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9ACD" w14:textId="77777777" w:rsidR="004622B5" w:rsidRDefault="004622B5" w:rsidP="00F60F7A">
      <w:pPr>
        <w:spacing w:after="0" w:line="360" w:lineRule="auto"/>
        <w:jc w:val="center"/>
        <w:rPr>
          <w:rFonts w:ascii="Gisha" w:eastAsia="+mj-ea" w:hAnsi="Gisha" w:cs="Gisha"/>
          <w:b/>
          <w:bCs/>
          <w:color w:val="403152"/>
          <w:kern w:val="24"/>
          <w:sz w:val="72"/>
          <w:szCs w:val="72"/>
          <w:rtl/>
          <w14:shadow w14:blurRad="63500" w14:dist="38100" w14:dir="5400000" w14:sx="100000" w14:sy="100000" w14:kx="0" w14:ky="0" w14:algn="t">
            <w14:srgbClr w14:val="000000">
              <w14:alpha w14:val="75000"/>
            </w14:srgbClr>
          </w14:shadow>
        </w:rPr>
      </w:pPr>
    </w:p>
    <w:p w14:paraId="681352B5" w14:textId="77777777" w:rsidR="004622B5" w:rsidRDefault="004622B5" w:rsidP="00F60F7A">
      <w:pPr>
        <w:spacing w:after="0" w:line="360" w:lineRule="auto"/>
        <w:jc w:val="center"/>
        <w:rPr>
          <w:rFonts w:ascii="Gisha" w:eastAsia="+mj-ea" w:hAnsi="Gisha" w:cs="Gisha"/>
          <w:b/>
          <w:bCs/>
          <w:color w:val="403152"/>
          <w:kern w:val="24"/>
          <w:sz w:val="72"/>
          <w:szCs w:val="72"/>
          <w:rtl/>
          <w14:shadow w14:blurRad="63500" w14:dist="38100" w14:dir="5400000" w14:sx="100000" w14:sy="100000" w14:kx="0" w14:ky="0" w14:algn="t">
            <w14:srgbClr w14:val="000000">
              <w14:alpha w14:val="75000"/>
            </w14:srgbClr>
          </w14:shadow>
        </w:rPr>
      </w:pPr>
    </w:p>
    <w:p w14:paraId="2E43FC57" w14:textId="7FFCB35B" w:rsidR="00B10AF9" w:rsidRPr="0023308B" w:rsidRDefault="00B10AF9" w:rsidP="00F60F7A">
      <w:pPr>
        <w:spacing w:after="0" w:line="360" w:lineRule="auto"/>
        <w:jc w:val="center"/>
        <w:rPr>
          <w:rFonts w:ascii="Gisha" w:eastAsia="+mj-ea" w:hAnsi="Gisha" w:cs="Gisha"/>
          <w:b/>
          <w:bCs/>
          <w:color w:val="403152"/>
          <w:kern w:val="24"/>
          <w:sz w:val="68"/>
          <w:szCs w:val="68"/>
          <w:rtl/>
          <w14:shadow w14:blurRad="63500" w14:dist="38100" w14:dir="5400000" w14:sx="100000" w14:sy="100000" w14:kx="0" w14:ky="0" w14:algn="t">
            <w14:srgbClr w14:val="000000">
              <w14:alpha w14:val="75000"/>
            </w14:srgbClr>
          </w14:shadow>
        </w:rPr>
      </w:pPr>
      <w:r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ליב</w:t>
      </w:r>
      <w:r w:rsidR="00D35C74"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ת ה</w:t>
      </w:r>
      <w:r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 xml:space="preserve">חינוך </w:t>
      </w:r>
      <w:r w:rsidR="00F60F7A"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ה</w:t>
      </w:r>
      <w:r w:rsidR="00A50C8E"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בלתי</w:t>
      </w:r>
      <w:r w:rsidR="00F60F7A"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w:t>
      </w:r>
      <w:r w:rsidR="00A50C8E" w:rsidRPr="0023308B">
        <w:rPr>
          <w:rFonts w:ascii="Gisha" w:eastAsia="+mj-ea" w:hAnsi="Gisha" w:cs="Gisha" w:hint="cs"/>
          <w:b/>
          <w:bCs/>
          <w:color w:val="403152"/>
          <w:kern w:val="24"/>
          <w:sz w:val="68"/>
          <w:szCs w:val="68"/>
          <w:rtl/>
          <w14:shadow w14:blurRad="63500" w14:dist="38100" w14:dir="5400000" w14:sx="100000" w14:sy="100000" w14:kx="0" w14:ky="0" w14:algn="t">
            <w14:srgbClr w14:val="000000">
              <w14:alpha w14:val="75000"/>
            </w14:srgbClr>
          </w14:shadow>
        </w:rPr>
        <w:t>פורמלי</w:t>
      </w:r>
    </w:p>
    <w:p w14:paraId="01345380" w14:textId="4991D9E6" w:rsidR="00D35C74" w:rsidRDefault="00D35C74" w:rsidP="00522542">
      <w:pPr>
        <w:spacing w:after="0" w:line="360" w:lineRule="auto"/>
        <w:jc w:val="center"/>
        <w:rPr>
          <w:rFonts w:ascii="Gisha" w:eastAsia="+mj-ea" w:hAnsi="Gisha" w:cs="Gisha"/>
          <w:b/>
          <w:bCs/>
          <w:color w:val="403152"/>
          <w:kern w:val="24"/>
          <w:sz w:val="64"/>
          <w:szCs w:val="64"/>
          <w:rtl/>
          <w14:shadow w14:blurRad="63500" w14:dist="38100" w14:dir="5400000" w14:sx="100000" w14:sy="100000" w14:kx="0" w14:ky="0" w14:algn="t">
            <w14:srgbClr w14:val="000000">
              <w14:alpha w14:val="75000"/>
            </w14:srgbClr>
          </w14:shadow>
        </w:rPr>
      </w:pPr>
      <w:r w:rsidRPr="00BB1996">
        <w:rPr>
          <w:rFonts w:ascii="Gisha" w:eastAsia="+mj-ea" w:hAnsi="Gisha" w:cs="Gisha" w:hint="cs"/>
          <w:b/>
          <w:bCs/>
          <w:color w:val="403152"/>
          <w:kern w:val="24"/>
          <w:sz w:val="52"/>
          <w:szCs w:val="52"/>
          <w:rtl/>
          <w14:shadow w14:blurRad="63500" w14:dist="38100" w14:dir="5400000" w14:sx="100000" w14:sy="100000" w14:kx="0" w14:ky="0" w14:algn="t">
            <w14:srgbClr w14:val="000000">
              <w14:alpha w14:val="75000"/>
            </w14:srgbClr>
          </w14:shadow>
        </w:rPr>
        <w:t xml:space="preserve">למחלקות </w:t>
      </w:r>
      <w:r w:rsidR="00522542">
        <w:rPr>
          <w:rFonts w:ascii="Gisha" w:eastAsia="+mj-ea" w:hAnsi="Gisha" w:cs="Gisha" w:hint="cs"/>
          <w:b/>
          <w:bCs/>
          <w:color w:val="403152"/>
          <w:kern w:val="24"/>
          <w:sz w:val="52"/>
          <w:szCs w:val="52"/>
          <w:rtl/>
          <w14:shadow w14:blurRad="63500" w14:dist="38100" w14:dir="5400000" w14:sx="100000" w14:sy="100000" w14:kx="0" w14:ky="0" w14:algn="t">
            <w14:srgbClr w14:val="000000">
              <w14:alpha w14:val="75000"/>
            </w14:srgbClr>
          </w14:shadow>
        </w:rPr>
        <w:t>ל</w:t>
      </w:r>
      <w:r w:rsidRPr="00BB1996">
        <w:rPr>
          <w:rFonts w:ascii="Gisha" w:eastAsia="+mj-ea" w:hAnsi="Gisha" w:cs="Gisha" w:hint="cs"/>
          <w:b/>
          <w:bCs/>
          <w:color w:val="403152"/>
          <w:kern w:val="24"/>
          <w:sz w:val="52"/>
          <w:szCs w:val="52"/>
          <w:rtl/>
          <w14:shadow w14:blurRad="63500" w14:dist="38100" w14:dir="5400000" w14:sx="100000" w14:sy="100000" w14:kx="0" w14:ky="0" w14:algn="t">
            <w14:srgbClr w14:val="000000">
              <w14:alpha w14:val="75000"/>
            </w14:srgbClr>
          </w14:shadow>
        </w:rPr>
        <w:t>נוער ברשויות המקומיות</w:t>
      </w:r>
    </w:p>
    <w:p w14:paraId="6ADB39B8" w14:textId="77777777" w:rsidR="004622B5" w:rsidRDefault="004622B5" w:rsidP="004622B5">
      <w:pPr>
        <w:spacing w:after="0" w:line="360" w:lineRule="auto"/>
        <w:jc w:val="center"/>
        <w:rPr>
          <w:rStyle w:val="Hyperlink"/>
          <w:rFonts w:ascii="Gisha" w:eastAsia="+mj-ea" w:hAnsi="Gisha" w:cs="Gisha"/>
          <w:b/>
          <w:bCs/>
          <w:kern w:val="24"/>
          <w:sz w:val="44"/>
          <w:szCs w:val="44"/>
        </w:rPr>
      </w:pPr>
      <w:r>
        <w:rPr>
          <w:rFonts w:ascii="Gisha" w:eastAsia="+mj-ea" w:hAnsi="Gisha" w:cs="Gisha"/>
          <w:b/>
          <w:bCs/>
          <w:color w:val="403152"/>
          <w:kern w:val="24"/>
          <w:sz w:val="44"/>
          <w:szCs w:val="44"/>
          <w:rtl/>
        </w:rPr>
        <w:t xml:space="preserve">להעמקת יישום </w:t>
      </w:r>
      <w:hyperlink r:id="rId8" w:history="1">
        <w:r>
          <w:rPr>
            <w:rStyle w:val="Hyperlink"/>
            <w:rFonts w:ascii="Gisha" w:eastAsia="+mj-ea" w:hAnsi="Gisha" w:cs="Gisha"/>
            <w:b/>
            <w:bCs/>
            <w:kern w:val="24"/>
            <w:sz w:val="44"/>
            <w:szCs w:val="44"/>
            <w:rtl/>
          </w:rPr>
          <w:t>חוק הרשויות המקומיות</w:t>
        </w:r>
      </w:hyperlink>
    </w:p>
    <w:p w14:paraId="20FAD6CF" w14:textId="142F0B8E" w:rsidR="004622B5" w:rsidRPr="00BB1996" w:rsidRDefault="00095645" w:rsidP="002A664B">
      <w:pPr>
        <w:spacing w:after="0" w:line="360" w:lineRule="auto"/>
        <w:jc w:val="center"/>
        <w:rPr>
          <w:rFonts w:ascii="Gisha" w:eastAsia="+mj-ea" w:hAnsi="Gisha" w:cs="Gisha"/>
          <w:b/>
          <w:bCs/>
          <w:color w:val="403152"/>
          <w:kern w:val="24"/>
          <w:sz w:val="64"/>
          <w:szCs w:val="64"/>
          <w:rtl/>
          <w14:shadow w14:blurRad="63500" w14:dist="38100" w14:dir="5400000" w14:sx="100000" w14:sy="100000" w14:kx="0" w14:ky="0" w14:algn="t">
            <w14:srgbClr w14:val="000000">
              <w14:alpha w14:val="75000"/>
            </w14:srgbClr>
          </w14:shadow>
        </w:rPr>
      </w:pPr>
      <w:hyperlink r:id="rId9" w:history="1">
        <w:r w:rsidR="004622B5">
          <w:rPr>
            <w:rStyle w:val="Hyperlink"/>
            <w:rFonts w:ascii="Gisha" w:eastAsia="+mj-ea" w:hAnsi="Gisha" w:cs="Gisha"/>
            <w:b/>
            <w:bCs/>
            <w:kern w:val="24"/>
            <w:sz w:val="44"/>
            <w:szCs w:val="44"/>
            <w:rtl/>
          </w:rPr>
          <w:t xml:space="preserve">(מנהל </w:t>
        </w:r>
        <w:r w:rsidR="002A664B">
          <w:rPr>
            <w:rStyle w:val="Hyperlink"/>
            <w:rFonts w:ascii="Gisha" w:eastAsia="+mj-ea" w:hAnsi="Gisha" w:cs="Gisha" w:hint="cs"/>
            <w:b/>
            <w:bCs/>
            <w:kern w:val="24"/>
            <w:sz w:val="44"/>
            <w:szCs w:val="44"/>
            <w:rtl/>
          </w:rPr>
          <w:t>ה</w:t>
        </w:r>
        <w:r w:rsidR="004622B5">
          <w:rPr>
            <w:rStyle w:val="Hyperlink"/>
            <w:rFonts w:ascii="Gisha" w:eastAsia="+mj-ea" w:hAnsi="Gisha" w:cs="Gisha"/>
            <w:b/>
            <w:bCs/>
            <w:kern w:val="24"/>
            <w:sz w:val="44"/>
            <w:szCs w:val="44"/>
            <w:rtl/>
          </w:rPr>
          <w:t>מחלק</w:t>
        </w:r>
        <w:r w:rsidR="002A664B">
          <w:rPr>
            <w:rStyle w:val="Hyperlink"/>
            <w:rFonts w:ascii="Gisha" w:eastAsia="+mj-ea" w:hAnsi="Gisha" w:cs="Gisha" w:hint="cs"/>
            <w:b/>
            <w:bCs/>
            <w:kern w:val="24"/>
            <w:sz w:val="44"/>
            <w:szCs w:val="44"/>
            <w:rtl/>
          </w:rPr>
          <w:t>ה</w:t>
        </w:r>
        <w:r w:rsidR="004622B5">
          <w:rPr>
            <w:rStyle w:val="Hyperlink"/>
            <w:rFonts w:ascii="Gisha" w:eastAsia="+mj-ea" w:hAnsi="Gisha" w:cs="Gisha"/>
            <w:b/>
            <w:bCs/>
            <w:kern w:val="24"/>
            <w:sz w:val="44"/>
            <w:szCs w:val="44"/>
            <w:rtl/>
          </w:rPr>
          <w:t xml:space="preserve"> </w:t>
        </w:r>
        <w:r w:rsidR="002A664B">
          <w:rPr>
            <w:rStyle w:val="Hyperlink"/>
            <w:rFonts w:ascii="Gisha" w:eastAsia="+mj-ea" w:hAnsi="Gisha" w:cs="Gisha" w:hint="cs"/>
            <w:b/>
            <w:bCs/>
            <w:kern w:val="24"/>
            <w:sz w:val="44"/>
            <w:szCs w:val="44"/>
            <w:rtl/>
          </w:rPr>
          <w:t>ל</w:t>
        </w:r>
        <w:r w:rsidR="004622B5">
          <w:rPr>
            <w:rStyle w:val="Hyperlink"/>
            <w:rFonts w:ascii="Gisha" w:eastAsia="+mj-ea" w:hAnsi="Gisha" w:cs="Gisha"/>
            <w:b/>
            <w:bCs/>
            <w:kern w:val="24"/>
            <w:sz w:val="44"/>
            <w:szCs w:val="44"/>
            <w:rtl/>
          </w:rPr>
          <w:t>נוער ומועצת תלמידים ונוער) התשע"א - 2011</w:t>
        </w:r>
      </w:hyperlink>
    </w:p>
    <w:p w14:paraId="31BCEE2B" w14:textId="67FAA1A1" w:rsidR="00BD051B" w:rsidRDefault="004622B5" w:rsidP="004622B5">
      <w:pPr>
        <w:spacing w:after="0" w:line="360" w:lineRule="auto"/>
        <w:jc w:val="center"/>
        <w:rPr>
          <w:rFonts w:ascii="Gisha" w:eastAsia="+mj-ea" w:hAnsi="Gisha" w:cs="Gisha"/>
          <w:b/>
          <w:bCs/>
          <w:color w:val="403152"/>
          <w:kern w:val="24"/>
          <w:sz w:val="44"/>
          <w:szCs w:val="44"/>
          <w:rtl/>
          <w14:shadow w14:blurRad="63500" w14:dist="38100" w14:dir="5400000" w14:sx="100000" w14:sy="100000" w14:kx="0" w14:ky="0" w14:algn="t">
            <w14:srgbClr w14:val="000000">
              <w14:alpha w14:val="75000"/>
            </w14:srgbClr>
          </w14:shadow>
        </w:rPr>
      </w:pPr>
      <w:bookmarkStart w:id="0" w:name="_GoBack"/>
      <w:r w:rsidRPr="002A096D">
        <w:rPr>
          <w:rFonts w:ascii="Gisha" w:eastAsia="+mj-ea" w:hAnsi="Gisha" w:cs="Gisha"/>
          <w:b/>
          <w:bCs/>
          <w:noProof/>
          <w:color w:val="403152"/>
          <w:kern w:val="24"/>
          <w:sz w:val="44"/>
          <w:szCs w:val="44"/>
          <w14:shadow w14:blurRad="63500" w14:dist="38100" w14:dir="5400000" w14:sx="100000" w14:sy="100000" w14:kx="0" w14:ky="0" w14:algn="t">
            <w14:srgbClr w14:val="000000">
              <w14:alpha w14:val="75000"/>
            </w14:srgbClr>
          </w14:shadow>
        </w:rPr>
        <w:drawing>
          <wp:anchor distT="0" distB="0" distL="114300" distR="114300" simplePos="0" relativeHeight="251673600" behindDoc="1" locked="0" layoutInCell="1" allowOverlap="1" wp14:anchorId="0DCC7406" wp14:editId="346EB23A">
            <wp:simplePos x="0" y="0"/>
            <wp:positionH relativeFrom="margin">
              <wp:align>center</wp:align>
            </wp:positionH>
            <wp:positionV relativeFrom="paragraph">
              <wp:posOffset>471170</wp:posOffset>
            </wp:positionV>
            <wp:extent cx="2600325" cy="1752600"/>
            <wp:effectExtent l="0" t="0" r="9525" b="0"/>
            <wp:wrapTight wrapText="bothSides">
              <wp:wrapPolygon edited="0">
                <wp:start x="0" y="0"/>
                <wp:lineTo x="0" y="21365"/>
                <wp:lineTo x="21521" y="21365"/>
                <wp:lineTo x="21521" y="0"/>
                <wp:lineTo x="0" y="0"/>
              </wp:wrapPolygon>
            </wp:wrapTight>
            <wp:docPr id="3076" name="Picture 4" descr="ANd9GcQgVqjIOLVjMJgDTzpWMQIJiKySd5B7UGxTniP1laOGlZgPhu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ANd9GcQgVqjIOLVjMJgDTzpWMQIJiKySd5B7UGxTniP1laOGlZgPhu9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10AF9" w:rsidRPr="00BB1996">
        <w:rPr>
          <w:rFonts w:ascii="Gisha" w:eastAsia="+mj-ea" w:hAnsi="Gisha" w:cs="Gisha" w:hint="cs"/>
          <w:b/>
          <w:bCs/>
          <w:color w:val="403152"/>
          <w:kern w:val="24"/>
          <w:sz w:val="44"/>
          <w:szCs w:val="44"/>
          <w:rtl/>
          <w14:shadow w14:blurRad="63500" w14:dist="38100" w14:dir="5400000" w14:sx="100000" w14:sy="100000" w14:kx="0" w14:ky="0" w14:algn="t">
            <w14:srgbClr w14:val="000000">
              <w14:alpha w14:val="75000"/>
            </w14:srgbClr>
          </w14:shadow>
        </w:rPr>
        <w:t>להעמקת</w:t>
      </w:r>
      <w:r w:rsidR="00B10AF9" w:rsidRPr="00BB1996">
        <w:rPr>
          <w:rFonts w:ascii="Gisha" w:eastAsia="+mj-ea" w:hAnsi="Gisha" w:cs="Gisha"/>
          <w:b/>
          <w:bCs/>
          <w:color w:val="403152"/>
          <w:kern w:val="24"/>
          <w:sz w:val="44"/>
          <w:szCs w:val="44"/>
          <w:rtl/>
          <w14:shadow w14:blurRad="63500" w14:dist="38100" w14:dir="5400000" w14:sx="100000" w14:sy="100000" w14:kx="0" w14:ky="0" w14:algn="t">
            <w14:srgbClr w14:val="000000">
              <w14:alpha w14:val="75000"/>
            </w14:srgbClr>
          </w14:shadow>
        </w:rPr>
        <w:t xml:space="preserve"> </w:t>
      </w:r>
    </w:p>
    <w:bookmarkEnd w:id="0"/>
    <w:p w14:paraId="3809A8A9" w14:textId="680F54A7" w:rsidR="00923DEE" w:rsidRPr="00BB1996" w:rsidRDefault="00923DEE" w:rsidP="00BB1996">
      <w:pPr>
        <w:spacing w:after="0" w:line="360" w:lineRule="auto"/>
        <w:rPr>
          <w:rFonts w:ascii="Gisha" w:eastAsia="+mj-ea" w:hAnsi="Gisha" w:cs="Gisha"/>
          <w:b/>
          <w:bCs/>
          <w:color w:val="403152"/>
          <w:kern w:val="24"/>
          <w:sz w:val="64"/>
          <w:szCs w:val="64"/>
          <w:rtl/>
          <w14:shadow w14:blurRad="63500" w14:dist="38100" w14:dir="5400000" w14:sx="100000" w14:sy="100000" w14:kx="0" w14:ky="0" w14:algn="t">
            <w14:srgbClr w14:val="000000">
              <w14:alpha w14:val="75000"/>
            </w14:srgbClr>
          </w14:shadow>
        </w:rPr>
      </w:pPr>
    </w:p>
    <w:p w14:paraId="65982858" w14:textId="268DF5A0" w:rsidR="002A096D" w:rsidRDefault="002A096D" w:rsidP="00BB1996">
      <w:pPr>
        <w:spacing w:after="0" w:line="360" w:lineRule="auto"/>
        <w:jc w:val="center"/>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pPr>
    </w:p>
    <w:p w14:paraId="1950A6B7" w14:textId="3097612C" w:rsidR="002A096D" w:rsidRDefault="002A096D" w:rsidP="00BB1996">
      <w:pPr>
        <w:spacing w:after="0" w:line="360" w:lineRule="auto"/>
        <w:jc w:val="center"/>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pPr>
    </w:p>
    <w:p w14:paraId="34EB42E6" w14:textId="77777777" w:rsidR="00B045B2" w:rsidRPr="00BB1996" w:rsidRDefault="00F565CF" w:rsidP="00BB1996">
      <w:pPr>
        <w:spacing w:after="0" w:line="360" w:lineRule="auto"/>
        <w:jc w:val="center"/>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pPr>
      <w:r w:rsidRPr="00BB1996">
        <w:rPr>
          <w:rFonts w:ascii="Gisha" w:eastAsia="+mj-ea" w:hAnsi="Gisha" w:cs="Gisha" w:hint="cs"/>
          <w:b/>
          <w:bCs/>
          <w:color w:val="403152"/>
          <w:kern w:val="24"/>
          <w:sz w:val="48"/>
          <w:szCs w:val="48"/>
          <w:rtl/>
          <w14:shadow w14:blurRad="63500" w14:dist="38100" w14:dir="5400000" w14:sx="100000" w14:sy="100000" w14:kx="0" w14:ky="0" w14:algn="t">
            <w14:srgbClr w14:val="000000">
              <w14:alpha w14:val="75000"/>
            </w14:srgbClr>
          </w14:shadow>
        </w:rPr>
        <w:t>ספטמבר</w:t>
      </w:r>
      <w:r w:rsidRPr="00BB1996">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t xml:space="preserve"> 2016</w:t>
      </w:r>
    </w:p>
    <w:p w14:paraId="40723537" w14:textId="0D08A46B" w:rsidR="0040153F" w:rsidRDefault="00F565CF" w:rsidP="0018001B">
      <w:pPr>
        <w:spacing w:after="0" w:line="360" w:lineRule="auto"/>
        <w:jc w:val="center"/>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pPr>
      <w:r w:rsidRPr="00BB1996">
        <w:rPr>
          <w:rFonts w:ascii="Gisha" w:eastAsia="+mj-ea" w:hAnsi="Gisha" w:cs="Gisha" w:hint="cs"/>
          <w:b/>
          <w:bCs/>
          <w:color w:val="403152"/>
          <w:kern w:val="24"/>
          <w:sz w:val="48"/>
          <w:szCs w:val="48"/>
          <w:rtl/>
          <w14:shadow w14:blurRad="63500" w14:dist="38100" w14:dir="5400000" w14:sx="100000" w14:sy="100000" w14:kx="0" w14:ky="0" w14:algn="t">
            <w14:srgbClr w14:val="000000">
              <w14:alpha w14:val="75000"/>
            </w14:srgbClr>
          </w14:shadow>
        </w:rPr>
        <w:t>אלול</w:t>
      </w:r>
      <w:r w:rsidRPr="00BB1996">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t xml:space="preserve"> </w:t>
      </w:r>
      <w:r w:rsidRPr="00BB1996">
        <w:rPr>
          <w:rFonts w:ascii="Gisha" w:eastAsia="+mj-ea" w:hAnsi="Gisha" w:cs="Gisha" w:hint="cs"/>
          <w:b/>
          <w:bCs/>
          <w:color w:val="403152"/>
          <w:kern w:val="24"/>
          <w:sz w:val="48"/>
          <w:szCs w:val="48"/>
          <w:rtl/>
          <w14:shadow w14:blurRad="63500" w14:dist="38100" w14:dir="5400000" w14:sx="100000" w14:sy="100000" w14:kx="0" w14:ky="0" w14:algn="t">
            <w14:srgbClr w14:val="000000">
              <w14:alpha w14:val="75000"/>
            </w14:srgbClr>
          </w14:shadow>
        </w:rPr>
        <w:t>תשע</w:t>
      </w:r>
      <w:r w:rsidRPr="00BB1996">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t>"ו</w:t>
      </w:r>
    </w:p>
    <w:p w14:paraId="555FB73C" w14:textId="77777777" w:rsidR="004622B5" w:rsidRDefault="004622B5" w:rsidP="0018001B">
      <w:pPr>
        <w:spacing w:after="0" w:line="360" w:lineRule="auto"/>
        <w:jc w:val="center"/>
        <w:rPr>
          <w:rFonts w:ascii="Gisha" w:eastAsia="+mj-ea" w:hAnsi="Gisha" w:cs="Gisha"/>
          <w:b/>
          <w:bCs/>
          <w:color w:val="403152"/>
          <w:kern w:val="24"/>
          <w:sz w:val="48"/>
          <w:szCs w:val="48"/>
          <w:rtl/>
          <w14:shadow w14:blurRad="63500" w14:dist="38100" w14:dir="5400000" w14:sx="100000" w14:sy="100000" w14:kx="0" w14:ky="0" w14:algn="t">
            <w14:srgbClr w14:val="000000">
              <w14:alpha w14:val="75000"/>
            </w14:srgbClr>
          </w14:shadow>
        </w:rPr>
      </w:pPr>
    </w:p>
    <w:p w14:paraId="787059A4" w14:textId="77777777" w:rsidR="00BD051B" w:rsidRPr="00BB1996" w:rsidRDefault="00BD051B" w:rsidP="00BB1996">
      <w:pPr>
        <w:spacing w:after="0" w:line="360" w:lineRule="auto"/>
        <w:jc w:val="center"/>
        <w:rPr>
          <w:rFonts w:asciiTheme="minorBidi" w:hAnsiTheme="minorBidi" w:cstheme="minorBidi"/>
          <w:sz w:val="18"/>
          <w:szCs w:val="18"/>
          <w:rtl/>
        </w:rPr>
      </w:pPr>
    </w:p>
    <w:p w14:paraId="092BE08B" w14:textId="77777777" w:rsidR="00BD051B" w:rsidRPr="00BB1996" w:rsidRDefault="00B045B2" w:rsidP="00727531">
      <w:pPr>
        <w:shd w:val="clear" w:color="auto" w:fill="FDE9D9" w:themeFill="accent6" w:themeFillTint="33"/>
        <w:bidi w:val="0"/>
        <w:spacing w:after="100" w:afterAutospacing="1" w:line="360" w:lineRule="auto"/>
        <w:jc w:val="right"/>
        <w:rPr>
          <w:rFonts w:asciiTheme="minorBidi" w:hAnsiTheme="minorBidi" w:cstheme="minorBidi"/>
          <w:b/>
          <w:bCs/>
          <w:sz w:val="32"/>
          <w:szCs w:val="32"/>
        </w:rPr>
      </w:pPr>
      <w:r w:rsidRPr="00BB1996">
        <w:rPr>
          <w:rFonts w:asciiTheme="minorBidi" w:hAnsiTheme="minorBidi" w:cstheme="minorBidi" w:hint="cs"/>
          <w:b/>
          <w:bCs/>
          <w:sz w:val="32"/>
          <w:szCs w:val="32"/>
          <w:rtl/>
        </w:rPr>
        <w:t>תוכן</w:t>
      </w:r>
      <w:r w:rsidR="00460617" w:rsidRPr="00BB1996">
        <w:rPr>
          <w:rFonts w:asciiTheme="minorBidi" w:hAnsiTheme="minorBidi" w:cstheme="minorBidi" w:hint="cs"/>
          <w:b/>
          <w:bCs/>
          <w:sz w:val="32"/>
          <w:szCs w:val="32"/>
          <w:rtl/>
        </w:rPr>
        <w:t xml:space="preserve"> העניינים</w:t>
      </w:r>
    </w:p>
    <w:p w14:paraId="7351E0A0" w14:textId="77777777" w:rsidR="00B045B2" w:rsidRPr="009B753D" w:rsidRDefault="00095645" w:rsidP="00565E35">
      <w:pPr>
        <w:pStyle w:val="a3"/>
        <w:numPr>
          <w:ilvl w:val="0"/>
          <w:numId w:val="27"/>
        </w:numPr>
        <w:spacing w:after="0" w:line="360" w:lineRule="auto"/>
        <w:ind w:left="357" w:hanging="357"/>
        <w:rPr>
          <w:rFonts w:asciiTheme="minorBidi" w:hAnsiTheme="minorBidi" w:cstheme="minorBidi"/>
          <w:b/>
          <w:bCs/>
          <w:sz w:val="24"/>
          <w:szCs w:val="24"/>
        </w:rPr>
      </w:pPr>
      <w:hyperlink w:anchor="מבוא" w:history="1">
        <w:r w:rsidR="00B045B2" w:rsidRPr="009B753D">
          <w:rPr>
            <w:rStyle w:val="Hyperlink"/>
            <w:rFonts w:asciiTheme="minorBidi" w:hAnsiTheme="minorBidi" w:cstheme="minorBidi" w:hint="cs"/>
            <w:b/>
            <w:bCs/>
            <w:color w:val="auto"/>
            <w:sz w:val="24"/>
            <w:szCs w:val="24"/>
            <w:rtl/>
          </w:rPr>
          <w:t>מבוא</w:t>
        </w:r>
      </w:hyperlink>
    </w:p>
    <w:p w14:paraId="272359CE" w14:textId="3C599995" w:rsidR="00965DB2" w:rsidRPr="009B753D" w:rsidRDefault="00095645" w:rsidP="00D12CA6">
      <w:pPr>
        <w:pStyle w:val="a3"/>
        <w:numPr>
          <w:ilvl w:val="0"/>
          <w:numId w:val="27"/>
        </w:numPr>
        <w:spacing w:after="0" w:line="360" w:lineRule="auto"/>
        <w:rPr>
          <w:rFonts w:asciiTheme="minorBidi" w:hAnsiTheme="minorBidi" w:cstheme="minorBidi"/>
          <w:b/>
          <w:bCs/>
          <w:sz w:val="24"/>
          <w:szCs w:val="24"/>
        </w:rPr>
      </w:pPr>
      <w:hyperlink w:anchor="רקע" w:history="1">
        <w:r w:rsidR="00965DB2" w:rsidRPr="009B753D">
          <w:rPr>
            <w:rStyle w:val="Hyperlink"/>
            <w:rFonts w:asciiTheme="minorBidi" w:hAnsiTheme="minorBidi" w:cstheme="minorBidi" w:hint="cs"/>
            <w:b/>
            <w:bCs/>
            <w:color w:val="auto"/>
            <w:sz w:val="24"/>
            <w:szCs w:val="24"/>
            <w:rtl/>
          </w:rPr>
          <w:t>רקע: מהו חינוך בלתי</w:t>
        </w:r>
        <w:r w:rsidR="00F60F7A">
          <w:rPr>
            <w:rStyle w:val="Hyperlink"/>
            <w:rFonts w:asciiTheme="minorBidi" w:hAnsiTheme="minorBidi" w:cstheme="minorBidi" w:hint="cs"/>
            <w:b/>
            <w:bCs/>
            <w:color w:val="auto"/>
            <w:sz w:val="24"/>
            <w:szCs w:val="24"/>
            <w:rtl/>
          </w:rPr>
          <w:t>-</w:t>
        </w:r>
        <w:r w:rsidR="00965DB2" w:rsidRPr="009B753D">
          <w:rPr>
            <w:rStyle w:val="Hyperlink"/>
            <w:rFonts w:asciiTheme="minorBidi" w:hAnsiTheme="minorBidi" w:cstheme="minorBidi" w:hint="cs"/>
            <w:b/>
            <w:bCs/>
            <w:color w:val="auto"/>
            <w:sz w:val="24"/>
            <w:szCs w:val="24"/>
            <w:rtl/>
          </w:rPr>
          <w:t>פורמלי</w:t>
        </w:r>
      </w:hyperlink>
    </w:p>
    <w:p w14:paraId="1238FB19" w14:textId="608DA366" w:rsidR="00FF7C7D" w:rsidRPr="009B753D" w:rsidRDefault="00095645" w:rsidP="00D12CA6">
      <w:pPr>
        <w:pStyle w:val="a3"/>
        <w:numPr>
          <w:ilvl w:val="0"/>
          <w:numId w:val="27"/>
        </w:numPr>
        <w:spacing w:after="0" w:line="360" w:lineRule="auto"/>
        <w:rPr>
          <w:rStyle w:val="Hyperlink"/>
          <w:rFonts w:asciiTheme="minorBidi" w:hAnsiTheme="minorBidi" w:cstheme="minorBidi"/>
          <w:b/>
          <w:bCs/>
          <w:color w:val="auto"/>
          <w:sz w:val="24"/>
          <w:szCs w:val="24"/>
          <w:rtl/>
        </w:rPr>
      </w:pPr>
      <w:hyperlink w:anchor="חלפ" w:history="1">
        <w:r w:rsidR="008E6107" w:rsidRPr="009B753D">
          <w:rPr>
            <w:rStyle w:val="Hyperlink"/>
            <w:rFonts w:asciiTheme="minorBidi" w:hAnsiTheme="minorBidi" w:cstheme="minorBidi"/>
            <w:b/>
            <w:bCs/>
            <w:color w:val="auto"/>
            <w:sz w:val="24"/>
            <w:szCs w:val="24"/>
            <w:rtl/>
          </w:rPr>
          <w:t xml:space="preserve">החינוך </w:t>
        </w:r>
        <w:r w:rsidR="00F60F7A" w:rsidRPr="009B753D">
          <w:rPr>
            <w:rStyle w:val="Hyperlink"/>
            <w:rFonts w:asciiTheme="minorBidi" w:hAnsiTheme="minorBidi" w:cstheme="minorBidi"/>
            <w:b/>
            <w:bCs/>
            <w:color w:val="auto"/>
            <w:sz w:val="24"/>
            <w:szCs w:val="24"/>
            <w:rtl/>
          </w:rPr>
          <w:t>הבלתי</w:t>
        </w:r>
        <w:r w:rsidR="00F60F7A">
          <w:rPr>
            <w:rStyle w:val="Hyperlink"/>
            <w:rFonts w:asciiTheme="minorBidi" w:hAnsiTheme="minorBidi" w:cstheme="minorBidi" w:hint="cs"/>
            <w:b/>
            <w:bCs/>
            <w:color w:val="auto"/>
            <w:sz w:val="24"/>
            <w:szCs w:val="24"/>
            <w:rtl/>
          </w:rPr>
          <w:t>-</w:t>
        </w:r>
        <w:r w:rsidR="008E6107" w:rsidRPr="009B753D">
          <w:rPr>
            <w:rStyle w:val="Hyperlink"/>
            <w:rFonts w:asciiTheme="minorBidi" w:hAnsiTheme="minorBidi" w:cstheme="minorBidi"/>
            <w:b/>
            <w:bCs/>
            <w:color w:val="auto"/>
            <w:sz w:val="24"/>
            <w:szCs w:val="24"/>
            <w:rtl/>
          </w:rPr>
          <w:t>פורמלי בישראל</w:t>
        </w:r>
      </w:hyperlink>
    </w:p>
    <w:p w14:paraId="2F059798" w14:textId="4111B990" w:rsidR="00FF7C7D" w:rsidRPr="009B753D" w:rsidRDefault="00095645" w:rsidP="002A4CAB">
      <w:pPr>
        <w:pStyle w:val="a3"/>
        <w:numPr>
          <w:ilvl w:val="0"/>
          <w:numId w:val="27"/>
        </w:numPr>
        <w:spacing w:after="0" w:line="360" w:lineRule="auto"/>
        <w:rPr>
          <w:rFonts w:asciiTheme="minorBidi" w:eastAsia="Times New Roman" w:hAnsiTheme="minorBidi" w:cstheme="minorBidi"/>
          <w:b/>
          <w:bCs/>
          <w:sz w:val="32"/>
          <w:szCs w:val="32"/>
          <w:rtl/>
        </w:rPr>
      </w:pPr>
      <w:hyperlink w:anchor="ליבה" w:history="1">
        <w:r w:rsidR="00B045B2" w:rsidRPr="009B753D">
          <w:rPr>
            <w:rStyle w:val="Hyperlink"/>
            <w:rFonts w:asciiTheme="minorBidi" w:hAnsiTheme="minorBidi" w:cstheme="minorBidi" w:hint="cs"/>
            <w:b/>
            <w:bCs/>
            <w:color w:val="auto"/>
            <w:sz w:val="24"/>
            <w:szCs w:val="24"/>
            <w:rtl/>
          </w:rPr>
          <w:t>ליבת</w:t>
        </w:r>
        <w:r w:rsidR="00B045B2" w:rsidRPr="009B753D">
          <w:rPr>
            <w:rStyle w:val="Hyperlink"/>
            <w:rFonts w:asciiTheme="minorBidi" w:hAnsiTheme="minorBidi" w:cstheme="minorBidi"/>
            <w:b/>
            <w:bCs/>
            <w:color w:val="auto"/>
            <w:sz w:val="24"/>
            <w:szCs w:val="24"/>
            <w:rtl/>
          </w:rPr>
          <w:t xml:space="preserve"> </w:t>
        </w:r>
        <w:r w:rsidR="00B045B2" w:rsidRPr="009B753D">
          <w:rPr>
            <w:rStyle w:val="Hyperlink"/>
            <w:rFonts w:asciiTheme="minorBidi" w:hAnsiTheme="minorBidi" w:cstheme="minorBidi" w:hint="cs"/>
            <w:b/>
            <w:bCs/>
            <w:color w:val="auto"/>
            <w:sz w:val="24"/>
            <w:szCs w:val="24"/>
            <w:rtl/>
          </w:rPr>
          <w:t>החינוך</w:t>
        </w:r>
        <w:r w:rsidR="00B045B2" w:rsidRPr="009B753D">
          <w:rPr>
            <w:rStyle w:val="Hyperlink"/>
            <w:rFonts w:asciiTheme="minorBidi" w:hAnsiTheme="minorBidi" w:cstheme="minorBidi"/>
            <w:b/>
            <w:bCs/>
            <w:color w:val="auto"/>
            <w:sz w:val="24"/>
            <w:szCs w:val="24"/>
            <w:rtl/>
          </w:rPr>
          <w:t xml:space="preserve"> </w:t>
        </w:r>
        <w:r w:rsidR="00B045B2" w:rsidRPr="009B753D">
          <w:rPr>
            <w:rStyle w:val="Hyperlink"/>
            <w:rFonts w:asciiTheme="minorBidi" w:hAnsiTheme="minorBidi" w:cstheme="minorBidi" w:hint="cs"/>
            <w:b/>
            <w:bCs/>
            <w:color w:val="auto"/>
            <w:sz w:val="24"/>
            <w:szCs w:val="24"/>
            <w:rtl/>
          </w:rPr>
          <w:t>הבלתי</w:t>
        </w:r>
        <w:r w:rsidR="00F60F7A">
          <w:rPr>
            <w:rStyle w:val="Hyperlink"/>
            <w:rFonts w:asciiTheme="minorBidi" w:hAnsiTheme="minorBidi" w:cstheme="minorBidi" w:hint="cs"/>
            <w:b/>
            <w:bCs/>
            <w:color w:val="auto"/>
            <w:sz w:val="24"/>
            <w:szCs w:val="24"/>
            <w:rtl/>
          </w:rPr>
          <w:t>-</w:t>
        </w:r>
        <w:r w:rsidR="00B045B2" w:rsidRPr="009B753D">
          <w:rPr>
            <w:rStyle w:val="Hyperlink"/>
            <w:rFonts w:asciiTheme="minorBidi" w:hAnsiTheme="minorBidi" w:cstheme="minorBidi" w:hint="cs"/>
            <w:b/>
            <w:bCs/>
            <w:color w:val="auto"/>
            <w:sz w:val="24"/>
            <w:szCs w:val="24"/>
            <w:rtl/>
          </w:rPr>
          <w:t>פורמלי</w:t>
        </w:r>
      </w:hyperlink>
      <w:r w:rsidR="00F60F7A">
        <w:rPr>
          <w:rStyle w:val="Hyperlink"/>
          <w:rFonts w:asciiTheme="minorBidi" w:hAnsiTheme="minorBidi" w:cstheme="minorBidi"/>
          <w:b/>
          <w:bCs/>
          <w:color w:val="auto"/>
          <w:sz w:val="24"/>
          <w:szCs w:val="24"/>
        </w:rPr>
        <w:t xml:space="preserve"> </w:t>
      </w:r>
      <w:r w:rsidR="00FF7C7D" w:rsidRPr="009B753D">
        <w:rPr>
          <w:rStyle w:val="Hyperlink"/>
          <w:rFonts w:hint="cs"/>
          <w:b/>
          <w:bCs/>
          <w:color w:val="auto"/>
          <w:sz w:val="24"/>
          <w:szCs w:val="24"/>
          <w:rtl/>
        </w:rPr>
        <w:t xml:space="preserve"> </w:t>
      </w:r>
    </w:p>
    <w:p w14:paraId="04956DD3" w14:textId="77777777" w:rsidR="00306F4D" w:rsidRPr="009B753D" w:rsidRDefault="00095645" w:rsidP="006F5283">
      <w:pPr>
        <w:pStyle w:val="a3"/>
        <w:spacing w:after="0" w:line="360" w:lineRule="auto"/>
        <w:rPr>
          <w:rStyle w:val="Hyperlink"/>
          <w:rFonts w:asciiTheme="minorBidi" w:hAnsiTheme="minorBidi" w:cstheme="minorBidi"/>
          <w:b/>
          <w:bCs/>
          <w:color w:val="auto"/>
          <w:sz w:val="24"/>
          <w:szCs w:val="24"/>
          <w:u w:val="none"/>
        </w:rPr>
      </w:pPr>
      <w:hyperlink w:anchor="א" w:history="1">
        <w:r w:rsidR="00306F4D" w:rsidRPr="009B753D">
          <w:rPr>
            <w:rStyle w:val="Hyperlink"/>
            <w:rFonts w:asciiTheme="minorBidi" w:hAnsiTheme="minorBidi" w:cstheme="minorBidi" w:hint="cs"/>
            <w:b/>
            <w:bCs/>
            <w:color w:val="auto"/>
            <w:sz w:val="24"/>
            <w:szCs w:val="24"/>
            <w:rtl/>
          </w:rPr>
          <w:t>אבן יסוד 1: חיבור לזהות</w:t>
        </w:r>
      </w:hyperlink>
    </w:p>
    <w:p w14:paraId="73A2F5B1" w14:textId="77777777" w:rsidR="00306F4D" w:rsidRPr="009B753D" w:rsidRDefault="00095645" w:rsidP="006F5283">
      <w:pPr>
        <w:spacing w:after="0" w:line="360" w:lineRule="auto"/>
        <w:ind w:left="1080"/>
        <w:rPr>
          <w:rStyle w:val="Hyperlink"/>
          <w:color w:val="auto"/>
          <w:rtl/>
        </w:rPr>
      </w:pPr>
      <w:hyperlink w:anchor="מסוגלות" w:history="1">
        <w:r w:rsidR="00306F4D" w:rsidRPr="009B753D">
          <w:rPr>
            <w:rStyle w:val="Hyperlink"/>
            <w:b/>
            <w:bCs/>
            <w:color w:val="auto"/>
            <w:rtl/>
          </w:rPr>
          <w:t>1א. זהות אישית: מסוגלות, ערכים ומיומנויות חברתיות</w:t>
        </w:r>
      </w:hyperlink>
    </w:p>
    <w:p w14:paraId="4DB8706D" w14:textId="77777777" w:rsidR="006F5283" w:rsidRPr="009B753D" w:rsidRDefault="00095645" w:rsidP="006F5283">
      <w:pPr>
        <w:spacing w:after="0" w:line="360" w:lineRule="auto"/>
        <w:ind w:left="1080"/>
        <w:rPr>
          <w:rStyle w:val="Hyperlink"/>
          <w:color w:val="auto"/>
          <w:rtl/>
        </w:rPr>
      </w:pPr>
      <w:hyperlink w:anchor="זהות" w:history="1">
        <w:r w:rsidR="006F5283" w:rsidRPr="009B753D">
          <w:rPr>
            <w:rStyle w:val="Hyperlink"/>
            <w:b/>
            <w:bCs/>
            <w:color w:val="auto"/>
            <w:rtl/>
          </w:rPr>
          <w:t>1ב. זהות תרבותית ולאומית</w:t>
        </w:r>
      </w:hyperlink>
    </w:p>
    <w:p w14:paraId="37BDD971" w14:textId="77777777" w:rsidR="00FF7C7D" w:rsidRPr="009B753D" w:rsidRDefault="00095645" w:rsidP="006F5283">
      <w:pPr>
        <w:spacing w:after="0" w:line="360" w:lineRule="auto"/>
        <w:ind w:left="1080"/>
        <w:rPr>
          <w:rStyle w:val="Hyperlink"/>
          <w:color w:val="auto"/>
          <w:rtl/>
        </w:rPr>
      </w:pPr>
      <w:hyperlink w:anchor="פנאי" w:history="1">
        <w:r w:rsidR="00FF7C7D" w:rsidRPr="009B753D">
          <w:rPr>
            <w:rStyle w:val="Hyperlink"/>
            <w:b/>
            <w:bCs/>
            <w:color w:val="auto"/>
            <w:rtl/>
          </w:rPr>
          <w:t xml:space="preserve">1ג. </w:t>
        </w:r>
        <w:r w:rsidR="00FF7C7D" w:rsidRPr="009B753D">
          <w:rPr>
            <w:rStyle w:val="Hyperlink"/>
            <w:rFonts w:hint="cs"/>
            <w:b/>
            <w:bCs/>
            <w:color w:val="auto"/>
            <w:rtl/>
          </w:rPr>
          <w:t>פנאי</w:t>
        </w:r>
        <w:r w:rsidR="00FF7C7D" w:rsidRPr="009B753D">
          <w:rPr>
            <w:rStyle w:val="Hyperlink"/>
            <w:b/>
            <w:bCs/>
            <w:color w:val="auto"/>
            <w:rtl/>
          </w:rPr>
          <w:t xml:space="preserve"> </w:t>
        </w:r>
        <w:r w:rsidR="00FF7C7D" w:rsidRPr="009B753D">
          <w:rPr>
            <w:rStyle w:val="Hyperlink"/>
            <w:rFonts w:hint="cs"/>
            <w:b/>
            <w:bCs/>
            <w:color w:val="auto"/>
            <w:rtl/>
          </w:rPr>
          <w:t>איכותי</w:t>
        </w:r>
      </w:hyperlink>
    </w:p>
    <w:p w14:paraId="094BA7B6" w14:textId="77777777" w:rsidR="008E6107" w:rsidRPr="009B753D" w:rsidRDefault="00095645" w:rsidP="006F5283">
      <w:pPr>
        <w:pStyle w:val="a3"/>
        <w:spacing w:after="0" w:line="360" w:lineRule="auto"/>
        <w:rPr>
          <w:rStyle w:val="Hyperlink"/>
          <w:rFonts w:asciiTheme="minorBidi" w:hAnsiTheme="minorBidi" w:cstheme="minorBidi"/>
          <w:b/>
          <w:bCs/>
          <w:color w:val="auto"/>
          <w:sz w:val="24"/>
          <w:szCs w:val="24"/>
          <w:rtl/>
        </w:rPr>
      </w:pPr>
      <w:hyperlink w:anchor="ב" w:history="1">
        <w:r w:rsidR="00965DB2" w:rsidRPr="009B753D">
          <w:rPr>
            <w:rStyle w:val="Hyperlink"/>
            <w:rFonts w:asciiTheme="minorBidi" w:hAnsiTheme="minorBidi" w:cstheme="minorBidi" w:hint="cs"/>
            <w:b/>
            <w:bCs/>
            <w:color w:val="auto"/>
            <w:sz w:val="24"/>
            <w:szCs w:val="24"/>
            <w:rtl/>
          </w:rPr>
          <w:t>אבן יסוד 2: חיבור לאדם</w:t>
        </w:r>
      </w:hyperlink>
    </w:p>
    <w:p w14:paraId="366D948F" w14:textId="77777777" w:rsidR="006F5283" w:rsidRPr="009B753D" w:rsidRDefault="00095645" w:rsidP="006F5283">
      <w:pPr>
        <w:spacing w:after="0" w:line="360" w:lineRule="auto"/>
        <w:ind w:left="1080"/>
        <w:rPr>
          <w:rStyle w:val="Hyperlink"/>
          <w:b/>
          <w:bCs/>
          <w:color w:val="auto"/>
          <w:rtl/>
        </w:rPr>
      </w:pPr>
      <w:hyperlink w:anchor="שונה" w:history="1">
        <w:r w:rsidR="006F5283" w:rsidRPr="009B753D">
          <w:rPr>
            <w:rStyle w:val="Hyperlink"/>
            <w:rFonts w:hint="cs"/>
            <w:b/>
            <w:bCs/>
            <w:color w:val="auto"/>
            <w:rtl/>
          </w:rPr>
          <w:t>2</w:t>
        </w:r>
        <w:r w:rsidR="006F5283" w:rsidRPr="009B753D">
          <w:rPr>
            <w:rStyle w:val="Hyperlink"/>
            <w:b/>
            <w:bCs/>
            <w:color w:val="auto"/>
            <w:rtl/>
          </w:rPr>
          <w:t xml:space="preserve">א. </w:t>
        </w:r>
        <w:r w:rsidR="006F5283" w:rsidRPr="009B753D">
          <w:rPr>
            <w:rStyle w:val="Hyperlink"/>
            <w:rFonts w:hint="cs"/>
            <w:b/>
            <w:bCs/>
            <w:color w:val="auto"/>
            <w:rtl/>
          </w:rPr>
          <w:t>קבלת השונה</w:t>
        </w:r>
        <w:r w:rsidR="006F5283" w:rsidRPr="009B753D">
          <w:rPr>
            <w:rStyle w:val="Hyperlink"/>
            <w:b/>
            <w:bCs/>
            <w:color w:val="auto"/>
            <w:rtl/>
          </w:rPr>
          <w:t> </w:t>
        </w:r>
      </w:hyperlink>
    </w:p>
    <w:p w14:paraId="24E90891" w14:textId="77777777" w:rsidR="006F5283" w:rsidRPr="009B753D" w:rsidRDefault="00095645" w:rsidP="006F5283">
      <w:pPr>
        <w:spacing w:after="0" w:line="360" w:lineRule="auto"/>
        <w:ind w:left="1080"/>
        <w:rPr>
          <w:rStyle w:val="Hyperlink"/>
          <w:color w:val="auto"/>
          <w:rtl/>
        </w:rPr>
      </w:pPr>
      <w:hyperlink w:anchor="יחודיות" w:history="1">
        <w:r w:rsidR="006F5283" w:rsidRPr="009B753D">
          <w:rPr>
            <w:rStyle w:val="Hyperlink"/>
            <w:rFonts w:hint="cs"/>
            <w:b/>
            <w:bCs/>
            <w:color w:val="auto"/>
            <w:rtl/>
          </w:rPr>
          <w:t>2ב. אוכלוסיות</w:t>
        </w:r>
        <w:r w:rsidR="006F5283" w:rsidRPr="009B753D">
          <w:rPr>
            <w:rStyle w:val="Hyperlink"/>
            <w:b/>
            <w:bCs/>
            <w:color w:val="auto"/>
            <w:rtl/>
          </w:rPr>
          <w:t xml:space="preserve"> </w:t>
        </w:r>
        <w:r w:rsidR="006F5283" w:rsidRPr="009B753D">
          <w:rPr>
            <w:rStyle w:val="Hyperlink"/>
            <w:rFonts w:hint="cs"/>
            <w:b/>
            <w:bCs/>
            <w:color w:val="auto"/>
            <w:rtl/>
          </w:rPr>
          <w:t>ייחודיות</w:t>
        </w:r>
      </w:hyperlink>
      <w:r w:rsidR="006F5283" w:rsidRPr="009B753D">
        <w:rPr>
          <w:rStyle w:val="Hyperlink"/>
          <w:color w:val="auto"/>
          <w:rtl/>
        </w:rPr>
        <w:t xml:space="preserve"> </w:t>
      </w:r>
    </w:p>
    <w:p w14:paraId="1AFA7B9E" w14:textId="77777777" w:rsidR="006F5283" w:rsidRPr="009B753D" w:rsidRDefault="00095645" w:rsidP="006F5283">
      <w:pPr>
        <w:spacing w:after="0" w:line="360" w:lineRule="auto"/>
        <w:ind w:left="1080"/>
        <w:rPr>
          <w:rStyle w:val="Hyperlink"/>
          <w:color w:val="auto"/>
          <w:rtl/>
        </w:rPr>
      </w:pPr>
      <w:hyperlink w:anchor="סיכוי" w:history="1">
        <w:r w:rsidR="006F5283" w:rsidRPr="009B753D">
          <w:rPr>
            <w:rStyle w:val="Hyperlink"/>
            <w:rFonts w:hint="cs"/>
            <w:b/>
            <w:bCs/>
            <w:color w:val="auto"/>
            <w:rtl/>
          </w:rPr>
          <w:t>2ג. נוער בסיכוי</w:t>
        </w:r>
      </w:hyperlink>
      <w:r w:rsidR="006F5283" w:rsidRPr="009B753D">
        <w:rPr>
          <w:rStyle w:val="Hyperlink"/>
          <w:color w:val="auto"/>
          <w:rtl/>
        </w:rPr>
        <w:t xml:space="preserve"> </w:t>
      </w:r>
    </w:p>
    <w:p w14:paraId="1665272E" w14:textId="77777777" w:rsidR="00965DB2" w:rsidRPr="009B753D" w:rsidRDefault="00095645" w:rsidP="006F5283">
      <w:pPr>
        <w:pStyle w:val="a3"/>
        <w:spacing w:after="0" w:line="360" w:lineRule="auto"/>
        <w:rPr>
          <w:rStyle w:val="Hyperlink"/>
          <w:rFonts w:asciiTheme="minorBidi" w:hAnsiTheme="minorBidi" w:cstheme="minorBidi"/>
          <w:b/>
          <w:bCs/>
          <w:color w:val="auto"/>
          <w:sz w:val="24"/>
          <w:szCs w:val="24"/>
          <w:rtl/>
        </w:rPr>
      </w:pPr>
      <w:hyperlink w:anchor="ג" w:history="1">
        <w:r w:rsidR="00965DB2" w:rsidRPr="009B753D">
          <w:rPr>
            <w:rStyle w:val="Hyperlink"/>
            <w:rFonts w:asciiTheme="minorBidi" w:hAnsiTheme="minorBidi" w:cstheme="minorBidi" w:hint="cs"/>
            <w:b/>
            <w:bCs/>
            <w:color w:val="auto"/>
            <w:sz w:val="24"/>
            <w:szCs w:val="24"/>
            <w:rtl/>
          </w:rPr>
          <w:t>אבן יסוד 3: חיבור לחברה ולקהילה</w:t>
        </w:r>
      </w:hyperlink>
    </w:p>
    <w:p w14:paraId="419CCDD4" w14:textId="77777777" w:rsidR="007B1A6C" w:rsidRPr="009B753D" w:rsidRDefault="00095645" w:rsidP="00156FFA">
      <w:pPr>
        <w:spacing w:after="0" w:line="360" w:lineRule="auto"/>
        <w:ind w:left="1080"/>
        <w:rPr>
          <w:rStyle w:val="Hyperlink"/>
          <w:b/>
          <w:bCs/>
          <w:color w:val="auto"/>
          <w:rtl/>
        </w:rPr>
      </w:pPr>
      <w:hyperlink w:anchor="קהילתיות" w:history="1">
        <w:r w:rsidR="007B1A6C" w:rsidRPr="009B753D">
          <w:rPr>
            <w:rStyle w:val="Hyperlink"/>
            <w:rFonts w:hint="cs"/>
            <w:b/>
            <w:bCs/>
            <w:color w:val="auto"/>
            <w:rtl/>
          </w:rPr>
          <w:t>3א. קהילתיות</w:t>
        </w:r>
      </w:hyperlink>
    </w:p>
    <w:p w14:paraId="379107BF" w14:textId="77777777" w:rsidR="006F5283" w:rsidRPr="009B753D" w:rsidRDefault="00095645" w:rsidP="00156FFA">
      <w:pPr>
        <w:spacing w:after="0" w:line="360" w:lineRule="auto"/>
        <w:ind w:left="1080"/>
        <w:rPr>
          <w:rStyle w:val="Hyperlink"/>
          <w:b/>
          <w:bCs/>
          <w:color w:val="auto"/>
          <w:rtl/>
        </w:rPr>
      </w:pPr>
      <w:hyperlink w:anchor="מעורבות" w:history="1">
        <w:r w:rsidR="007B1A6C" w:rsidRPr="009B753D">
          <w:rPr>
            <w:rStyle w:val="Hyperlink"/>
            <w:rFonts w:hint="cs"/>
            <w:b/>
            <w:bCs/>
            <w:color w:val="auto"/>
            <w:rtl/>
          </w:rPr>
          <w:t xml:space="preserve">3ב. </w:t>
        </w:r>
        <w:r w:rsidR="006F5283" w:rsidRPr="009B753D">
          <w:rPr>
            <w:rStyle w:val="Hyperlink"/>
            <w:rFonts w:hint="cs"/>
            <w:b/>
            <w:bCs/>
            <w:color w:val="auto"/>
            <w:rtl/>
          </w:rPr>
          <w:t>מעורבות</w:t>
        </w:r>
        <w:r w:rsidR="006F5283" w:rsidRPr="009B753D">
          <w:rPr>
            <w:rStyle w:val="Hyperlink"/>
            <w:b/>
            <w:bCs/>
            <w:color w:val="auto"/>
            <w:rtl/>
          </w:rPr>
          <w:t xml:space="preserve"> חברתית </w:t>
        </w:r>
        <w:r w:rsidR="006F5283" w:rsidRPr="009B753D">
          <w:rPr>
            <w:rStyle w:val="Hyperlink"/>
            <w:rFonts w:hint="cs"/>
            <w:b/>
            <w:bCs/>
            <w:color w:val="auto"/>
            <w:rtl/>
          </w:rPr>
          <w:t>והתנדבות</w:t>
        </w:r>
      </w:hyperlink>
      <w:r w:rsidR="006F5283" w:rsidRPr="009B753D">
        <w:rPr>
          <w:rStyle w:val="Hyperlink"/>
          <w:b/>
          <w:bCs/>
          <w:color w:val="auto"/>
          <w:rtl/>
        </w:rPr>
        <w:t xml:space="preserve"> </w:t>
      </w:r>
    </w:p>
    <w:p w14:paraId="51E2FA09" w14:textId="77777777" w:rsidR="00156FFA" w:rsidRPr="009B753D" w:rsidRDefault="00095645" w:rsidP="00156FFA">
      <w:pPr>
        <w:spacing w:after="0" w:line="360" w:lineRule="auto"/>
        <w:ind w:left="1080"/>
        <w:rPr>
          <w:b/>
          <w:bCs/>
          <w:u w:val="single"/>
          <w:rtl/>
        </w:rPr>
      </w:pPr>
      <w:hyperlink w:anchor="אורח" w:history="1">
        <w:r w:rsidR="00156FFA" w:rsidRPr="009B753D">
          <w:rPr>
            <w:rStyle w:val="Hyperlink"/>
            <w:rFonts w:hint="cs"/>
            <w:b/>
            <w:bCs/>
            <w:color w:val="auto"/>
            <w:rtl/>
          </w:rPr>
          <w:t xml:space="preserve">3ג. </w:t>
        </w:r>
        <w:r w:rsidR="00156FFA" w:rsidRPr="009B753D">
          <w:rPr>
            <w:rStyle w:val="Hyperlink"/>
            <w:b/>
            <w:bCs/>
            <w:color w:val="auto"/>
            <w:rtl/>
          </w:rPr>
          <w:t>אורח חיים דמוקרטי</w:t>
        </w:r>
      </w:hyperlink>
    </w:p>
    <w:p w14:paraId="0B9F0856" w14:textId="77777777" w:rsidR="00156FFA" w:rsidRPr="009B753D" w:rsidRDefault="00095645" w:rsidP="00156FFA">
      <w:pPr>
        <w:spacing w:after="0" w:line="360" w:lineRule="auto"/>
        <w:ind w:left="1080"/>
        <w:rPr>
          <w:b/>
          <w:bCs/>
          <w:u w:val="single"/>
          <w:rtl/>
        </w:rPr>
      </w:pPr>
      <w:hyperlink w:anchor="מנהיגות" w:history="1">
        <w:r w:rsidR="00156FFA" w:rsidRPr="009B753D">
          <w:rPr>
            <w:rStyle w:val="Hyperlink"/>
            <w:rFonts w:hint="cs"/>
            <w:b/>
            <w:bCs/>
            <w:color w:val="auto"/>
            <w:rtl/>
          </w:rPr>
          <w:t>3ד. מנהיגות</w:t>
        </w:r>
        <w:r w:rsidR="00156FFA" w:rsidRPr="009B753D">
          <w:rPr>
            <w:rStyle w:val="Hyperlink"/>
            <w:b/>
            <w:bCs/>
            <w:color w:val="auto"/>
            <w:rtl/>
          </w:rPr>
          <w:t xml:space="preserve"> </w:t>
        </w:r>
        <w:r w:rsidR="00156FFA" w:rsidRPr="009B753D">
          <w:rPr>
            <w:rStyle w:val="Hyperlink"/>
            <w:rFonts w:hint="cs"/>
            <w:b/>
            <w:bCs/>
            <w:color w:val="auto"/>
            <w:rtl/>
          </w:rPr>
          <w:t>נוער</w:t>
        </w:r>
      </w:hyperlink>
    </w:p>
    <w:p w14:paraId="6F0F6F48" w14:textId="77777777" w:rsidR="00965DB2" w:rsidRPr="009B753D" w:rsidRDefault="00095645" w:rsidP="006F5283">
      <w:pPr>
        <w:pStyle w:val="a3"/>
        <w:spacing w:after="0" w:line="360" w:lineRule="auto"/>
        <w:rPr>
          <w:rStyle w:val="Hyperlink"/>
          <w:rFonts w:asciiTheme="minorBidi" w:hAnsiTheme="minorBidi" w:cstheme="minorBidi"/>
          <w:b/>
          <w:bCs/>
          <w:color w:val="auto"/>
          <w:sz w:val="24"/>
          <w:szCs w:val="24"/>
          <w:rtl/>
        </w:rPr>
      </w:pPr>
      <w:hyperlink w:anchor="ד" w:history="1">
        <w:r w:rsidR="00965DB2" w:rsidRPr="009B753D">
          <w:rPr>
            <w:rStyle w:val="Hyperlink"/>
            <w:rFonts w:asciiTheme="minorBidi" w:hAnsiTheme="minorBidi" w:cstheme="minorBidi" w:hint="cs"/>
            <w:b/>
            <w:bCs/>
            <w:color w:val="auto"/>
            <w:sz w:val="24"/>
            <w:szCs w:val="24"/>
            <w:rtl/>
          </w:rPr>
          <w:t>אבן יסוד 4: חיבור למקום</w:t>
        </w:r>
      </w:hyperlink>
    </w:p>
    <w:p w14:paraId="3E2D0528" w14:textId="77777777" w:rsidR="00156FFA" w:rsidRPr="009B753D" w:rsidRDefault="00095645" w:rsidP="00156FFA">
      <w:pPr>
        <w:spacing w:after="0" w:line="360" w:lineRule="auto"/>
        <w:ind w:left="1080"/>
        <w:rPr>
          <w:rStyle w:val="Hyperlink"/>
          <w:b/>
          <w:bCs/>
          <w:color w:val="auto"/>
          <w:rtl/>
        </w:rPr>
      </w:pPr>
      <w:hyperlink w:anchor="מגורים" w:history="1">
        <w:r w:rsidR="00156FFA" w:rsidRPr="009B753D">
          <w:rPr>
            <w:rStyle w:val="Hyperlink"/>
            <w:rFonts w:hint="cs"/>
            <w:b/>
            <w:bCs/>
            <w:color w:val="auto"/>
            <w:rtl/>
          </w:rPr>
          <w:t>4</w:t>
        </w:r>
        <w:r w:rsidR="00156FFA" w:rsidRPr="009B753D">
          <w:rPr>
            <w:rStyle w:val="Hyperlink"/>
            <w:b/>
            <w:bCs/>
            <w:color w:val="auto"/>
            <w:rtl/>
          </w:rPr>
          <w:t xml:space="preserve">א. </w:t>
        </w:r>
        <w:r w:rsidR="00156FFA" w:rsidRPr="009B753D">
          <w:rPr>
            <w:rStyle w:val="Hyperlink"/>
            <w:rFonts w:hint="cs"/>
            <w:b/>
            <w:bCs/>
            <w:color w:val="auto"/>
            <w:rtl/>
          </w:rPr>
          <w:t>מחויבות</w:t>
        </w:r>
        <w:r w:rsidR="00156FFA" w:rsidRPr="009B753D">
          <w:rPr>
            <w:rStyle w:val="Hyperlink"/>
            <w:b/>
            <w:bCs/>
            <w:color w:val="auto"/>
            <w:rtl/>
          </w:rPr>
          <w:t xml:space="preserve"> ל</w:t>
        </w:r>
        <w:r w:rsidR="00156FFA" w:rsidRPr="009B753D">
          <w:rPr>
            <w:rStyle w:val="Hyperlink"/>
            <w:rFonts w:hint="cs"/>
            <w:b/>
            <w:bCs/>
            <w:color w:val="auto"/>
            <w:rtl/>
          </w:rPr>
          <w:t>מקום המגורים</w:t>
        </w:r>
      </w:hyperlink>
    </w:p>
    <w:p w14:paraId="602BADDD" w14:textId="77777777" w:rsidR="00156FFA" w:rsidRPr="009B753D" w:rsidRDefault="00095645" w:rsidP="00156FFA">
      <w:pPr>
        <w:spacing w:after="0" w:line="360" w:lineRule="auto"/>
        <w:ind w:left="1080"/>
        <w:rPr>
          <w:rStyle w:val="Hyperlink"/>
          <w:b/>
          <w:bCs/>
          <w:color w:val="auto"/>
          <w:rtl/>
        </w:rPr>
      </w:pPr>
      <w:hyperlink w:anchor="מדינה" w:history="1">
        <w:r w:rsidR="00156FFA" w:rsidRPr="009B753D">
          <w:rPr>
            <w:rStyle w:val="Hyperlink"/>
            <w:rFonts w:hint="cs"/>
            <w:b/>
            <w:bCs/>
            <w:color w:val="auto"/>
            <w:rtl/>
          </w:rPr>
          <w:t>4ב</w:t>
        </w:r>
        <w:r w:rsidR="00156FFA" w:rsidRPr="009B753D">
          <w:rPr>
            <w:rStyle w:val="Hyperlink"/>
            <w:b/>
            <w:bCs/>
            <w:color w:val="auto"/>
            <w:rtl/>
          </w:rPr>
          <w:t xml:space="preserve">. </w:t>
        </w:r>
        <w:r w:rsidR="00156FFA" w:rsidRPr="009B753D">
          <w:rPr>
            <w:rStyle w:val="Hyperlink"/>
            <w:rFonts w:hint="cs"/>
            <w:b/>
            <w:bCs/>
            <w:color w:val="auto"/>
            <w:rtl/>
          </w:rPr>
          <w:t>מחויבות</w:t>
        </w:r>
        <w:r w:rsidR="00156FFA" w:rsidRPr="009B753D">
          <w:rPr>
            <w:rStyle w:val="Hyperlink"/>
            <w:b/>
            <w:bCs/>
            <w:color w:val="auto"/>
            <w:rtl/>
          </w:rPr>
          <w:t xml:space="preserve"> </w:t>
        </w:r>
        <w:r w:rsidR="00156FFA" w:rsidRPr="009B753D">
          <w:rPr>
            <w:rStyle w:val="Hyperlink"/>
            <w:rFonts w:hint="cs"/>
            <w:b/>
            <w:bCs/>
            <w:color w:val="auto"/>
            <w:rtl/>
          </w:rPr>
          <w:t>למדינה והכנה לצה"ל</w:t>
        </w:r>
      </w:hyperlink>
    </w:p>
    <w:p w14:paraId="06B9EB6E" w14:textId="77777777" w:rsidR="00156FFA" w:rsidRPr="009B753D" w:rsidRDefault="00095645" w:rsidP="00156FFA">
      <w:pPr>
        <w:spacing w:after="0" w:line="360" w:lineRule="auto"/>
        <w:ind w:left="1080"/>
        <w:rPr>
          <w:b/>
          <w:bCs/>
          <w:u w:val="single"/>
          <w:rtl/>
        </w:rPr>
      </w:pPr>
      <w:hyperlink w:anchor="ארץ" w:history="1">
        <w:r w:rsidR="00156FFA" w:rsidRPr="009B753D">
          <w:rPr>
            <w:rStyle w:val="Hyperlink"/>
            <w:rFonts w:hint="cs"/>
            <w:b/>
            <w:bCs/>
            <w:color w:val="auto"/>
            <w:rtl/>
          </w:rPr>
          <w:t>4ג</w:t>
        </w:r>
        <w:r w:rsidR="00156FFA" w:rsidRPr="009B753D">
          <w:rPr>
            <w:rStyle w:val="Hyperlink"/>
            <w:b/>
            <w:bCs/>
            <w:color w:val="auto"/>
            <w:rtl/>
          </w:rPr>
          <w:t xml:space="preserve">. </w:t>
        </w:r>
        <w:r w:rsidR="00156FFA" w:rsidRPr="009B753D">
          <w:rPr>
            <w:rStyle w:val="Hyperlink"/>
            <w:rFonts w:hint="cs"/>
            <w:b/>
            <w:bCs/>
            <w:color w:val="auto"/>
            <w:rtl/>
          </w:rPr>
          <w:t>זיקה לארץ</w:t>
        </w:r>
      </w:hyperlink>
    </w:p>
    <w:p w14:paraId="25897CE8" w14:textId="04259ED6" w:rsidR="009334FE" w:rsidRPr="009334FE" w:rsidRDefault="00095645" w:rsidP="00112971">
      <w:pPr>
        <w:pStyle w:val="a3"/>
        <w:numPr>
          <w:ilvl w:val="0"/>
          <w:numId w:val="27"/>
        </w:numPr>
        <w:spacing w:after="0"/>
        <w:rPr>
          <w:rFonts w:asciiTheme="minorBidi" w:hAnsiTheme="minorBidi" w:cstheme="minorBidi"/>
          <w:b/>
          <w:bCs/>
          <w:sz w:val="24"/>
          <w:szCs w:val="24"/>
          <w:rtl/>
        </w:rPr>
      </w:pPr>
      <w:hyperlink w:anchor="תכנית" w:history="1">
        <w:r w:rsidR="009334FE" w:rsidRPr="009334FE">
          <w:rPr>
            <w:rStyle w:val="Hyperlink"/>
            <w:rFonts w:asciiTheme="minorBidi" w:hAnsiTheme="minorBidi" w:cstheme="minorBidi" w:hint="cs"/>
            <w:b/>
            <w:bCs/>
            <w:sz w:val="24"/>
            <w:szCs w:val="24"/>
            <w:rtl/>
          </w:rPr>
          <w:t>תכנון אסטרטגי לקראת תכנית עבודה שנתית במחלק</w:t>
        </w:r>
        <w:r w:rsidR="00112971">
          <w:rPr>
            <w:rStyle w:val="Hyperlink"/>
            <w:rFonts w:asciiTheme="minorBidi" w:hAnsiTheme="minorBidi" w:cstheme="minorBidi" w:hint="cs"/>
            <w:b/>
            <w:bCs/>
            <w:sz w:val="24"/>
            <w:szCs w:val="24"/>
            <w:rtl/>
          </w:rPr>
          <w:t>ה</w:t>
        </w:r>
        <w:r w:rsidR="009334FE" w:rsidRPr="009334FE">
          <w:rPr>
            <w:rStyle w:val="Hyperlink"/>
            <w:rFonts w:asciiTheme="minorBidi" w:hAnsiTheme="minorBidi" w:cstheme="minorBidi" w:hint="cs"/>
            <w:b/>
            <w:bCs/>
            <w:sz w:val="24"/>
            <w:szCs w:val="24"/>
            <w:rtl/>
          </w:rPr>
          <w:t xml:space="preserve"> </w:t>
        </w:r>
        <w:r w:rsidR="00112971">
          <w:rPr>
            <w:rStyle w:val="Hyperlink"/>
            <w:rFonts w:asciiTheme="minorBidi" w:hAnsiTheme="minorBidi" w:cstheme="minorBidi" w:hint="cs"/>
            <w:b/>
            <w:bCs/>
            <w:sz w:val="24"/>
            <w:szCs w:val="24"/>
            <w:rtl/>
          </w:rPr>
          <w:t>ל</w:t>
        </w:r>
        <w:r w:rsidR="009334FE" w:rsidRPr="009334FE">
          <w:rPr>
            <w:rStyle w:val="Hyperlink"/>
            <w:rFonts w:asciiTheme="minorBidi" w:hAnsiTheme="minorBidi" w:cstheme="minorBidi" w:hint="cs"/>
            <w:b/>
            <w:bCs/>
            <w:sz w:val="24"/>
            <w:szCs w:val="24"/>
            <w:rtl/>
          </w:rPr>
          <w:t>נוער</w:t>
        </w:r>
      </w:hyperlink>
    </w:p>
    <w:p w14:paraId="26898EA0" w14:textId="77777777" w:rsidR="00270FA4" w:rsidRPr="00270FA4" w:rsidRDefault="00095645" w:rsidP="00270FA4">
      <w:pPr>
        <w:pStyle w:val="a3"/>
        <w:numPr>
          <w:ilvl w:val="0"/>
          <w:numId w:val="1"/>
        </w:numPr>
        <w:spacing w:after="0" w:line="360" w:lineRule="auto"/>
        <w:ind w:left="720"/>
        <w:rPr>
          <w:rStyle w:val="Hyperlink"/>
          <w:b/>
          <w:bCs/>
          <w:color w:val="auto"/>
        </w:rPr>
      </w:pPr>
      <w:hyperlink w:anchor="תכנון" w:history="1">
        <w:r w:rsidR="005A6934" w:rsidRPr="00270FA4">
          <w:rPr>
            <w:rStyle w:val="Hyperlink"/>
            <w:rFonts w:asciiTheme="minorBidi" w:hAnsiTheme="minorBidi" w:cstheme="minorBidi" w:hint="cs"/>
            <w:b/>
            <w:bCs/>
            <w:color w:val="auto"/>
            <w:sz w:val="24"/>
            <w:szCs w:val="24"/>
            <w:rtl/>
          </w:rPr>
          <w:t>תכנון תוצאתי</w:t>
        </w:r>
      </w:hyperlink>
      <w:r w:rsidR="00EB5AD5" w:rsidRPr="00270FA4">
        <w:rPr>
          <w:rStyle w:val="Hyperlink"/>
          <w:rFonts w:asciiTheme="minorBidi" w:hAnsiTheme="minorBidi" w:cstheme="minorBidi" w:hint="cs"/>
          <w:b/>
          <w:bCs/>
          <w:color w:val="auto"/>
          <w:sz w:val="24"/>
          <w:szCs w:val="24"/>
          <w:rtl/>
        </w:rPr>
        <w:t xml:space="preserve"> </w:t>
      </w:r>
    </w:p>
    <w:p w14:paraId="06314866" w14:textId="324B19B0" w:rsidR="00270FA4" w:rsidRPr="00270FA4" w:rsidRDefault="00095645" w:rsidP="00550CE2">
      <w:pPr>
        <w:pStyle w:val="a3"/>
        <w:numPr>
          <w:ilvl w:val="0"/>
          <w:numId w:val="1"/>
        </w:numPr>
        <w:spacing w:after="0" w:line="360" w:lineRule="auto"/>
        <w:ind w:left="720"/>
        <w:rPr>
          <w:rStyle w:val="Hyperlink"/>
          <w:b/>
          <w:bCs/>
          <w:color w:val="auto"/>
        </w:rPr>
      </w:pPr>
      <w:hyperlink w:anchor="עשר" w:history="1">
        <w:r w:rsidR="00EB5AD5" w:rsidRPr="00270FA4">
          <w:rPr>
            <w:rStyle w:val="Hyperlink"/>
            <w:rFonts w:asciiTheme="minorBidi" w:hAnsiTheme="minorBidi" w:cstheme="minorBidi" w:hint="eastAsia"/>
            <w:b/>
            <w:bCs/>
            <w:color w:val="auto"/>
            <w:sz w:val="24"/>
            <w:szCs w:val="24"/>
            <w:rtl/>
          </w:rPr>
          <w:t>עשר</w:t>
        </w:r>
        <w:r w:rsidR="00550CE2">
          <w:rPr>
            <w:rStyle w:val="Hyperlink"/>
            <w:rFonts w:asciiTheme="minorBidi" w:hAnsiTheme="minorBidi" w:cstheme="minorBidi" w:hint="cs"/>
            <w:b/>
            <w:bCs/>
            <w:color w:val="auto"/>
            <w:sz w:val="24"/>
            <w:szCs w:val="24"/>
            <w:rtl/>
          </w:rPr>
          <w:t>ה</w:t>
        </w:r>
        <w:r w:rsidR="00EB5AD5" w:rsidRPr="00270FA4">
          <w:rPr>
            <w:rStyle w:val="Hyperlink"/>
            <w:rFonts w:asciiTheme="minorBidi" w:hAnsiTheme="minorBidi" w:cstheme="minorBidi"/>
            <w:b/>
            <w:bCs/>
            <w:color w:val="auto"/>
            <w:sz w:val="24"/>
            <w:szCs w:val="24"/>
            <w:rtl/>
          </w:rPr>
          <w:t xml:space="preserve"> </w:t>
        </w:r>
        <w:r w:rsidR="00EB5AD5" w:rsidRPr="00270FA4">
          <w:rPr>
            <w:rStyle w:val="Hyperlink"/>
            <w:rFonts w:asciiTheme="minorBidi" w:hAnsiTheme="minorBidi" w:cstheme="minorBidi" w:hint="eastAsia"/>
            <w:b/>
            <w:bCs/>
            <w:color w:val="auto"/>
            <w:sz w:val="24"/>
            <w:szCs w:val="24"/>
            <w:rtl/>
          </w:rPr>
          <w:t>ד</w:t>
        </w:r>
        <w:r w:rsidR="00D12CA6">
          <w:rPr>
            <w:rStyle w:val="Hyperlink"/>
            <w:rFonts w:asciiTheme="minorBidi" w:hAnsiTheme="minorBidi" w:cstheme="minorBidi" w:hint="cs"/>
            <w:b/>
            <w:bCs/>
            <w:color w:val="auto"/>
            <w:sz w:val="24"/>
            <w:szCs w:val="24"/>
            <w:rtl/>
          </w:rPr>
          <w:t>י</w:t>
        </w:r>
        <w:r w:rsidR="00EB5AD5" w:rsidRPr="00270FA4">
          <w:rPr>
            <w:rStyle w:val="Hyperlink"/>
            <w:rFonts w:asciiTheme="minorBidi" w:hAnsiTheme="minorBidi" w:cstheme="minorBidi" w:hint="eastAsia"/>
            <w:b/>
            <w:bCs/>
            <w:color w:val="auto"/>
            <w:sz w:val="24"/>
            <w:szCs w:val="24"/>
            <w:rtl/>
          </w:rPr>
          <w:t>ברות</w:t>
        </w:r>
        <w:r w:rsidR="00EB5AD5" w:rsidRPr="00270FA4">
          <w:rPr>
            <w:rStyle w:val="Hyperlink"/>
            <w:rFonts w:asciiTheme="minorBidi" w:hAnsiTheme="minorBidi" w:cstheme="minorBidi"/>
            <w:b/>
            <w:bCs/>
            <w:color w:val="auto"/>
            <w:sz w:val="24"/>
            <w:szCs w:val="24"/>
            <w:rtl/>
          </w:rPr>
          <w:t xml:space="preserve"> </w:t>
        </w:r>
        <w:r w:rsidR="00EB5AD5" w:rsidRPr="00270FA4">
          <w:rPr>
            <w:rStyle w:val="Hyperlink"/>
            <w:rFonts w:asciiTheme="minorBidi" w:hAnsiTheme="minorBidi" w:cstheme="minorBidi" w:hint="eastAsia"/>
            <w:b/>
            <w:bCs/>
            <w:color w:val="auto"/>
            <w:sz w:val="24"/>
            <w:szCs w:val="24"/>
            <w:rtl/>
          </w:rPr>
          <w:t>לכתיבת</w:t>
        </w:r>
        <w:r w:rsidR="00EB5AD5" w:rsidRPr="00270FA4">
          <w:rPr>
            <w:rStyle w:val="Hyperlink"/>
            <w:rFonts w:asciiTheme="minorBidi" w:hAnsiTheme="minorBidi" w:cstheme="minorBidi"/>
            <w:b/>
            <w:bCs/>
            <w:color w:val="auto"/>
            <w:sz w:val="24"/>
            <w:szCs w:val="24"/>
            <w:rtl/>
          </w:rPr>
          <w:t xml:space="preserve"> </w:t>
        </w:r>
        <w:r w:rsidR="00EB5AD5" w:rsidRPr="00270FA4">
          <w:rPr>
            <w:rStyle w:val="Hyperlink"/>
            <w:rFonts w:asciiTheme="minorBidi" w:hAnsiTheme="minorBidi" w:cstheme="minorBidi" w:hint="eastAsia"/>
            <w:b/>
            <w:bCs/>
            <w:color w:val="auto"/>
            <w:sz w:val="24"/>
            <w:szCs w:val="24"/>
            <w:rtl/>
          </w:rPr>
          <w:t>תכנית</w:t>
        </w:r>
        <w:r w:rsidR="00EB5AD5" w:rsidRPr="00270FA4">
          <w:rPr>
            <w:rStyle w:val="Hyperlink"/>
            <w:rFonts w:asciiTheme="minorBidi" w:hAnsiTheme="minorBidi" w:cstheme="minorBidi"/>
            <w:b/>
            <w:bCs/>
            <w:color w:val="auto"/>
            <w:sz w:val="24"/>
            <w:szCs w:val="24"/>
            <w:rtl/>
          </w:rPr>
          <w:t xml:space="preserve"> </w:t>
        </w:r>
        <w:r w:rsidR="00EB5AD5" w:rsidRPr="00270FA4">
          <w:rPr>
            <w:rStyle w:val="Hyperlink"/>
            <w:rFonts w:asciiTheme="minorBidi" w:hAnsiTheme="minorBidi" w:cstheme="minorBidi" w:hint="eastAsia"/>
            <w:b/>
            <w:bCs/>
            <w:color w:val="auto"/>
            <w:sz w:val="24"/>
            <w:szCs w:val="24"/>
            <w:rtl/>
          </w:rPr>
          <w:t>עבודה</w:t>
        </w:r>
        <w:r w:rsidR="00EB5AD5" w:rsidRPr="00270FA4">
          <w:rPr>
            <w:rStyle w:val="Hyperlink"/>
            <w:rFonts w:asciiTheme="minorBidi" w:hAnsiTheme="minorBidi" w:cstheme="minorBidi"/>
            <w:b/>
            <w:bCs/>
            <w:color w:val="auto"/>
            <w:sz w:val="24"/>
            <w:szCs w:val="24"/>
            <w:rtl/>
          </w:rPr>
          <w:t xml:space="preserve"> </w:t>
        </w:r>
        <w:r w:rsidR="00EB5AD5" w:rsidRPr="00270FA4">
          <w:rPr>
            <w:rStyle w:val="Hyperlink"/>
            <w:rFonts w:asciiTheme="minorBidi" w:hAnsiTheme="minorBidi" w:cstheme="minorBidi" w:hint="eastAsia"/>
            <w:b/>
            <w:bCs/>
            <w:color w:val="auto"/>
            <w:sz w:val="24"/>
            <w:szCs w:val="24"/>
            <w:rtl/>
          </w:rPr>
          <w:t>שנתית</w:t>
        </w:r>
        <w:r w:rsidR="00EB5AD5" w:rsidRPr="00270FA4">
          <w:rPr>
            <w:rStyle w:val="Hyperlink"/>
            <w:rFonts w:asciiTheme="minorBidi" w:hAnsiTheme="minorBidi" w:cstheme="minorBidi"/>
            <w:b/>
            <w:bCs/>
            <w:color w:val="auto"/>
            <w:sz w:val="24"/>
            <w:szCs w:val="24"/>
            <w:rtl/>
          </w:rPr>
          <w:t xml:space="preserve"> </w:t>
        </w:r>
      </w:hyperlink>
    </w:p>
    <w:p w14:paraId="2BB33458" w14:textId="77777777" w:rsidR="004B2676" w:rsidRPr="00270FA4" w:rsidRDefault="00095645" w:rsidP="00270FA4">
      <w:pPr>
        <w:pStyle w:val="a3"/>
        <w:numPr>
          <w:ilvl w:val="0"/>
          <w:numId w:val="27"/>
        </w:numPr>
        <w:spacing w:after="0" w:line="360" w:lineRule="auto"/>
        <w:rPr>
          <w:rStyle w:val="Hyperlink"/>
          <w:rFonts w:asciiTheme="minorBidi" w:hAnsiTheme="minorBidi" w:cstheme="minorBidi"/>
          <w:b/>
          <w:bCs/>
          <w:sz w:val="24"/>
          <w:szCs w:val="24"/>
        </w:rPr>
      </w:pPr>
      <w:hyperlink w:anchor="ביב" w:history="1">
        <w:r w:rsidR="004B2676" w:rsidRPr="00270FA4">
          <w:rPr>
            <w:rStyle w:val="Hyperlink"/>
            <w:rFonts w:asciiTheme="minorBidi" w:hAnsiTheme="minorBidi" w:cstheme="minorBidi" w:hint="cs"/>
            <w:b/>
            <w:bCs/>
            <w:sz w:val="24"/>
            <w:szCs w:val="24"/>
            <w:rtl/>
          </w:rPr>
          <w:t>ביבליוגרפיה</w:t>
        </w:r>
      </w:hyperlink>
    </w:p>
    <w:p w14:paraId="14EBCBCB" w14:textId="77777777" w:rsidR="00B045B2" w:rsidRPr="009B753D" w:rsidRDefault="00B045B2" w:rsidP="00156FFA">
      <w:pPr>
        <w:pStyle w:val="a3"/>
        <w:numPr>
          <w:ilvl w:val="0"/>
          <w:numId w:val="27"/>
        </w:numPr>
        <w:spacing w:after="0" w:line="360" w:lineRule="auto"/>
        <w:rPr>
          <w:rFonts w:asciiTheme="minorBidi" w:hAnsiTheme="minorBidi" w:cstheme="minorBidi"/>
          <w:b/>
          <w:bCs/>
          <w:sz w:val="24"/>
          <w:szCs w:val="24"/>
          <w:rtl/>
        </w:rPr>
      </w:pPr>
      <w:r w:rsidRPr="009B753D">
        <w:rPr>
          <w:rFonts w:asciiTheme="minorBidi" w:hAnsiTheme="minorBidi" w:cstheme="minorBidi" w:hint="cs"/>
          <w:b/>
          <w:bCs/>
          <w:sz w:val="24"/>
          <w:szCs w:val="24"/>
          <w:rtl/>
        </w:rPr>
        <w:t>נספחים</w:t>
      </w:r>
    </w:p>
    <w:p w14:paraId="34F5EA96" w14:textId="77777777" w:rsidR="00E74FED" w:rsidRPr="00270FA4" w:rsidRDefault="00095645" w:rsidP="00270FA4">
      <w:pPr>
        <w:pStyle w:val="a3"/>
        <w:numPr>
          <w:ilvl w:val="0"/>
          <w:numId w:val="55"/>
        </w:numPr>
        <w:spacing w:after="0" w:line="360" w:lineRule="auto"/>
        <w:rPr>
          <w:rFonts w:asciiTheme="minorBidi" w:hAnsiTheme="minorBidi" w:cstheme="minorBidi"/>
          <w:b/>
          <w:bCs/>
          <w:sz w:val="24"/>
          <w:szCs w:val="24"/>
        </w:rPr>
      </w:pPr>
      <w:hyperlink w:anchor="מטרות" w:history="1">
        <w:r w:rsidR="00E74FED" w:rsidRPr="00270FA4">
          <w:rPr>
            <w:rStyle w:val="Hyperlink"/>
            <w:rFonts w:asciiTheme="minorBidi" w:hAnsiTheme="minorBidi" w:cstheme="minorBidi" w:hint="cs"/>
            <w:b/>
            <w:bCs/>
            <w:sz w:val="24"/>
            <w:szCs w:val="24"/>
            <w:rtl/>
          </w:rPr>
          <w:t>מטרות</w:t>
        </w:r>
        <w:r w:rsidR="00E74FED" w:rsidRPr="00270FA4">
          <w:rPr>
            <w:rStyle w:val="Hyperlink"/>
            <w:rFonts w:asciiTheme="minorBidi" w:hAnsiTheme="minorBidi" w:cstheme="minorBidi"/>
            <w:b/>
            <w:bCs/>
            <w:sz w:val="24"/>
            <w:szCs w:val="24"/>
            <w:rtl/>
          </w:rPr>
          <w:t xml:space="preserve"> </w:t>
        </w:r>
        <w:r w:rsidR="00E74FED" w:rsidRPr="00270FA4">
          <w:rPr>
            <w:rStyle w:val="Hyperlink"/>
            <w:rFonts w:asciiTheme="minorBidi" w:hAnsiTheme="minorBidi" w:cstheme="minorBidi" w:hint="cs"/>
            <w:b/>
            <w:bCs/>
            <w:sz w:val="24"/>
            <w:szCs w:val="24"/>
            <w:rtl/>
          </w:rPr>
          <w:t>החינוך</w:t>
        </w:r>
      </w:hyperlink>
    </w:p>
    <w:p w14:paraId="59354D0A" w14:textId="6F7A66B7" w:rsidR="008A2244" w:rsidRPr="00270FA4" w:rsidRDefault="00095645" w:rsidP="002A664B">
      <w:pPr>
        <w:pStyle w:val="a3"/>
        <w:numPr>
          <w:ilvl w:val="0"/>
          <w:numId w:val="55"/>
        </w:numPr>
        <w:spacing w:after="0" w:line="360" w:lineRule="auto"/>
        <w:rPr>
          <w:rFonts w:asciiTheme="minorBidi" w:hAnsiTheme="minorBidi" w:cstheme="minorBidi"/>
          <w:b/>
          <w:bCs/>
          <w:sz w:val="24"/>
          <w:szCs w:val="24"/>
        </w:rPr>
      </w:pPr>
      <w:hyperlink w:anchor="חוק" w:history="1">
        <w:r w:rsidR="008A2244" w:rsidRPr="00270FA4">
          <w:rPr>
            <w:rStyle w:val="Hyperlink"/>
            <w:rFonts w:asciiTheme="minorBidi" w:hAnsiTheme="minorBidi" w:cstheme="minorBidi" w:hint="cs"/>
            <w:b/>
            <w:bCs/>
            <w:sz w:val="24"/>
            <w:szCs w:val="24"/>
            <w:rtl/>
          </w:rPr>
          <w:t>חוק</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הרשויות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המקומיות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מנהל</w:t>
        </w:r>
        <w:r w:rsidR="008A2244"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ה</w:t>
        </w:r>
        <w:r w:rsidR="004622B5">
          <w:rPr>
            <w:rStyle w:val="Hyperlink"/>
            <w:rFonts w:asciiTheme="minorBidi" w:hAnsiTheme="minorBidi" w:cstheme="minorBidi" w:hint="cs"/>
            <w:b/>
            <w:bCs/>
            <w:sz w:val="24"/>
            <w:szCs w:val="24"/>
            <w:rtl/>
          </w:rPr>
          <w:t>מחלק</w:t>
        </w:r>
        <w:r w:rsidR="002A664B">
          <w:rPr>
            <w:rStyle w:val="Hyperlink"/>
            <w:rFonts w:asciiTheme="minorBidi" w:hAnsiTheme="minorBidi" w:cstheme="minorBidi" w:hint="cs"/>
            <w:b/>
            <w:bCs/>
            <w:sz w:val="24"/>
            <w:szCs w:val="24"/>
            <w:rtl/>
          </w:rPr>
          <w:t>ה</w:t>
        </w:r>
        <w:r w:rsidR="004622B5"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ל</w:t>
        </w:r>
        <w:r w:rsidR="008A2244" w:rsidRPr="00270FA4">
          <w:rPr>
            <w:rStyle w:val="Hyperlink"/>
            <w:rFonts w:asciiTheme="minorBidi" w:hAnsiTheme="minorBidi" w:cstheme="minorBidi" w:hint="cs"/>
            <w:b/>
            <w:bCs/>
            <w:sz w:val="24"/>
            <w:szCs w:val="24"/>
            <w:rtl/>
          </w:rPr>
          <w:t>נוער</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ומועצת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תלמידים</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ונוער</w:t>
        </w:r>
        <w:r w:rsidR="008A2244" w:rsidRPr="00270FA4">
          <w:rPr>
            <w:rStyle w:val="Hyperlink"/>
            <w:rFonts w:asciiTheme="minorBidi" w:hAnsiTheme="minorBidi" w:cstheme="minorBidi"/>
            <w:b/>
            <w:bCs/>
            <w:sz w:val="24"/>
            <w:szCs w:val="24"/>
            <w:rtl/>
          </w:rPr>
          <w:t>)</w:t>
        </w:r>
      </w:hyperlink>
    </w:p>
    <w:p w14:paraId="6CD95C96" w14:textId="062FC913" w:rsidR="008A2244" w:rsidRPr="00270FA4" w:rsidRDefault="00095645" w:rsidP="002A664B">
      <w:pPr>
        <w:pStyle w:val="a3"/>
        <w:numPr>
          <w:ilvl w:val="0"/>
          <w:numId w:val="55"/>
        </w:numPr>
        <w:spacing w:after="0" w:line="360" w:lineRule="auto"/>
        <w:rPr>
          <w:rFonts w:asciiTheme="minorBidi" w:hAnsiTheme="minorBidi" w:cstheme="minorBidi"/>
          <w:b/>
          <w:bCs/>
          <w:sz w:val="24"/>
          <w:szCs w:val="24"/>
        </w:rPr>
      </w:pPr>
      <w:hyperlink w:anchor="תקנות" w:history="1">
        <w:r w:rsidR="008A2244" w:rsidRPr="00270FA4">
          <w:rPr>
            <w:rStyle w:val="Hyperlink"/>
            <w:rFonts w:asciiTheme="minorBidi" w:hAnsiTheme="minorBidi" w:cstheme="minorBidi" w:hint="cs"/>
            <w:b/>
            <w:bCs/>
            <w:sz w:val="24"/>
            <w:szCs w:val="24"/>
            <w:rtl/>
          </w:rPr>
          <w:t>תקנות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הרשויות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המקומיות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מנהל</w:t>
        </w:r>
        <w:r w:rsidR="008A2244"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ה</w:t>
        </w:r>
        <w:r w:rsidR="004622B5">
          <w:rPr>
            <w:rStyle w:val="Hyperlink"/>
            <w:rFonts w:asciiTheme="minorBidi" w:hAnsiTheme="minorBidi" w:cstheme="minorBidi" w:hint="cs"/>
            <w:b/>
            <w:bCs/>
            <w:sz w:val="24"/>
            <w:szCs w:val="24"/>
            <w:rtl/>
          </w:rPr>
          <w:t>מחלק</w:t>
        </w:r>
        <w:r w:rsidR="002A664B">
          <w:rPr>
            <w:rStyle w:val="Hyperlink"/>
            <w:rFonts w:asciiTheme="minorBidi" w:hAnsiTheme="minorBidi" w:cstheme="minorBidi" w:hint="cs"/>
            <w:b/>
            <w:bCs/>
            <w:sz w:val="24"/>
            <w:szCs w:val="24"/>
            <w:rtl/>
          </w:rPr>
          <w:t>ה</w:t>
        </w:r>
        <w:r w:rsidR="004622B5"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ל</w:t>
        </w:r>
        <w:r w:rsidR="008A2244" w:rsidRPr="00270FA4">
          <w:rPr>
            <w:rStyle w:val="Hyperlink"/>
            <w:rFonts w:asciiTheme="minorBidi" w:hAnsiTheme="minorBidi" w:cstheme="minorBidi" w:hint="cs"/>
            <w:b/>
            <w:bCs/>
            <w:sz w:val="24"/>
            <w:szCs w:val="24"/>
            <w:rtl/>
          </w:rPr>
          <w:t>נוער</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ומועצת</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תלמידים</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ונוער</w:t>
        </w:r>
        <w:r w:rsidR="008A2244" w:rsidRPr="00270FA4">
          <w:rPr>
            <w:rStyle w:val="Hyperlink"/>
            <w:rFonts w:asciiTheme="minorBidi" w:hAnsiTheme="minorBidi" w:cstheme="minorBidi"/>
            <w:b/>
            <w:bCs/>
            <w:sz w:val="24"/>
            <w:szCs w:val="24"/>
            <w:rtl/>
          </w:rPr>
          <w:t>) (</w:t>
        </w:r>
        <w:r w:rsidR="008A2244" w:rsidRPr="00270FA4">
          <w:rPr>
            <w:rStyle w:val="Hyperlink"/>
            <w:rFonts w:asciiTheme="minorBidi" w:hAnsiTheme="minorBidi" w:cstheme="minorBidi" w:hint="cs"/>
            <w:b/>
            <w:bCs/>
            <w:sz w:val="24"/>
            <w:szCs w:val="24"/>
            <w:rtl/>
          </w:rPr>
          <w:t>תנאים</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בדבר</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השכלה</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וניסיון</w:t>
        </w:r>
        <w:r w:rsidR="008A2244" w:rsidRPr="00270FA4">
          <w:rPr>
            <w:rStyle w:val="Hyperlink"/>
            <w:rFonts w:asciiTheme="minorBidi" w:hAnsiTheme="minorBidi" w:cstheme="minorBidi"/>
            <w:b/>
            <w:bCs/>
            <w:sz w:val="24"/>
            <w:szCs w:val="24"/>
            <w:rtl/>
          </w:rPr>
          <w:t xml:space="preserve"> </w:t>
        </w:r>
        <w:r w:rsidR="008A2244" w:rsidRPr="00270FA4">
          <w:rPr>
            <w:rStyle w:val="Hyperlink"/>
            <w:rFonts w:asciiTheme="minorBidi" w:hAnsiTheme="minorBidi" w:cstheme="minorBidi" w:hint="cs"/>
            <w:b/>
            <w:bCs/>
            <w:sz w:val="24"/>
            <w:szCs w:val="24"/>
            <w:rtl/>
          </w:rPr>
          <w:t>למנהל</w:t>
        </w:r>
        <w:r w:rsidR="008A2244"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ה</w:t>
        </w:r>
        <w:r w:rsidR="004622B5">
          <w:rPr>
            <w:rStyle w:val="Hyperlink"/>
            <w:rFonts w:asciiTheme="minorBidi" w:hAnsiTheme="minorBidi" w:cstheme="minorBidi" w:hint="cs"/>
            <w:b/>
            <w:bCs/>
            <w:sz w:val="24"/>
            <w:szCs w:val="24"/>
            <w:rtl/>
          </w:rPr>
          <w:t>מחלק</w:t>
        </w:r>
        <w:r w:rsidR="002A664B">
          <w:rPr>
            <w:rStyle w:val="Hyperlink"/>
            <w:rFonts w:asciiTheme="minorBidi" w:hAnsiTheme="minorBidi" w:cstheme="minorBidi" w:hint="cs"/>
            <w:b/>
            <w:bCs/>
            <w:sz w:val="24"/>
            <w:szCs w:val="24"/>
            <w:rtl/>
          </w:rPr>
          <w:t>ה</w:t>
        </w:r>
        <w:r w:rsidR="004622B5"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ל</w:t>
        </w:r>
        <w:r w:rsidR="008A2244" w:rsidRPr="00270FA4">
          <w:rPr>
            <w:rStyle w:val="Hyperlink"/>
            <w:rFonts w:asciiTheme="minorBidi" w:hAnsiTheme="minorBidi" w:cstheme="minorBidi" w:hint="cs"/>
            <w:b/>
            <w:bCs/>
            <w:sz w:val="24"/>
            <w:szCs w:val="24"/>
            <w:rtl/>
          </w:rPr>
          <w:t>נוער</w:t>
        </w:r>
        <w:r w:rsidR="008A2244" w:rsidRPr="00270FA4">
          <w:rPr>
            <w:rStyle w:val="Hyperlink"/>
            <w:rFonts w:asciiTheme="minorBidi" w:hAnsiTheme="minorBidi" w:cstheme="minorBidi"/>
            <w:b/>
            <w:bCs/>
            <w:sz w:val="24"/>
            <w:szCs w:val="24"/>
            <w:rtl/>
          </w:rPr>
          <w:t>)</w:t>
        </w:r>
      </w:hyperlink>
    </w:p>
    <w:p w14:paraId="69C1CC2B" w14:textId="1594A13E" w:rsidR="00082607" w:rsidRPr="00270FA4" w:rsidRDefault="00095645" w:rsidP="002A664B">
      <w:pPr>
        <w:pStyle w:val="a3"/>
        <w:numPr>
          <w:ilvl w:val="0"/>
          <w:numId w:val="55"/>
        </w:numPr>
        <w:spacing w:after="0" w:line="360" w:lineRule="auto"/>
        <w:rPr>
          <w:rFonts w:asciiTheme="minorBidi" w:hAnsiTheme="minorBidi" w:cstheme="minorBidi"/>
          <w:b/>
          <w:bCs/>
          <w:sz w:val="24"/>
          <w:szCs w:val="24"/>
          <w:rtl/>
        </w:rPr>
      </w:pPr>
      <w:hyperlink w:anchor="צו" w:history="1">
        <w:r w:rsidR="00082607" w:rsidRPr="00270FA4">
          <w:rPr>
            <w:rStyle w:val="Hyperlink"/>
            <w:rFonts w:asciiTheme="minorBidi" w:hAnsiTheme="minorBidi" w:cstheme="minorBidi"/>
            <w:b/>
            <w:bCs/>
            <w:sz w:val="24"/>
            <w:szCs w:val="24"/>
            <w:rtl/>
          </w:rPr>
          <w:t xml:space="preserve">צו הרשויות המקומיות (מנהל </w:t>
        </w:r>
        <w:r w:rsidR="002A664B">
          <w:rPr>
            <w:rStyle w:val="Hyperlink"/>
            <w:rFonts w:asciiTheme="minorBidi" w:hAnsiTheme="minorBidi" w:cstheme="minorBidi" w:hint="cs"/>
            <w:b/>
            <w:bCs/>
            <w:sz w:val="24"/>
            <w:szCs w:val="24"/>
            <w:rtl/>
          </w:rPr>
          <w:t>ה</w:t>
        </w:r>
        <w:r w:rsidR="004622B5">
          <w:rPr>
            <w:rStyle w:val="Hyperlink"/>
            <w:rFonts w:asciiTheme="minorBidi" w:hAnsiTheme="minorBidi" w:cstheme="minorBidi" w:hint="cs"/>
            <w:b/>
            <w:bCs/>
            <w:sz w:val="24"/>
            <w:szCs w:val="24"/>
            <w:rtl/>
          </w:rPr>
          <w:t>מחלק</w:t>
        </w:r>
        <w:r w:rsidR="002A664B">
          <w:rPr>
            <w:rStyle w:val="Hyperlink"/>
            <w:rFonts w:asciiTheme="minorBidi" w:hAnsiTheme="minorBidi" w:cstheme="minorBidi" w:hint="cs"/>
            <w:b/>
            <w:bCs/>
            <w:sz w:val="24"/>
            <w:szCs w:val="24"/>
            <w:rtl/>
          </w:rPr>
          <w:t>ה</w:t>
        </w:r>
        <w:r w:rsidR="004622B5"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ל</w:t>
        </w:r>
        <w:r w:rsidR="002A664B" w:rsidRPr="00270FA4">
          <w:rPr>
            <w:rStyle w:val="Hyperlink"/>
            <w:rFonts w:asciiTheme="minorBidi" w:hAnsiTheme="minorBidi" w:cstheme="minorBidi"/>
            <w:b/>
            <w:bCs/>
            <w:sz w:val="24"/>
            <w:szCs w:val="24"/>
            <w:rtl/>
          </w:rPr>
          <w:t xml:space="preserve">נוער </w:t>
        </w:r>
        <w:r w:rsidR="00082607" w:rsidRPr="00270FA4">
          <w:rPr>
            <w:rStyle w:val="Hyperlink"/>
            <w:rFonts w:asciiTheme="minorBidi" w:hAnsiTheme="minorBidi" w:cstheme="minorBidi"/>
            <w:b/>
            <w:bCs/>
            <w:sz w:val="24"/>
            <w:szCs w:val="24"/>
            <w:rtl/>
          </w:rPr>
          <w:t>ומועצת תלמידים ונוער) (שיעור ההשת</w:t>
        </w:r>
        <w:r w:rsidR="00082607" w:rsidRPr="00270FA4">
          <w:rPr>
            <w:rStyle w:val="Hyperlink"/>
            <w:rFonts w:asciiTheme="minorBidi" w:hAnsiTheme="minorBidi" w:cstheme="minorBidi" w:hint="cs"/>
            <w:b/>
            <w:bCs/>
            <w:sz w:val="24"/>
            <w:szCs w:val="24"/>
            <w:rtl/>
          </w:rPr>
          <w:t>ת</w:t>
        </w:r>
        <w:r w:rsidR="00082607" w:rsidRPr="00270FA4">
          <w:rPr>
            <w:rStyle w:val="Hyperlink"/>
            <w:rFonts w:asciiTheme="minorBidi" w:hAnsiTheme="minorBidi" w:cstheme="minorBidi"/>
            <w:b/>
            <w:bCs/>
            <w:sz w:val="24"/>
            <w:szCs w:val="24"/>
            <w:rtl/>
          </w:rPr>
          <w:t xml:space="preserve">פות של משרד החינוך בעלות שכר של מנהל </w:t>
        </w:r>
        <w:r w:rsidR="002A664B">
          <w:rPr>
            <w:rStyle w:val="Hyperlink"/>
            <w:rFonts w:asciiTheme="minorBidi" w:hAnsiTheme="minorBidi" w:cstheme="minorBidi" w:hint="cs"/>
            <w:b/>
            <w:bCs/>
            <w:sz w:val="24"/>
            <w:szCs w:val="24"/>
            <w:rtl/>
          </w:rPr>
          <w:t>ה</w:t>
        </w:r>
        <w:r w:rsidR="004622B5">
          <w:rPr>
            <w:rStyle w:val="Hyperlink"/>
            <w:rFonts w:asciiTheme="minorBidi" w:hAnsiTheme="minorBidi" w:cstheme="minorBidi" w:hint="cs"/>
            <w:b/>
            <w:bCs/>
            <w:sz w:val="24"/>
            <w:szCs w:val="24"/>
            <w:rtl/>
          </w:rPr>
          <w:t>מחלק</w:t>
        </w:r>
        <w:r w:rsidR="002A664B">
          <w:rPr>
            <w:rStyle w:val="Hyperlink"/>
            <w:rFonts w:asciiTheme="minorBidi" w:hAnsiTheme="minorBidi" w:cstheme="minorBidi" w:hint="cs"/>
            <w:b/>
            <w:bCs/>
            <w:sz w:val="24"/>
            <w:szCs w:val="24"/>
            <w:rtl/>
          </w:rPr>
          <w:t>ה</w:t>
        </w:r>
        <w:r w:rsidR="004622B5" w:rsidRPr="00270FA4">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ל</w:t>
        </w:r>
        <w:r w:rsidR="00082607" w:rsidRPr="00270FA4">
          <w:rPr>
            <w:rStyle w:val="Hyperlink"/>
            <w:rFonts w:asciiTheme="minorBidi" w:hAnsiTheme="minorBidi" w:cstheme="minorBidi"/>
            <w:b/>
            <w:bCs/>
            <w:sz w:val="24"/>
            <w:szCs w:val="24"/>
            <w:rtl/>
          </w:rPr>
          <w:t>נוער)</w:t>
        </w:r>
      </w:hyperlink>
    </w:p>
    <w:p w14:paraId="4AC27A31" w14:textId="5FCAD9BE" w:rsidR="00565E35" w:rsidRDefault="00980F78" w:rsidP="00D12CA6">
      <w:pPr>
        <w:pStyle w:val="a3"/>
        <w:numPr>
          <w:ilvl w:val="0"/>
          <w:numId w:val="55"/>
        </w:numPr>
        <w:spacing w:after="0" w:line="360" w:lineRule="auto"/>
        <w:rPr>
          <w:rFonts w:asciiTheme="minorBidi" w:hAnsiTheme="minorBidi" w:cstheme="minorBidi"/>
          <w:b/>
          <w:bCs/>
          <w:sz w:val="24"/>
          <w:szCs w:val="24"/>
        </w:rPr>
      </w:pPr>
      <w:r w:rsidRPr="008A2244">
        <w:rPr>
          <w:rFonts w:asciiTheme="minorBidi" w:hAnsiTheme="minorBidi" w:cstheme="minorBidi" w:hint="cs"/>
          <w:b/>
          <w:bCs/>
          <w:sz w:val="24"/>
          <w:szCs w:val="24"/>
          <w:rtl/>
        </w:rPr>
        <w:t xml:space="preserve"> </w:t>
      </w:r>
      <w:hyperlink r:id="rId11" w:history="1">
        <w:r w:rsidRPr="008A2244">
          <w:rPr>
            <w:rStyle w:val="Hyperlink"/>
            <w:rFonts w:asciiTheme="minorBidi" w:hAnsiTheme="minorBidi" w:cstheme="minorBidi"/>
            <w:b/>
            <w:bCs/>
            <w:sz w:val="24"/>
            <w:szCs w:val="24"/>
            <w:rtl/>
          </w:rPr>
          <w:t>דוח מבקר</w:t>
        </w:r>
        <w:r w:rsidRPr="008A2244">
          <w:rPr>
            <w:rStyle w:val="Hyperlink"/>
            <w:rFonts w:asciiTheme="minorBidi" w:hAnsiTheme="minorBidi" w:cstheme="minorBidi" w:hint="cs"/>
            <w:b/>
            <w:bCs/>
            <w:sz w:val="24"/>
            <w:szCs w:val="24"/>
            <w:rtl/>
          </w:rPr>
          <w:t xml:space="preserve"> המדינה:</w:t>
        </w:r>
        <w:r w:rsidRPr="008A2244">
          <w:rPr>
            <w:rStyle w:val="Hyperlink"/>
            <w:rFonts w:asciiTheme="minorBidi" w:hAnsiTheme="minorBidi" w:cstheme="minorBidi"/>
            <w:b/>
            <w:bCs/>
            <w:sz w:val="24"/>
            <w:szCs w:val="24"/>
            <w:rtl/>
          </w:rPr>
          <w:t xml:space="preserve"> מעורבותן של רשויות מקומיות בהקניית חינוך לערכים לבני נוער</w:t>
        </w:r>
      </w:hyperlink>
    </w:p>
    <w:p w14:paraId="21D68B36" w14:textId="77777777" w:rsidR="005D0BB4" w:rsidRPr="005D0BB4" w:rsidRDefault="005D0BB4" w:rsidP="00270FA4">
      <w:pPr>
        <w:pStyle w:val="a3"/>
        <w:numPr>
          <w:ilvl w:val="0"/>
          <w:numId w:val="55"/>
        </w:numPr>
        <w:spacing w:after="0" w:line="360" w:lineRule="auto"/>
        <w:rPr>
          <w:rStyle w:val="Hyperlink"/>
          <w:rFonts w:asciiTheme="minorBidi" w:hAnsiTheme="minorBidi" w:cstheme="minorBidi"/>
          <w:b/>
          <w:bCs/>
          <w:sz w:val="24"/>
          <w:szCs w:val="24"/>
        </w:rPr>
      </w:pPr>
      <w:r>
        <w:rPr>
          <w:rFonts w:asciiTheme="minorBidi" w:hAnsiTheme="minorBidi" w:cstheme="minorBidi"/>
          <w:b/>
          <w:bCs/>
          <w:sz w:val="24"/>
          <w:szCs w:val="24"/>
          <w:rtl/>
        </w:rPr>
        <w:fldChar w:fldCharType="begin"/>
      </w:r>
      <w:r w:rsidR="00BB15EA">
        <w:rPr>
          <w:rFonts w:asciiTheme="minorBidi" w:hAnsiTheme="minorBidi" w:cstheme="minorBidi"/>
          <w:b/>
          <w:bCs/>
          <w:sz w:val="24"/>
          <w:szCs w:val="24"/>
        </w:rPr>
        <w:instrText>HYPERLINK</w:instrText>
      </w:r>
      <w:r w:rsidR="00BB15EA">
        <w:rPr>
          <w:rFonts w:asciiTheme="minorBidi" w:hAnsiTheme="minorBidi" w:cstheme="minorBidi"/>
          <w:b/>
          <w:bCs/>
          <w:sz w:val="24"/>
          <w:szCs w:val="24"/>
          <w:rtl/>
        </w:rPr>
        <w:instrText xml:space="preserve">  \</w:instrText>
      </w:r>
      <w:r w:rsidR="00BB15EA">
        <w:rPr>
          <w:rFonts w:asciiTheme="minorBidi" w:hAnsiTheme="minorBidi" w:cstheme="minorBidi"/>
          <w:b/>
          <w:bCs/>
          <w:sz w:val="24"/>
          <w:szCs w:val="24"/>
        </w:rPr>
        <w:instrText>l</w:instrText>
      </w:r>
      <w:r w:rsidR="00BB15EA">
        <w:rPr>
          <w:rFonts w:asciiTheme="minorBidi" w:hAnsiTheme="minorBidi" w:cstheme="minorBidi"/>
          <w:b/>
          <w:bCs/>
          <w:sz w:val="24"/>
          <w:szCs w:val="24"/>
          <w:rtl/>
        </w:rPr>
        <w:instrText xml:space="preserve"> "אמנה"</w:instrText>
      </w:r>
      <w:r>
        <w:rPr>
          <w:rFonts w:asciiTheme="minorBidi" w:hAnsiTheme="minorBidi" w:cstheme="minorBidi"/>
          <w:b/>
          <w:bCs/>
          <w:sz w:val="24"/>
          <w:szCs w:val="24"/>
          <w:rtl/>
        </w:rPr>
        <w:fldChar w:fldCharType="separate"/>
      </w:r>
      <w:r w:rsidRPr="005D0BB4">
        <w:rPr>
          <w:rStyle w:val="Hyperlink"/>
          <w:rFonts w:asciiTheme="minorBidi" w:hAnsiTheme="minorBidi" w:cstheme="minorBidi" w:hint="cs"/>
          <w:b/>
          <w:bCs/>
          <w:sz w:val="24"/>
          <w:szCs w:val="24"/>
          <w:rtl/>
        </w:rPr>
        <w:t>אמנת תנועות הנוער (2006)</w:t>
      </w:r>
    </w:p>
    <w:p w14:paraId="3EA74F30" w14:textId="77777777" w:rsidR="00903D78" w:rsidRPr="008A2244" w:rsidRDefault="005D0BB4" w:rsidP="00270FA4">
      <w:pPr>
        <w:pStyle w:val="a3"/>
        <w:numPr>
          <w:ilvl w:val="0"/>
          <w:numId w:val="27"/>
        </w:numPr>
        <w:spacing w:after="0" w:line="360" w:lineRule="auto"/>
        <w:rPr>
          <w:rFonts w:asciiTheme="minorBidi" w:hAnsiTheme="minorBidi" w:cstheme="minorBidi"/>
          <w:b/>
          <w:bCs/>
          <w:sz w:val="24"/>
          <w:szCs w:val="24"/>
          <w:rtl/>
        </w:rPr>
      </w:pPr>
      <w:r>
        <w:rPr>
          <w:rFonts w:asciiTheme="minorBidi" w:hAnsiTheme="minorBidi" w:cstheme="minorBidi"/>
          <w:b/>
          <w:bCs/>
          <w:sz w:val="24"/>
          <w:szCs w:val="24"/>
          <w:rtl/>
        </w:rPr>
        <w:fldChar w:fldCharType="end"/>
      </w:r>
      <w:r w:rsidR="00903D78" w:rsidRPr="008A2244">
        <w:rPr>
          <w:rFonts w:asciiTheme="minorBidi" w:hAnsiTheme="minorBidi" w:cstheme="minorBidi" w:hint="cs"/>
          <w:b/>
          <w:bCs/>
          <w:sz w:val="24"/>
          <w:szCs w:val="24"/>
          <w:rtl/>
        </w:rPr>
        <w:t>תיאורי תפקידים</w:t>
      </w:r>
    </w:p>
    <w:p w14:paraId="3395C399" w14:textId="05135539" w:rsidR="00903D78" w:rsidRDefault="00095645" w:rsidP="002A664B">
      <w:pPr>
        <w:pStyle w:val="a3"/>
        <w:numPr>
          <w:ilvl w:val="0"/>
          <w:numId w:val="34"/>
        </w:numPr>
        <w:spacing w:after="0" w:line="360" w:lineRule="auto"/>
        <w:rPr>
          <w:rFonts w:asciiTheme="minorBidi" w:hAnsiTheme="minorBidi" w:cstheme="minorBidi"/>
          <w:b/>
          <w:bCs/>
          <w:sz w:val="24"/>
          <w:szCs w:val="24"/>
        </w:rPr>
      </w:pPr>
      <w:hyperlink w:anchor="ראש" w:history="1">
        <w:r w:rsidR="00903D78" w:rsidRPr="00903D78">
          <w:rPr>
            <w:rStyle w:val="Hyperlink"/>
            <w:rFonts w:asciiTheme="minorBidi" w:hAnsiTheme="minorBidi" w:cstheme="minorBidi"/>
            <w:b/>
            <w:bCs/>
            <w:sz w:val="24"/>
            <w:szCs w:val="24"/>
            <w:rtl/>
          </w:rPr>
          <w:t xml:space="preserve">ראש </w:t>
        </w:r>
        <w:r w:rsidR="002A664B">
          <w:rPr>
            <w:rStyle w:val="Hyperlink"/>
            <w:rFonts w:asciiTheme="minorBidi" w:hAnsiTheme="minorBidi" w:cstheme="minorBidi" w:hint="cs"/>
            <w:b/>
            <w:bCs/>
            <w:sz w:val="24"/>
            <w:szCs w:val="24"/>
            <w:rtl/>
          </w:rPr>
          <w:t>ה</w:t>
        </w:r>
        <w:r w:rsidR="004622B5">
          <w:rPr>
            <w:rStyle w:val="Hyperlink"/>
            <w:rFonts w:asciiTheme="minorBidi" w:hAnsiTheme="minorBidi" w:cstheme="minorBidi" w:hint="cs"/>
            <w:b/>
            <w:bCs/>
            <w:sz w:val="24"/>
            <w:szCs w:val="24"/>
            <w:rtl/>
          </w:rPr>
          <w:t>מחלק</w:t>
        </w:r>
        <w:r w:rsidR="002A664B">
          <w:rPr>
            <w:rStyle w:val="Hyperlink"/>
            <w:rFonts w:asciiTheme="minorBidi" w:hAnsiTheme="minorBidi" w:cstheme="minorBidi" w:hint="cs"/>
            <w:b/>
            <w:bCs/>
            <w:sz w:val="24"/>
            <w:szCs w:val="24"/>
            <w:rtl/>
          </w:rPr>
          <w:t>ה</w:t>
        </w:r>
        <w:r w:rsidR="004622B5" w:rsidRPr="00903D78">
          <w:rPr>
            <w:rStyle w:val="Hyperlink"/>
            <w:rFonts w:asciiTheme="minorBidi" w:hAnsiTheme="minorBidi" w:cstheme="minorBidi"/>
            <w:b/>
            <w:bCs/>
            <w:sz w:val="24"/>
            <w:szCs w:val="24"/>
            <w:rtl/>
          </w:rPr>
          <w:t xml:space="preserve"> </w:t>
        </w:r>
        <w:r w:rsidR="002A664B">
          <w:rPr>
            <w:rStyle w:val="Hyperlink"/>
            <w:rFonts w:asciiTheme="minorBidi" w:hAnsiTheme="minorBidi" w:cstheme="minorBidi" w:hint="cs"/>
            <w:b/>
            <w:bCs/>
            <w:sz w:val="24"/>
            <w:szCs w:val="24"/>
            <w:rtl/>
          </w:rPr>
          <w:t>ל</w:t>
        </w:r>
        <w:r w:rsidR="00903D78" w:rsidRPr="00903D78">
          <w:rPr>
            <w:rStyle w:val="Hyperlink"/>
            <w:rFonts w:asciiTheme="minorBidi" w:hAnsiTheme="minorBidi" w:cstheme="minorBidi"/>
            <w:b/>
            <w:bCs/>
            <w:sz w:val="24"/>
            <w:szCs w:val="24"/>
            <w:rtl/>
          </w:rPr>
          <w:t>נוער ברשות</w:t>
        </w:r>
      </w:hyperlink>
    </w:p>
    <w:p w14:paraId="137D9249" w14:textId="77777777" w:rsidR="00903D78" w:rsidRPr="00903D78" w:rsidRDefault="00095645" w:rsidP="00565E35">
      <w:pPr>
        <w:pStyle w:val="a3"/>
        <w:numPr>
          <w:ilvl w:val="0"/>
          <w:numId w:val="34"/>
        </w:numPr>
        <w:spacing w:after="0" w:line="360" w:lineRule="auto"/>
        <w:rPr>
          <w:rStyle w:val="Hyperlink"/>
          <w:b/>
          <w:bCs/>
          <w:color w:val="auto"/>
          <w:sz w:val="24"/>
          <w:szCs w:val="24"/>
          <w:u w:val="none"/>
        </w:rPr>
      </w:pPr>
      <w:hyperlink w:anchor="רכז" w:history="1">
        <w:r w:rsidR="00903D78" w:rsidRPr="00903D78">
          <w:rPr>
            <w:rStyle w:val="Hyperlink"/>
            <w:rFonts w:hint="eastAsia"/>
            <w:b/>
            <w:bCs/>
            <w:sz w:val="24"/>
            <w:szCs w:val="24"/>
            <w:rtl/>
          </w:rPr>
          <w:t>רכז</w:t>
        </w:r>
        <w:r w:rsidR="00903D78" w:rsidRPr="00903D78">
          <w:rPr>
            <w:rStyle w:val="Hyperlink"/>
            <w:b/>
            <w:bCs/>
            <w:sz w:val="24"/>
            <w:szCs w:val="24"/>
            <w:rtl/>
          </w:rPr>
          <w:t xml:space="preserve"> </w:t>
        </w:r>
        <w:r w:rsidR="00903D78" w:rsidRPr="00903D78">
          <w:rPr>
            <w:rStyle w:val="Hyperlink"/>
            <w:rFonts w:hint="eastAsia"/>
            <w:b/>
            <w:bCs/>
            <w:sz w:val="24"/>
            <w:szCs w:val="24"/>
            <w:rtl/>
          </w:rPr>
          <w:t>מנהיגות</w:t>
        </w:r>
        <w:r w:rsidR="00903D78" w:rsidRPr="00903D78">
          <w:rPr>
            <w:rStyle w:val="Hyperlink"/>
            <w:b/>
            <w:bCs/>
            <w:sz w:val="24"/>
            <w:szCs w:val="24"/>
            <w:rtl/>
          </w:rPr>
          <w:t xml:space="preserve"> </w:t>
        </w:r>
        <w:r w:rsidR="00903D78" w:rsidRPr="00903D78">
          <w:rPr>
            <w:rStyle w:val="Hyperlink"/>
            <w:rFonts w:hint="eastAsia"/>
            <w:b/>
            <w:bCs/>
            <w:sz w:val="24"/>
            <w:szCs w:val="24"/>
            <w:rtl/>
          </w:rPr>
          <w:t>יישובי</w:t>
        </w:r>
      </w:hyperlink>
      <w:r w:rsidR="00903D78" w:rsidRPr="00903D78">
        <w:rPr>
          <w:rStyle w:val="Hyperlink"/>
          <w:rFonts w:hint="cs"/>
          <w:b/>
          <w:bCs/>
          <w:color w:val="auto"/>
          <w:sz w:val="24"/>
          <w:szCs w:val="24"/>
          <w:u w:val="none"/>
          <w:rtl/>
        </w:rPr>
        <w:t xml:space="preserve"> </w:t>
      </w:r>
    </w:p>
    <w:p w14:paraId="5361BBDB" w14:textId="7E50639C" w:rsidR="00903D78" w:rsidRPr="00903D78" w:rsidRDefault="00095645" w:rsidP="00D12CA6">
      <w:pPr>
        <w:pStyle w:val="a3"/>
        <w:numPr>
          <w:ilvl w:val="0"/>
          <w:numId w:val="34"/>
        </w:numPr>
        <w:spacing w:after="0" w:line="360" w:lineRule="auto"/>
        <w:rPr>
          <w:rFonts w:asciiTheme="minorBidi" w:hAnsiTheme="minorBidi" w:cstheme="minorBidi"/>
          <w:b/>
          <w:bCs/>
          <w:sz w:val="24"/>
          <w:szCs w:val="24"/>
          <w:rtl/>
        </w:rPr>
      </w:pPr>
      <w:hyperlink w:anchor="הכנה" w:history="1">
        <w:r w:rsidR="00903D78" w:rsidRPr="00903D78">
          <w:rPr>
            <w:rStyle w:val="Hyperlink"/>
            <w:rFonts w:asciiTheme="minorBidi" w:hAnsiTheme="minorBidi" w:cstheme="minorBidi" w:hint="eastAsia"/>
            <w:b/>
            <w:bCs/>
            <w:sz w:val="24"/>
            <w:szCs w:val="24"/>
            <w:rtl/>
          </w:rPr>
          <w:t>מנהל</w:t>
        </w:r>
        <w:r w:rsidR="00903D78" w:rsidRPr="00903D78">
          <w:rPr>
            <w:rStyle w:val="Hyperlink"/>
            <w:rFonts w:asciiTheme="minorBidi" w:hAnsiTheme="minorBidi" w:cstheme="minorBidi"/>
            <w:b/>
            <w:bCs/>
            <w:sz w:val="24"/>
            <w:szCs w:val="24"/>
            <w:rtl/>
          </w:rPr>
          <w:t xml:space="preserve"> / </w:t>
        </w:r>
        <w:r w:rsidR="00903D78" w:rsidRPr="00903D78">
          <w:rPr>
            <w:rStyle w:val="Hyperlink"/>
            <w:rFonts w:asciiTheme="minorBidi" w:hAnsiTheme="minorBidi" w:cstheme="minorBidi" w:hint="eastAsia"/>
            <w:b/>
            <w:bCs/>
            <w:sz w:val="24"/>
            <w:szCs w:val="24"/>
            <w:rtl/>
          </w:rPr>
          <w:t>רכז</w:t>
        </w:r>
        <w:r w:rsidR="00903D78" w:rsidRPr="00903D78">
          <w:rPr>
            <w:rStyle w:val="Hyperlink"/>
            <w:rFonts w:asciiTheme="minorBidi" w:hAnsiTheme="minorBidi" w:cstheme="minorBidi"/>
            <w:b/>
            <w:bCs/>
            <w:sz w:val="24"/>
            <w:szCs w:val="24"/>
            <w:rtl/>
          </w:rPr>
          <w:t xml:space="preserve"> </w:t>
        </w:r>
        <w:r w:rsidR="00903D78" w:rsidRPr="00903D78">
          <w:rPr>
            <w:rStyle w:val="Hyperlink"/>
            <w:rFonts w:asciiTheme="minorBidi" w:hAnsiTheme="minorBidi" w:cstheme="minorBidi" w:hint="eastAsia"/>
            <w:b/>
            <w:bCs/>
            <w:sz w:val="24"/>
            <w:szCs w:val="24"/>
            <w:rtl/>
          </w:rPr>
          <w:t>מרכז</w:t>
        </w:r>
        <w:r w:rsidR="00903D78" w:rsidRPr="00903D78">
          <w:rPr>
            <w:rStyle w:val="Hyperlink"/>
            <w:rFonts w:asciiTheme="minorBidi" w:hAnsiTheme="minorBidi" w:cstheme="minorBidi"/>
            <w:b/>
            <w:bCs/>
            <w:sz w:val="24"/>
            <w:szCs w:val="24"/>
            <w:rtl/>
          </w:rPr>
          <w:t xml:space="preserve"> </w:t>
        </w:r>
        <w:r w:rsidR="00903D78" w:rsidRPr="00903D78">
          <w:rPr>
            <w:rStyle w:val="Hyperlink"/>
            <w:rFonts w:asciiTheme="minorBidi" w:hAnsiTheme="minorBidi" w:cstheme="minorBidi" w:hint="eastAsia"/>
            <w:b/>
            <w:bCs/>
            <w:sz w:val="24"/>
            <w:szCs w:val="24"/>
            <w:rtl/>
          </w:rPr>
          <w:t>הכנה</w:t>
        </w:r>
        <w:r w:rsidR="00903D78" w:rsidRPr="00903D78">
          <w:rPr>
            <w:rStyle w:val="Hyperlink"/>
            <w:rFonts w:asciiTheme="minorBidi" w:hAnsiTheme="minorBidi" w:cstheme="minorBidi"/>
            <w:b/>
            <w:bCs/>
            <w:sz w:val="24"/>
            <w:szCs w:val="24"/>
            <w:rtl/>
          </w:rPr>
          <w:t xml:space="preserve"> </w:t>
        </w:r>
        <w:r w:rsidR="00903D78" w:rsidRPr="00903D78">
          <w:rPr>
            <w:rStyle w:val="Hyperlink"/>
            <w:rFonts w:asciiTheme="minorBidi" w:hAnsiTheme="minorBidi" w:cstheme="minorBidi" w:hint="eastAsia"/>
            <w:b/>
            <w:bCs/>
            <w:sz w:val="24"/>
            <w:szCs w:val="24"/>
            <w:rtl/>
          </w:rPr>
          <w:t>לשירות</w:t>
        </w:r>
        <w:r w:rsidR="00903D78" w:rsidRPr="00903D78">
          <w:rPr>
            <w:rStyle w:val="Hyperlink"/>
            <w:rFonts w:asciiTheme="minorBidi" w:hAnsiTheme="minorBidi" w:cstheme="minorBidi"/>
            <w:b/>
            <w:bCs/>
            <w:sz w:val="24"/>
            <w:szCs w:val="24"/>
            <w:rtl/>
          </w:rPr>
          <w:t xml:space="preserve"> </w:t>
        </w:r>
        <w:r w:rsidR="00903D78" w:rsidRPr="00903D78">
          <w:rPr>
            <w:rStyle w:val="Hyperlink"/>
            <w:rFonts w:asciiTheme="minorBidi" w:hAnsiTheme="minorBidi" w:cstheme="minorBidi" w:hint="eastAsia"/>
            <w:b/>
            <w:bCs/>
            <w:sz w:val="24"/>
            <w:szCs w:val="24"/>
            <w:rtl/>
          </w:rPr>
          <w:t>משמעותי</w:t>
        </w:r>
      </w:hyperlink>
      <w:r w:rsidR="00903D78" w:rsidRPr="00903D78">
        <w:rPr>
          <w:rFonts w:asciiTheme="minorBidi" w:hAnsiTheme="minorBidi" w:cstheme="minorBidi"/>
          <w:b/>
          <w:bCs/>
          <w:sz w:val="24"/>
          <w:szCs w:val="24"/>
          <w:rtl/>
        </w:rPr>
        <w:t xml:space="preserve"> </w:t>
      </w:r>
    </w:p>
    <w:p w14:paraId="6770A962" w14:textId="77777777" w:rsidR="00B045B2" w:rsidRPr="00903D78" w:rsidRDefault="00095645" w:rsidP="00565E35">
      <w:pPr>
        <w:pStyle w:val="a3"/>
        <w:numPr>
          <w:ilvl w:val="0"/>
          <w:numId w:val="34"/>
        </w:numPr>
        <w:spacing w:after="0" w:line="360" w:lineRule="auto"/>
        <w:rPr>
          <w:rFonts w:asciiTheme="minorBidi" w:hAnsiTheme="minorBidi" w:cstheme="minorBidi"/>
          <w:b/>
          <w:bCs/>
          <w:sz w:val="24"/>
          <w:szCs w:val="24"/>
        </w:rPr>
      </w:pPr>
      <w:hyperlink w:anchor="מנהל" w:history="1">
        <w:r w:rsidR="000B602E" w:rsidRPr="000B602E">
          <w:rPr>
            <w:rStyle w:val="Hyperlink"/>
            <w:rFonts w:asciiTheme="minorBidi" w:hAnsiTheme="minorBidi" w:cstheme="minorBidi" w:hint="cs"/>
            <w:b/>
            <w:bCs/>
            <w:sz w:val="24"/>
            <w:szCs w:val="24"/>
            <w:rtl/>
          </w:rPr>
          <w:t>מנהל התנדבות רשותי בחינוך</w:t>
        </w:r>
      </w:hyperlink>
    </w:p>
    <w:p w14:paraId="681EF2DC" w14:textId="6D0A5A1F" w:rsidR="000B602E" w:rsidRPr="00E34EBE" w:rsidRDefault="00095645" w:rsidP="00D12CA6">
      <w:pPr>
        <w:pStyle w:val="a3"/>
        <w:numPr>
          <w:ilvl w:val="0"/>
          <w:numId w:val="27"/>
        </w:numPr>
        <w:spacing w:after="0" w:line="360" w:lineRule="auto"/>
        <w:rPr>
          <w:rStyle w:val="Hyperlink"/>
          <w:rFonts w:asciiTheme="minorBidi" w:hAnsiTheme="minorBidi"/>
          <w:b/>
          <w:bCs/>
          <w:color w:val="auto"/>
          <w:sz w:val="24"/>
          <w:szCs w:val="24"/>
          <w:u w:val="none"/>
        </w:rPr>
      </w:pPr>
      <w:hyperlink w:anchor="הכשרות" w:history="1">
        <w:r w:rsidR="000B602E" w:rsidRPr="00E34EBE">
          <w:rPr>
            <w:rStyle w:val="Hyperlink"/>
            <w:rFonts w:asciiTheme="minorBidi" w:hAnsiTheme="minorBidi" w:hint="cs"/>
            <w:b/>
            <w:bCs/>
            <w:color w:val="auto"/>
            <w:sz w:val="24"/>
            <w:szCs w:val="24"/>
            <w:u w:val="none"/>
            <w:rtl/>
          </w:rPr>
          <w:t xml:space="preserve">הכשרות </w:t>
        </w:r>
        <w:r w:rsidR="000B602E" w:rsidRPr="00E34EBE">
          <w:rPr>
            <w:rStyle w:val="Hyperlink"/>
            <w:rFonts w:asciiTheme="minorBidi" w:hAnsiTheme="minorBidi"/>
            <w:b/>
            <w:bCs/>
            <w:color w:val="auto"/>
            <w:sz w:val="24"/>
            <w:szCs w:val="24"/>
            <w:u w:val="none"/>
          </w:rPr>
          <w:t> </w:t>
        </w:r>
        <w:r w:rsidR="000B602E" w:rsidRPr="00E34EBE">
          <w:rPr>
            <w:rStyle w:val="Hyperlink"/>
            <w:rFonts w:asciiTheme="minorBidi" w:hAnsiTheme="minorBidi"/>
            <w:b/>
            <w:bCs/>
            <w:color w:val="auto"/>
            <w:sz w:val="24"/>
            <w:szCs w:val="24"/>
            <w:u w:val="none"/>
            <w:rtl/>
          </w:rPr>
          <w:t>לבעלי תפקידים בחינוך הבלתי</w:t>
        </w:r>
        <w:r w:rsidR="00D12CA6" w:rsidRPr="00E34EBE">
          <w:rPr>
            <w:rStyle w:val="Hyperlink"/>
            <w:rFonts w:asciiTheme="minorBidi" w:hAnsiTheme="minorBidi" w:hint="cs"/>
            <w:b/>
            <w:bCs/>
            <w:color w:val="auto"/>
            <w:sz w:val="24"/>
            <w:szCs w:val="24"/>
            <w:u w:val="none"/>
            <w:rtl/>
          </w:rPr>
          <w:t>-</w:t>
        </w:r>
        <w:r w:rsidR="000B602E" w:rsidRPr="00E34EBE">
          <w:rPr>
            <w:rStyle w:val="Hyperlink"/>
            <w:rFonts w:asciiTheme="minorBidi" w:hAnsiTheme="minorBidi"/>
            <w:b/>
            <w:bCs/>
            <w:color w:val="auto"/>
            <w:sz w:val="24"/>
            <w:szCs w:val="24"/>
            <w:u w:val="none"/>
            <w:rtl/>
          </w:rPr>
          <w:t>פורמלי</w:t>
        </w:r>
      </w:hyperlink>
    </w:p>
    <w:p w14:paraId="0657CF19" w14:textId="77777777" w:rsidR="00565E35" w:rsidRPr="00565E35" w:rsidRDefault="00565E35" w:rsidP="00565E35">
      <w:pPr>
        <w:pStyle w:val="a3"/>
        <w:numPr>
          <w:ilvl w:val="0"/>
          <w:numId w:val="27"/>
        </w:numPr>
        <w:spacing w:after="0" w:line="360" w:lineRule="auto"/>
        <w:rPr>
          <w:rStyle w:val="Hyperlink"/>
          <w:rFonts w:asciiTheme="minorBidi" w:hAnsiTheme="minorBidi"/>
          <w:b/>
          <w:bCs/>
          <w:color w:val="auto"/>
          <w:sz w:val="24"/>
          <w:szCs w:val="24"/>
          <w:u w:val="none"/>
        </w:rPr>
      </w:pPr>
      <w:r w:rsidRPr="00565E35">
        <w:rPr>
          <w:rStyle w:val="Hyperlink"/>
          <w:rFonts w:asciiTheme="minorBidi" w:hAnsiTheme="minorBidi" w:hint="cs"/>
          <w:b/>
          <w:bCs/>
          <w:color w:val="auto"/>
          <w:sz w:val="24"/>
          <w:szCs w:val="24"/>
          <w:u w:val="none"/>
          <w:rtl/>
        </w:rPr>
        <w:t>מחוונים</w:t>
      </w:r>
    </w:p>
    <w:p w14:paraId="71B09825" w14:textId="06253348" w:rsidR="004E48D5" w:rsidRPr="004E48D5" w:rsidRDefault="00095645" w:rsidP="00D12CA6">
      <w:pPr>
        <w:pStyle w:val="a3"/>
        <w:numPr>
          <w:ilvl w:val="0"/>
          <w:numId w:val="36"/>
        </w:numPr>
        <w:spacing w:after="0" w:line="360" w:lineRule="auto"/>
        <w:rPr>
          <w:rFonts w:asciiTheme="minorBidi" w:hAnsiTheme="minorBidi" w:cstheme="minorBidi"/>
          <w:b/>
          <w:bCs/>
          <w:sz w:val="24"/>
          <w:szCs w:val="24"/>
          <w:rtl/>
          <w:cs/>
        </w:rPr>
      </w:pPr>
      <w:hyperlink w:anchor="מפה" w:history="1">
        <w:r w:rsidR="004E48D5" w:rsidRPr="00DC2E39">
          <w:rPr>
            <w:rStyle w:val="Hyperlink"/>
            <w:rFonts w:asciiTheme="minorBidi" w:hAnsiTheme="minorBidi" w:cstheme="minorBidi" w:hint="cs"/>
            <w:b/>
            <w:bCs/>
            <w:sz w:val="24"/>
            <w:szCs w:val="24"/>
            <w:rtl/>
          </w:rPr>
          <w:t>מפת מושגים</w:t>
        </w:r>
        <w:r w:rsidR="00D12CA6">
          <w:rPr>
            <w:rStyle w:val="Hyperlink"/>
            <w:rFonts w:asciiTheme="minorBidi" w:hAnsiTheme="minorBidi" w:cstheme="minorBidi" w:hint="cs"/>
            <w:b/>
            <w:bCs/>
            <w:sz w:val="24"/>
            <w:szCs w:val="24"/>
            <w:rtl/>
          </w:rPr>
          <w:t xml:space="preserve"> </w:t>
        </w:r>
        <w:r w:rsidR="00D12CA6">
          <w:rPr>
            <w:rStyle w:val="Hyperlink"/>
            <w:rFonts w:asciiTheme="minorBidi" w:hAnsiTheme="minorBidi" w:cstheme="minorBidi"/>
            <w:b/>
            <w:bCs/>
            <w:sz w:val="24"/>
            <w:szCs w:val="24"/>
            <w:rtl/>
          </w:rPr>
          <w:t>–</w:t>
        </w:r>
        <w:r w:rsidR="00D12CA6">
          <w:rPr>
            <w:rStyle w:val="Hyperlink"/>
            <w:rFonts w:asciiTheme="minorBidi" w:hAnsiTheme="minorBidi" w:cstheme="minorBidi" w:hint="cs"/>
            <w:b/>
            <w:bCs/>
            <w:sz w:val="24"/>
            <w:szCs w:val="24"/>
            <w:rtl/>
          </w:rPr>
          <w:t xml:space="preserve"> </w:t>
        </w:r>
        <w:r w:rsidR="004E48D5" w:rsidRPr="00DC2E39">
          <w:rPr>
            <w:rStyle w:val="Hyperlink"/>
            <w:rFonts w:asciiTheme="minorBidi" w:hAnsiTheme="minorBidi" w:cstheme="minorBidi" w:hint="cs"/>
            <w:b/>
            <w:bCs/>
            <w:sz w:val="24"/>
            <w:szCs w:val="24"/>
            <w:rtl/>
          </w:rPr>
          <w:t>נוער בונה קהילה בונה נוער</w:t>
        </w:r>
      </w:hyperlink>
    </w:p>
    <w:p w14:paraId="1EC9A7C6" w14:textId="77777777" w:rsidR="004E48D5" w:rsidRPr="004913F3" w:rsidRDefault="00095645" w:rsidP="00270FA4">
      <w:pPr>
        <w:pStyle w:val="a3"/>
        <w:numPr>
          <w:ilvl w:val="0"/>
          <w:numId w:val="36"/>
        </w:numPr>
        <w:spacing w:after="0" w:line="360" w:lineRule="auto"/>
        <w:rPr>
          <w:rFonts w:asciiTheme="minorBidi" w:hAnsiTheme="minorBidi" w:cstheme="minorBidi"/>
          <w:b/>
          <w:bCs/>
          <w:sz w:val="24"/>
          <w:szCs w:val="24"/>
        </w:rPr>
      </w:pPr>
      <w:hyperlink w:anchor="גורמים" w:history="1">
        <w:r w:rsidR="004913F3" w:rsidRPr="004913F3">
          <w:rPr>
            <w:rStyle w:val="Hyperlink"/>
            <w:rFonts w:asciiTheme="minorBidi" w:hAnsiTheme="minorBidi" w:cstheme="minorBidi" w:hint="cs"/>
            <w:b/>
            <w:bCs/>
            <w:sz w:val="24"/>
            <w:szCs w:val="24"/>
            <w:rtl/>
          </w:rPr>
          <w:t>מיפוי קהילה</w:t>
        </w:r>
      </w:hyperlink>
    </w:p>
    <w:p w14:paraId="393612CC" w14:textId="22114313" w:rsidR="00306F4D" w:rsidRPr="00565E35" w:rsidRDefault="00095645" w:rsidP="00112971">
      <w:pPr>
        <w:pStyle w:val="a3"/>
        <w:numPr>
          <w:ilvl w:val="0"/>
          <w:numId w:val="36"/>
        </w:numPr>
        <w:spacing w:after="0" w:line="360" w:lineRule="auto"/>
        <w:rPr>
          <w:rFonts w:asciiTheme="minorBidi" w:hAnsiTheme="minorBidi" w:cstheme="minorBidi"/>
          <w:b/>
          <w:bCs/>
          <w:sz w:val="28"/>
          <w:szCs w:val="28"/>
          <w:rtl/>
        </w:rPr>
      </w:pPr>
      <w:hyperlink w:anchor="מדדים" w:history="1">
        <w:r w:rsidR="00306F4D" w:rsidRPr="001A232B">
          <w:rPr>
            <w:rStyle w:val="Hyperlink"/>
            <w:rFonts w:asciiTheme="minorBidi" w:hAnsiTheme="minorBidi" w:cstheme="minorBidi" w:hint="cs"/>
            <w:b/>
            <w:bCs/>
            <w:sz w:val="24"/>
            <w:szCs w:val="24"/>
            <w:rtl/>
          </w:rPr>
          <w:t>מדדים לאורח חיים דמוקרטי ברשות ובמחלק</w:t>
        </w:r>
        <w:r w:rsidR="00112971">
          <w:rPr>
            <w:rStyle w:val="Hyperlink"/>
            <w:rFonts w:asciiTheme="minorBidi" w:hAnsiTheme="minorBidi" w:cstheme="minorBidi" w:hint="cs"/>
            <w:b/>
            <w:bCs/>
            <w:sz w:val="24"/>
            <w:szCs w:val="24"/>
            <w:rtl/>
          </w:rPr>
          <w:t>ה</w:t>
        </w:r>
        <w:r w:rsidR="00306F4D" w:rsidRPr="001A232B">
          <w:rPr>
            <w:rStyle w:val="Hyperlink"/>
            <w:rFonts w:asciiTheme="minorBidi" w:hAnsiTheme="minorBidi" w:cstheme="minorBidi" w:hint="cs"/>
            <w:b/>
            <w:bCs/>
            <w:sz w:val="24"/>
            <w:szCs w:val="24"/>
            <w:rtl/>
          </w:rPr>
          <w:t xml:space="preserve"> </w:t>
        </w:r>
        <w:r w:rsidR="00112971">
          <w:rPr>
            <w:rStyle w:val="Hyperlink"/>
            <w:rFonts w:asciiTheme="minorBidi" w:hAnsiTheme="minorBidi" w:cstheme="minorBidi" w:hint="cs"/>
            <w:b/>
            <w:bCs/>
            <w:sz w:val="24"/>
            <w:szCs w:val="24"/>
            <w:rtl/>
          </w:rPr>
          <w:t>ל</w:t>
        </w:r>
        <w:r w:rsidR="00306F4D" w:rsidRPr="001A232B">
          <w:rPr>
            <w:rStyle w:val="Hyperlink"/>
            <w:rFonts w:asciiTheme="minorBidi" w:hAnsiTheme="minorBidi" w:cstheme="minorBidi" w:hint="cs"/>
            <w:b/>
            <w:bCs/>
            <w:sz w:val="24"/>
            <w:szCs w:val="24"/>
            <w:rtl/>
          </w:rPr>
          <w:t>נוער ברשות</w:t>
        </w:r>
      </w:hyperlink>
      <w:r w:rsidR="00306F4D" w:rsidRPr="00565E35">
        <w:rPr>
          <w:rFonts w:asciiTheme="minorBidi" w:hAnsiTheme="minorBidi" w:cstheme="minorBidi" w:hint="cs"/>
          <w:b/>
          <w:bCs/>
          <w:sz w:val="24"/>
          <w:szCs w:val="24"/>
          <w:rtl/>
        </w:rPr>
        <w:t xml:space="preserve"> </w:t>
      </w:r>
    </w:p>
    <w:p w14:paraId="6A7BFAF7" w14:textId="77777777" w:rsidR="003A5FB1" w:rsidRPr="00565E35" w:rsidRDefault="00095645" w:rsidP="00565E35">
      <w:pPr>
        <w:pStyle w:val="a3"/>
        <w:numPr>
          <w:ilvl w:val="0"/>
          <w:numId w:val="36"/>
        </w:numPr>
        <w:spacing w:after="0" w:line="360" w:lineRule="auto"/>
        <w:rPr>
          <w:rFonts w:asciiTheme="minorBidi" w:hAnsiTheme="minorBidi" w:cstheme="minorBidi"/>
          <w:b/>
          <w:bCs/>
          <w:sz w:val="24"/>
          <w:szCs w:val="24"/>
          <w:rtl/>
        </w:rPr>
      </w:pPr>
      <w:hyperlink r:id="rId12" w:history="1">
        <w:r w:rsidR="003A5FB1" w:rsidRPr="00565E35">
          <w:rPr>
            <w:rStyle w:val="Hyperlink"/>
            <w:rFonts w:asciiTheme="minorBidi" w:hAnsiTheme="minorBidi" w:cstheme="minorBidi" w:hint="cs"/>
            <w:b/>
            <w:bCs/>
            <w:sz w:val="24"/>
            <w:szCs w:val="24"/>
            <w:rtl/>
          </w:rPr>
          <w:t xml:space="preserve">מחוון </w:t>
        </w:r>
        <w:r w:rsidR="00565E35" w:rsidRPr="00565E35">
          <w:rPr>
            <w:rStyle w:val="Hyperlink"/>
            <w:rFonts w:asciiTheme="minorBidi" w:hAnsiTheme="minorBidi" w:cstheme="minorBidi" w:hint="cs"/>
            <w:b/>
            <w:bCs/>
            <w:sz w:val="24"/>
            <w:szCs w:val="24"/>
            <w:rtl/>
          </w:rPr>
          <w:t>ל</w:t>
        </w:r>
        <w:r w:rsidR="003A5FB1" w:rsidRPr="00565E35">
          <w:rPr>
            <w:rStyle w:val="Hyperlink"/>
            <w:rFonts w:asciiTheme="minorBidi" w:hAnsiTheme="minorBidi" w:cstheme="minorBidi" w:hint="cs"/>
            <w:b/>
            <w:bCs/>
            <w:sz w:val="24"/>
            <w:szCs w:val="24"/>
            <w:rtl/>
          </w:rPr>
          <w:t>מועצת תלמידים ונוער רשותית</w:t>
        </w:r>
      </w:hyperlink>
    </w:p>
    <w:p w14:paraId="3157D449" w14:textId="77777777" w:rsidR="00687D8F" w:rsidRPr="00565E35" w:rsidRDefault="00687D8F" w:rsidP="00BB1996">
      <w:pPr>
        <w:spacing w:after="0" w:line="360" w:lineRule="auto"/>
        <w:rPr>
          <w:rFonts w:asciiTheme="minorBidi" w:hAnsiTheme="minorBidi" w:cstheme="minorBidi"/>
          <w:b/>
          <w:bCs/>
          <w:sz w:val="24"/>
          <w:szCs w:val="24"/>
          <w:rtl/>
        </w:rPr>
      </w:pPr>
    </w:p>
    <w:p w14:paraId="1177C658" w14:textId="41226297" w:rsidR="00965DB2" w:rsidRPr="00FD71FD" w:rsidRDefault="00FD71FD" w:rsidP="00077F72">
      <w:pPr>
        <w:spacing w:after="0" w:line="360" w:lineRule="auto"/>
        <w:rPr>
          <w:rFonts w:asciiTheme="minorBidi" w:hAnsiTheme="minorBidi" w:cstheme="minorBidi"/>
          <w:b/>
          <w:bCs/>
          <w:sz w:val="24"/>
          <w:szCs w:val="24"/>
          <w:rtl/>
        </w:rPr>
      </w:pPr>
      <w:r w:rsidRPr="00FD71FD">
        <w:rPr>
          <w:rFonts w:asciiTheme="minorBidi" w:hAnsiTheme="minorBidi" w:cstheme="minorBidi" w:hint="cs"/>
          <w:b/>
          <w:bCs/>
          <w:sz w:val="24"/>
          <w:szCs w:val="24"/>
          <w:rtl/>
        </w:rPr>
        <w:t>ניהול</w:t>
      </w:r>
      <w:r w:rsidR="00D12CA6">
        <w:rPr>
          <w:rFonts w:asciiTheme="minorBidi" w:hAnsiTheme="minorBidi" w:cstheme="minorBidi" w:hint="cs"/>
          <w:b/>
          <w:bCs/>
          <w:sz w:val="24"/>
          <w:szCs w:val="24"/>
          <w:rtl/>
        </w:rPr>
        <w:t>,</w:t>
      </w:r>
      <w:r w:rsidRPr="00FD71FD">
        <w:rPr>
          <w:rFonts w:asciiTheme="minorBidi" w:hAnsiTheme="minorBidi" w:cstheme="minorBidi" w:hint="cs"/>
          <w:b/>
          <w:bCs/>
          <w:sz w:val="24"/>
          <w:szCs w:val="24"/>
          <w:rtl/>
        </w:rPr>
        <w:t xml:space="preserve"> כתיבה ועריכה: יעל נזרי</w:t>
      </w:r>
    </w:p>
    <w:p w14:paraId="3B00DEEF" w14:textId="77777777" w:rsidR="00BD051B" w:rsidRPr="00565E35" w:rsidRDefault="00B86E9F" w:rsidP="00EB5AD5">
      <w:pPr>
        <w:spacing w:after="0" w:line="360" w:lineRule="auto"/>
        <w:rPr>
          <w:rFonts w:asciiTheme="minorBidi" w:hAnsiTheme="minorBidi" w:cstheme="minorBidi"/>
          <w:b/>
          <w:bCs/>
          <w:sz w:val="24"/>
          <w:szCs w:val="24"/>
          <w:rtl/>
        </w:rPr>
      </w:pPr>
      <w:r w:rsidRPr="00565E35">
        <w:rPr>
          <w:rFonts w:asciiTheme="minorBidi" w:hAnsiTheme="minorBidi" w:cstheme="minorBidi"/>
          <w:b/>
          <w:bCs/>
          <w:sz w:val="24"/>
          <w:szCs w:val="24"/>
          <w:rtl/>
        </w:rPr>
        <w:t>כתיבה</w:t>
      </w:r>
      <w:r w:rsidR="00FD71FD">
        <w:rPr>
          <w:rFonts w:asciiTheme="minorBidi" w:hAnsiTheme="minorBidi" w:cstheme="minorBidi" w:hint="cs"/>
          <w:b/>
          <w:bCs/>
          <w:sz w:val="24"/>
          <w:szCs w:val="24"/>
          <w:rtl/>
        </w:rPr>
        <w:t xml:space="preserve"> ועריכה</w:t>
      </w:r>
      <w:r w:rsidRPr="00565E35">
        <w:rPr>
          <w:rFonts w:asciiTheme="minorBidi" w:hAnsiTheme="minorBidi" w:cstheme="minorBidi"/>
          <w:b/>
          <w:bCs/>
          <w:sz w:val="24"/>
          <w:szCs w:val="24"/>
          <w:rtl/>
        </w:rPr>
        <w:t xml:space="preserve">: </w:t>
      </w:r>
      <w:r w:rsidR="00EB5AD5">
        <w:rPr>
          <w:rFonts w:asciiTheme="minorBidi" w:hAnsiTheme="minorBidi" w:cstheme="minorBidi" w:hint="cs"/>
          <w:b/>
          <w:bCs/>
          <w:sz w:val="24"/>
          <w:szCs w:val="24"/>
          <w:rtl/>
        </w:rPr>
        <w:t xml:space="preserve">חנה ארז, </w:t>
      </w:r>
      <w:r w:rsidRPr="00565E35">
        <w:rPr>
          <w:rFonts w:asciiTheme="minorBidi" w:hAnsiTheme="minorBidi" w:cstheme="minorBidi"/>
          <w:b/>
          <w:bCs/>
          <w:sz w:val="24"/>
          <w:szCs w:val="24"/>
          <w:rtl/>
        </w:rPr>
        <w:t xml:space="preserve">סימא גוטמן, </w:t>
      </w:r>
      <w:r w:rsidR="006F66D5" w:rsidRPr="00565E35">
        <w:rPr>
          <w:rFonts w:asciiTheme="minorBidi" w:hAnsiTheme="minorBidi" w:cstheme="minorBidi" w:hint="cs"/>
          <w:b/>
          <w:bCs/>
          <w:sz w:val="24"/>
          <w:szCs w:val="24"/>
          <w:rtl/>
        </w:rPr>
        <w:t>רותי</w:t>
      </w:r>
      <w:r w:rsidR="006F66D5" w:rsidRPr="00565E35">
        <w:rPr>
          <w:rFonts w:asciiTheme="minorBidi" w:hAnsiTheme="minorBidi" w:cstheme="minorBidi"/>
          <w:b/>
          <w:bCs/>
          <w:sz w:val="24"/>
          <w:szCs w:val="24"/>
          <w:rtl/>
        </w:rPr>
        <w:t xml:space="preserve"> </w:t>
      </w:r>
      <w:r w:rsidR="006F66D5" w:rsidRPr="00565E35">
        <w:rPr>
          <w:rFonts w:asciiTheme="minorBidi" w:hAnsiTheme="minorBidi" w:cstheme="minorBidi" w:hint="cs"/>
          <w:b/>
          <w:bCs/>
          <w:sz w:val="24"/>
          <w:szCs w:val="24"/>
          <w:rtl/>
        </w:rPr>
        <w:t>קליין</w:t>
      </w:r>
      <w:r w:rsidR="006F66D5" w:rsidRPr="00565E35">
        <w:rPr>
          <w:rFonts w:asciiTheme="minorBidi" w:hAnsiTheme="minorBidi" w:cstheme="minorBidi"/>
          <w:b/>
          <w:bCs/>
          <w:sz w:val="24"/>
          <w:szCs w:val="24"/>
          <w:rtl/>
        </w:rPr>
        <w:t>-פרקש</w:t>
      </w:r>
      <w:r w:rsidR="00EB5AD5">
        <w:rPr>
          <w:rFonts w:asciiTheme="minorBidi" w:hAnsiTheme="minorBidi" w:cstheme="minorBidi" w:hint="cs"/>
          <w:b/>
          <w:bCs/>
          <w:sz w:val="24"/>
          <w:szCs w:val="24"/>
          <w:rtl/>
        </w:rPr>
        <w:t>,</w:t>
      </w:r>
      <w:r w:rsidR="008B7507">
        <w:rPr>
          <w:rFonts w:asciiTheme="minorBidi" w:hAnsiTheme="minorBidi" w:cstheme="minorBidi" w:hint="cs"/>
          <w:b/>
          <w:bCs/>
          <w:sz w:val="24"/>
          <w:szCs w:val="24"/>
          <w:rtl/>
        </w:rPr>
        <w:t xml:space="preserve"> </w:t>
      </w:r>
      <w:r w:rsidR="00EB5AD5" w:rsidRPr="00565E35">
        <w:rPr>
          <w:rFonts w:asciiTheme="minorBidi" w:hAnsiTheme="minorBidi" w:cstheme="minorBidi" w:hint="cs"/>
          <w:b/>
          <w:bCs/>
          <w:sz w:val="24"/>
          <w:szCs w:val="24"/>
          <w:rtl/>
        </w:rPr>
        <w:t>נועה</w:t>
      </w:r>
      <w:r w:rsidR="00EB5AD5" w:rsidRPr="00565E35">
        <w:rPr>
          <w:rFonts w:asciiTheme="minorBidi" w:hAnsiTheme="minorBidi" w:cstheme="minorBidi"/>
          <w:b/>
          <w:bCs/>
          <w:sz w:val="24"/>
          <w:szCs w:val="24"/>
          <w:rtl/>
        </w:rPr>
        <w:t xml:space="preserve"> </w:t>
      </w:r>
      <w:r w:rsidR="00EB5AD5" w:rsidRPr="00565E35">
        <w:rPr>
          <w:rFonts w:asciiTheme="minorBidi" w:hAnsiTheme="minorBidi" w:cstheme="minorBidi" w:hint="cs"/>
          <w:b/>
          <w:bCs/>
          <w:sz w:val="24"/>
          <w:szCs w:val="24"/>
          <w:rtl/>
        </w:rPr>
        <w:t>שגב</w:t>
      </w:r>
      <w:r w:rsidR="006F66D5" w:rsidRPr="00565E35">
        <w:rPr>
          <w:rFonts w:asciiTheme="minorBidi" w:hAnsiTheme="minorBidi" w:cstheme="minorBidi"/>
          <w:b/>
          <w:bCs/>
          <w:sz w:val="24"/>
          <w:szCs w:val="24"/>
          <w:rtl/>
        </w:rPr>
        <w:t>.</w:t>
      </w:r>
    </w:p>
    <w:p w14:paraId="2B753CCF" w14:textId="77777777" w:rsidR="00923DEE" w:rsidRPr="00565E35" w:rsidRDefault="00B86E9F" w:rsidP="00EB5AD5">
      <w:pPr>
        <w:spacing w:after="0" w:line="360" w:lineRule="auto"/>
        <w:rPr>
          <w:rFonts w:asciiTheme="minorBidi" w:hAnsiTheme="minorBidi" w:cstheme="minorBidi"/>
          <w:b/>
          <w:bCs/>
          <w:sz w:val="24"/>
          <w:szCs w:val="24"/>
          <w:rtl/>
        </w:rPr>
      </w:pPr>
      <w:r w:rsidRPr="00565E35">
        <w:rPr>
          <w:rFonts w:asciiTheme="minorBidi" w:hAnsiTheme="minorBidi" w:cstheme="minorBidi" w:hint="cs"/>
          <w:b/>
          <w:bCs/>
          <w:sz w:val="24"/>
          <w:szCs w:val="24"/>
          <w:rtl/>
        </w:rPr>
        <w:t>עריכה</w:t>
      </w:r>
      <w:r w:rsidRPr="00565E35">
        <w:rPr>
          <w:rFonts w:asciiTheme="minorBidi" w:hAnsiTheme="minorBidi" w:cstheme="minorBidi"/>
          <w:b/>
          <w:bCs/>
          <w:sz w:val="24"/>
          <w:szCs w:val="24"/>
          <w:rtl/>
        </w:rPr>
        <w:t xml:space="preserve"> </w:t>
      </w:r>
      <w:r w:rsidRPr="00565E35">
        <w:rPr>
          <w:rFonts w:asciiTheme="minorBidi" w:hAnsiTheme="minorBidi" w:cstheme="minorBidi" w:hint="cs"/>
          <w:b/>
          <w:bCs/>
          <w:sz w:val="24"/>
          <w:szCs w:val="24"/>
          <w:rtl/>
        </w:rPr>
        <w:t>לשונית</w:t>
      </w:r>
      <w:r w:rsidRPr="00565E35">
        <w:rPr>
          <w:rFonts w:asciiTheme="minorBidi" w:hAnsiTheme="minorBidi" w:cstheme="minorBidi"/>
          <w:b/>
          <w:bCs/>
          <w:sz w:val="24"/>
          <w:szCs w:val="24"/>
          <w:rtl/>
        </w:rPr>
        <w:t>:</w:t>
      </w:r>
      <w:r w:rsidR="00B10AF9" w:rsidRPr="00565E35">
        <w:rPr>
          <w:rFonts w:asciiTheme="minorBidi" w:hAnsiTheme="minorBidi" w:cstheme="minorBidi" w:hint="cs"/>
          <w:b/>
          <w:bCs/>
          <w:sz w:val="24"/>
          <w:szCs w:val="24"/>
          <w:rtl/>
        </w:rPr>
        <w:t xml:space="preserve"> אפרת</w:t>
      </w:r>
      <w:r w:rsidR="00B10AF9" w:rsidRPr="00565E35">
        <w:rPr>
          <w:rFonts w:asciiTheme="minorBidi" w:hAnsiTheme="minorBidi" w:cstheme="minorBidi"/>
          <w:b/>
          <w:bCs/>
          <w:sz w:val="24"/>
          <w:szCs w:val="24"/>
          <w:rtl/>
        </w:rPr>
        <w:t xml:space="preserve"> </w:t>
      </w:r>
      <w:r w:rsidR="00B10AF9" w:rsidRPr="00565E35">
        <w:rPr>
          <w:rFonts w:asciiTheme="minorBidi" w:hAnsiTheme="minorBidi" w:cstheme="minorBidi" w:hint="cs"/>
          <w:b/>
          <w:bCs/>
          <w:sz w:val="24"/>
          <w:szCs w:val="24"/>
          <w:rtl/>
        </w:rPr>
        <w:t>חבה</w:t>
      </w:r>
    </w:p>
    <w:p w14:paraId="4BAA9DB3" w14:textId="77777777" w:rsidR="00B10AF9" w:rsidRDefault="00B10AF9">
      <w:pPr>
        <w:bidi w:val="0"/>
        <w:rPr>
          <w:rFonts w:asciiTheme="minorBidi" w:hAnsiTheme="minorBidi" w:cstheme="minorBidi"/>
          <w:b/>
          <w:bCs/>
          <w:rtl/>
        </w:rPr>
      </w:pPr>
      <w:r>
        <w:rPr>
          <w:rFonts w:asciiTheme="minorBidi" w:hAnsiTheme="minorBidi" w:cstheme="minorBidi"/>
          <w:b/>
          <w:bCs/>
          <w:rtl/>
        </w:rPr>
        <w:br w:type="page"/>
      </w:r>
    </w:p>
    <w:p w14:paraId="6B70C753" w14:textId="77777777" w:rsidR="00B10AF9" w:rsidRDefault="00B10AF9" w:rsidP="00B10AF9">
      <w:pPr>
        <w:spacing w:after="0"/>
        <w:rPr>
          <w:rFonts w:asciiTheme="minorBidi" w:hAnsiTheme="minorBidi" w:cstheme="minorBidi"/>
          <w:b/>
          <w:bCs/>
          <w:rtl/>
        </w:rPr>
        <w:sectPr w:rsidR="00B10AF9" w:rsidSect="00BB1996">
          <w:headerReference w:type="default" r:id="rId13"/>
          <w:footerReference w:type="default" r:id="rId14"/>
          <w:type w:val="continuous"/>
          <w:pgSz w:w="11906" w:h="16838"/>
          <w:pgMar w:top="1440" w:right="1800" w:bottom="1440" w:left="1800" w:header="708" w:footer="708" w:gutter="0"/>
          <w:cols w:space="708"/>
          <w:bidi/>
          <w:rtlGutter/>
          <w:docGrid w:linePitch="360"/>
        </w:sectPr>
      </w:pPr>
    </w:p>
    <w:p w14:paraId="609B9930" w14:textId="77777777" w:rsidR="00BD051B" w:rsidRPr="00727531" w:rsidRDefault="00F4508B" w:rsidP="00727531">
      <w:pPr>
        <w:shd w:val="clear" w:color="auto" w:fill="FDE9D9" w:themeFill="accent6" w:themeFillTint="33"/>
        <w:spacing w:after="0"/>
        <w:rPr>
          <w:rFonts w:asciiTheme="minorBidi" w:hAnsiTheme="minorBidi" w:cstheme="minorBidi"/>
          <w:b/>
          <w:bCs/>
          <w:sz w:val="32"/>
          <w:szCs w:val="32"/>
          <w:rtl/>
        </w:rPr>
      </w:pPr>
      <w:r w:rsidRPr="00727531">
        <w:rPr>
          <w:rFonts w:asciiTheme="minorBidi" w:hAnsiTheme="minorBidi" w:cstheme="minorBidi" w:hint="cs"/>
          <w:b/>
          <w:bCs/>
          <w:sz w:val="28"/>
          <w:szCs w:val="28"/>
          <w:rtl/>
        </w:rPr>
        <w:lastRenderedPageBreak/>
        <w:t>חברי</w:t>
      </w:r>
      <w:r w:rsidRPr="00727531">
        <w:rPr>
          <w:rFonts w:asciiTheme="minorBidi" w:hAnsiTheme="minorBidi" w:cstheme="minorBidi"/>
          <w:b/>
          <w:bCs/>
          <w:sz w:val="28"/>
          <w:szCs w:val="28"/>
          <w:rtl/>
        </w:rPr>
        <w:t xml:space="preserve"> </w:t>
      </w:r>
      <w:r w:rsidRPr="00727531">
        <w:rPr>
          <w:rFonts w:asciiTheme="minorBidi" w:hAnsiTheme="minorBidi" w:cstheme="minorBidi" w:hint="cs"/>
          <w:b/>
          <w:bCs/>
          <w:sz w:val="28"/>
          <w:szCs w:val="28"/>
          <w:rtl/>
        </w:rPr>
        <w:t>ה</w:t>
      </w:r>
      <w:r w:rsidR="00D12CA6">
        <w:rPr>
          <w:rFonts w:asciiTheme="minorBidi" w:hAnsiTheme="minorBidi" w:cstheme="minorBidi" w:hint="cs"/>
          <w:b/>
          <w:bCs/>
          <w:sz w:val="28"/>
          <w:szCs w:val="28"/>
          <w:rtl/>
        </w:rPr>
        <w:t>ו</w:t>
      </w:r>
      <w:r w:rsidRPr="00727531">
        <w:rPr>
          <w:rFonts w:asciiTheme="minorBidi" w:hAnsiTheme="minorBidi" w:cstheme="minorBidi" w:hint="cs"/>
          <w:b/>
          <w:bCs/>
          <w:sz w:val="28"/>
          <w:szCs w:val="28"/>
          <w:rtl/>
        </w:rPr>
        <w:t>ועדה</w:t>
      </w:r>
    </w:p>
    <w:p w14:paraId="4C509EC7" w14:textId="77777777" w:rsidR="00B10AF9" w:rsidRPr="00BB1996" w:rsidRDefault="00B10AF9" w:rsidP="00BB1996">
      <w:pPr>
        <w:spacing w:after="0"/>
        <w:rPr>
          <w:rFonts w:asciiTheme="minorBidi" w:hAnsiTheme="minorBidi" w:cstheme="minorBidi"/>
          <w:b/>
          <w:bCs/>
          <w:rtl/>
        </w:rPr>
      </w:pPr>
    </w:p>
    <w:p w14:paraId="4BE8180D" w14:textId="241CF0FF" w:rsidR="00BD051B" w:rsidRPr="00BB1996" w:rsidRDefault="00B86E9F" w:rsidP="00A16A97">
      <w:pPr>
        <w:spacing w:after="0"/>
        <w:rPr>
          <w:rFonts w:asciiTheme="minorBidi" w:hAnsiTheme="minorBidi" w:cstheme="minorBidi"/>
          <w:rtl/>
        </w:rPr>
      </w:pPr>
      <w:r w:rsidRPr="00BB1996">
        <w:rPr>
          <w:rFonts w:asciiTheme="minorBidi" w:hAnsiTheme="minorBidi" w:cstheme="minorBidi" w:hint="cs"/>
          <w:b/>
          <w:bCs/>
          <w:rtl/>
        </w:rPr>
        <w:t>ראש</w:t>
      </w:r>
      <w:r w:rsidRPr="00BB1996">
        <w:rPr>
          <w:rFonts w:asciiTheme="minorBidi" w:hAnsiTheme="minorBidi" w:cstheme="minorBidi"/>
          <w:b/>
          <w:bCs/>
          <w:rtl/>
        </w:rPr>
        <w:t xml:space="preserve"> </w:t>
      </w:r>
      <w:r w:rsidRPr="00BB1996">
        <w:rPr>
          <w:rFonts w:asciiTheme="minorBidi" w:hAnsiTheme="minorBidi" w:cstheme="minorBidi" w:hint="cs"/>
          <w:b/>
          <w:bCs/>
          <w:rtl/>
        </w:rPr>
        <w:t>ה</w:t>
      </w:r>
      <w:r w:rsidR="00D12CA6">
        <w:rPr>
          <w:rFonts w:asciiTheme="minorBidi" w:hAnsiTheme="minorBidi" w:cstheme="minorBidi" w:hint="cs"/>
          <w:b/>
          <w:bCs/>
          <w:rtl/>
        </w:rPr>
        <w:t>ו</w:t>
      </w:r>
      <w:r w:rsidRPr="00BB1996">
        <w:rPr>
          <w:rFonts w:asciiTheme="minorBidi" w:hAnsiTheme="minorBidi" w:cstheme="minorBidi" w:hint="cs"/>
          <w:b/>
          <w:bCs/>
          <w:rtl/>
        </w:rPr>
        <w:t>ועדה</w:t>
      </w:r>
      <w:r w:rsidR="00687D8F" w:rsidRPr="00BB1996">
        <w:rPr>
          <w:rFonts w:asciiTheme="minorBidi" w:hAnsiTheme="minorBidi" w:cstheme="minorBidi"/>
          <w:b/>
          <w:bCs/>
          <w:rtl/>
        </w:rPr>
        <w:t>:</w:t>
      </w:r>
      <w:r w:rsidRPr="00BB1996">
        <w:rPr>
          <w:rFonts w:asciiTheme="minorBidi" w:hAnsiTheme="minorBidi" w:cstheme="minorBidi"/>
          <w:rtl/>
        </w:rPr>
        <w:t xml:space="preserve"> </w:t>
      </w:r>
      <w:r w:rsidRPr="00BB1996">
        <w:rPr>
          <w:rFonts w:asciiTheme="minorBidi" w:hAnsiTheme="minorBidi" w:cstheme="minorBidi" w:hint="cs"/>
          <w:b/>
          <w:bCs/>
          <w:rtl/>
        </w:rPr>
        <w:t>יעל</w:t>
      </w:r>
      <w:r w:rsidRPr="00BB1996">
        <w:rPr>
          <w:rFonts w:asciiTheme="minorBidi" w:hAnsiTheme="minorBidi" w:cstheme="minorBidi"/>
          <w:b/>
          <w:bCs/>
          <w:rtl/>
        </w:rPr>
        <w:t xml:space="preserve"> </w:t>
      </w:r>
      <w:r w:rsidRPr="00BB1996">
        <w:rPr>
          <w:rFonts w:asciiTheme="minorBidi" w:hAnsiTheme="minorBidi" w:cstheme="minorBidi" w:hint="cs"/>
          <w:b/>
          <w:bCs/>
          <w:rtl/>
        </w:rPr>
        <w:t>נזרי</w:t>
      </w:r>
      <w:r w:rsidR="00B10AF9">
        <w:rPr>
          <w:rFonts w:asciiTheme="minorBidi" w:hAnsiTheme="minorBidi" w:cstheme="minorBidi" w:hint="cs"/>
          <w:rtl/>
        </w:rPr>
        <w:t>,</w:t>
      </w:r>
      <w:r w:rsidRPr="00BB1996">
        <w:rPr>
          <w:rFonts w:asciiTheme="minorBidi" w:hAnsiTheme="minorBidi" w:cstheme="minorBidi"/>
          <w:rtl/>
        </w:rPr>
        <w:t xml:space="preserve"> מפקחת ארצית</w:t>
      </w:r>
      <w:r w:rsidR="00D12CA6">
        <w:rPr>
          <w:rFonts w:asciiTheme="minorBidi" w:hAnsiTheme="minorBidi" w:cstheme="minorBidi" w:hint="cs"/>
          <w:rtl/>
        </w:rPr>
        <w:t xml:space="preserve"> על</w:t>
      </w:r>
      <w:r w:rsidRPr="00BB1996">
        <w:rPr>
          <w:rFonts w:asciiTheme="minorBidi" w:hAnsiTheme="minorBidi" w:cstheme="minorBidi"/>
          <w:rtl/>
        </w:rPr>
        <w:t xml:space="preserve"> חינוך חברתי</w:t>
      </w:r>
      <w:r w:rsidR="00D12CA6">
        <w:rPr>
          <w:rFonts w:asciiTheme="minorBidi" w:hAnsiTheme="minorBidi" w:cstheme="minorBidi" w:hint="cs"/>
          <w:rtl/>
        </w:rPr>
        <w:t>-</w:t>
      </w:r>
      <w:r w:rsidRPr="00BB1996">
        <w:rPr>
          <w:rFonts w:asciiTheme="minorBidi" w:hAnsiTheme="minorBidi" w:cstheme="minorBidi"/>
          <w:rtl/>
        </w:rPr>
        <w:t>קהילתי</w:t>
      </w:r>
      <w:r w:rsidR="00452DBC" w:rsidRPr="00BB1996">
        <w:rPr>
          <w:rFonts w:asciiTheme="minorBidi" w:hAnsiTheme="minorBidi" w:cstheme="minorBidi"/>
          <w:rtl/>
        </w:rPr>
        <w:t xml:space="preserve"> ברשויות המקומיות</w:t>
      </w:r>
    </w:p>
    <w:p w14:paraId="21EF89CF" w14:textId="41303A3E" w:rsidR="00BD051B" w:rsidRDefault="00F4508B" w:rsidP="00FC7B67">
      <w:pPr>
        <w:spacing w:after="0"/>
        <w:rPr>
          <w:rFonts w:asciiTheme="minorBidi" w:hAnsiTheme="minorBidi" w:cstheme="minorBidi"/>
          <w:rtl/>
        </w:rPr>
      </w:pPr>
      <w:r w:rsidRPr="00BB1996">
        <w:rPr>
          <w:rFonts w:asciiTheme="minorBidi" w:hAnsiTheme="minorBidi" w:cstheme="minorBidi" w:hint="cs"/>
          <w:b/>
          <w:bCs/>
          <w:rtl/>
        </w:rPr>
        <w:t>איתן</w:t>
      </w:r>
      <w:r w:rsidRPr="00BB1996">
        <w:rPr>
          <w:rFonts w:asciiTheme="minorBidi" w:hAnsiTheme="minorBidi" w:cstheme="minorBidi"/>
          <w:b/>
          <w:bCs/>
          <w:rtl/>
        </w:rPr>
        <w:t xml:space="preserve"> </w:t>
      </w:r>
      <w:r w:rsidRPr="00BB1996">
        <w:rPr>
          <w:rFonts w:asciiTheme="minorBidi" w:hAnsiTheme="minorBidi" w:cstheme="minorBidi" w:hint="cs"/>
          <w:b/>
          <w:bCs/>
          <w:rtl/>
        </w:rPr>
        <w:t>טימן</w:t>
      </w:r>
      <w:r w:rsidR="00D12CA6">
        <w:rPr>
          <w:rFonts w:asciiTheme="minorBidi" w:hAnsiTheme="minorBidi" w:cstheme="minorBidi" w:hint="cs"/>
          <w:b/>
          <w:bCs/>
          <w:rtl/>
        </w:rPr>
        <w:t xml:space="preserve"> </w:t>
      </w:r>
      <w:r w:rsidR="00D12CA6">
        <w:rPr>
          <w:rFonts w:asciiTheme="minorBidi" w:hAnsiTheme="minorBidi" w:cstheme="minorBidi"/>
          <w:b/>
          <w:bCs/>
          <w:rtl/>
        </w:rPr>
        <w:t>–</w:t>
      </w:r>
      <w:r w:rsidR="00D12CA6">
        <w:rPr>
          <w:rFonts w:asciiTheme="minorBidi" w:hAnsiTheme="minorBidi" w:cstheme="minorBidi" w:hint="cs"/>
          <w:b/>
          <w:bCs/>
          <w:rtl/>
        </w:rPr>
        <w:t xml:space="preserve"> </w:t>
      </w:r>
      <w:r w:rsidRPr="00BB1996">
        <w:rPr>
          <w:rFonts w:asciiTheme="minorBidi" w:hAnsiTheme="minorBidi" w:cstheme="minorBidi"/>
          <w:rtl/>
        </w:rPr>
        <w:t>מנהל אגף חברתי</w:t>
      </w:r>
      <w:r w:rsidR="00D12CA6">
        <w:rPr>
          <w:rFonts w:asciiTheme="minorBidi" w:hAnsiTheme="minorBidi" w:cstheme="minorBidi" w:hint="cs"/>
          <w:rtl/>
        </w:rPr>
        <w:t>-</w:t>
      </w:r>
      <w:r w:rsidRPr="00BB1996">
        <w:rPr>
          <w:rFonts w:asciiTheme="minorBidi" w:hAnsiTheme="minorBidi" w:cstheme="minorBidi"/>
          <w:rtl/>
        </w:rPr>
        <w:t xml:space="preserve">קהילתי תלמידים ונוער </w:t>
      </w:r>
    </w:p>
    <w:p w14:paraId="582401CC" w14:textId="6FFDD573" w:rsidR="008625F8" w:rsidRPr="00BB1996" w:rsidRDefault="008625F8" w:rsidP="00FC7B67">
      <w:pPr>
        <w:spacing w:after="0"/>
        <w:rPr>
          <w:rFonts w:asciiTheme="minorBidi" w:hAnsiTheme="minorBidi" w:cstheme="minorBidi"/>
          <w:rtl/>
        </w:rPr>
      </w:pPr>
      <w:r w:rsidRPr="008625F8">
        <w:rPr>
          <w:rFonts w:asciiTheme="minorBidi" w:hAnsiTheme="minorBidi" w:cstheme="minorBidi" w:hint="cs"/>
          <w:b/>
          <w:bCs/>
          <w:rtl/>
        </w:rPr>
        <w:t>טליה נאמן</w:t>
      </w:r>
      <w:r>
        <w:rPr>
          <w:rFonts w:asciiTheme="minorBidi" w:hAnsiTheme="minorBidi" w:cstheme="minorBidi" w:hint="cs"/>
          <w:rtl/>
        </w:rPr>
        <w:t xml:space="preserve"> -  מנהלת אגף תכנים, תכניות, הכשרה והשתלמויות</w:t>
      </w:r>
    </w:p>
    <w:p w14:paraId="7D8690EE" w14:textId="4AE2A2D2" w:rsidR="00BD051B" w:rsidRPr="00BB1996" w:rsidRDefault="00452DBC" w:rsidP="002A4CAB">
      <w:pPr>
        <w:spacing w:after="0"/>
        <w:rPr>
          <w:rFonts w:asciiTheme="minorBidi" w:hAnsiTheme="minorBidi" w:cstheme="minorBidi"/>
          <w:rtl/>
        </w:rPr>
      </w:pPr>
      <w:r w:rsidRPr="00BB1996">
        <w:rPr>
          <w:rFonts w:asciiTheme="minorBidi" w:hAnsiTheme="minorBidi" w:cstheme="minorBidi" w:hint="cs"/>
          <w:b/>
          <w:bCs/>
          <w:rtl/>
        </w:rPr>
        <w:t>שמעון</w:t>
      </w:r>
      <w:r w:rsidRPr="00BB1996">
        <w:rPr>
          <w:rFonts w:asciiTheme="minorBidi" w:hAnsiTheme="minorBidi" w:cstheme="minorBidi"/>
          <w:b/>
          <w:bCs/>
          <w:rtl/>
        </w:rPr>
        <w:t xml:space="preserve"> </w:t>
      </w:r>
      <w:r w:rsidRPr="00BB1996">
        <w:rPr>
          <w:rFonts w:asciiTheme="minorBidi" w:hAnsiTheme="minorBidi" w:cstheme="minorBidi" w:hint="cs"/>
          <w:b/>
          <w:bCs/>
          <w:rtl/>
        </w:rPr>
        <w:t>שמעון</w:t>
      </w:r>
      <w:r w:rsidR="00D12CA6">
        <w:rPr>
          <w:rFonts w:asciiTheme="minorBidi" w:hAnsiTheme="minorBidi" w:cstheme="minorBidi" w:hint="cs"/>
          <w:rtl/>
        </w:rPr>
        <w:t xml:space="preserve"> </w:t>
      </w:r>
      <w:r w:rsidR="00D12CA6">
        <w:rPr>
          <w:rFonts w:asciiTheme="minorBidi" w:hAnsiTheme="minorBidi" w:cstheme="minorBidi"/>
          <w:rtl/>
        </w:rPr>
        <w:t>–</w:t>
      </w:r>
      <w:r w:rsidR="00D12CA6">
        <w:rPr>
          <w:rFonts w:asciiTheme="minorBidi" w:hAnsiTheme="minorBidi" w:cstheme="minorBidi" w:hint="cs"/>
          <w:rtl/>
        </w:rPr>
        <w:t xml:space="preserve"> </w:t>
      </w:r>
      <w:r w:rsidRPr="00BB1996">
        <w:rPr>
          <w:rFonts w:asciiTheme="minorBidi" w:hAnsiTheme="minorBidi" w:cstheme="minorBidi"/>
          <w:rtl/>
        </w:rPr>
        <w:t>מפ</w:t>
      </w:r>
      <w:r w:rsidR="00B86E9F" w:rsidRPr="00BB1996">
        <w:rPr>
          <w:rFonts w:asciiTheme="minorBidi" w:hAnsiTheme="minorBidi" w:cstheme="minorBidi" w:hint="cs"/>
          <w:rtl/>
        </w:rPr>
        <w:t>קח</w:t>
      </w:r>
      <w:r w:rsidR="00B86E9F" w:rsidRPr="00BB1996">
        <w:rPr>
          <w:rFonts w:asciiTheme="minorBidi" w:hAnsiTheme="minorBidi" w:cstheme="minorBidi"/>
          <w:rtl/>
        </w:rPr>
        <w:t xml:space="preserve"> </w:t>
      </w:r>
      <w:r w:rsidR="00B86E9F" w:rsidRPr="00BB1996">
        <w:rPr>
          <w:rFonts w:asciiTheme="minorBidi" w:hAnsiTheme="minorBidi" w:cstheme="minorBidi" w:hint="cs"/>
          <w:rtl/>
        </w:rPr>
        <w:t>מטה</w:t>
      </w:r>
      <w:r w:rsidR="00B86E9F" w:rsidRPr="00BB1996">
        <w:rPr>
          <w:rFonts w:asciiTheme="minorBidi" w:hAnsiTheme="minorBidi" w:cstheme="minorBidi"/>
          <w:rtl/>
        </w:rPr>
        <w:t xml:space="preserve"> </w:t>
      </w:r>
      <w:r w:rsidR="00B86E9F" w:rsidRPr="00BB1996">
        <w:rPr>
          <w:rFonts w:asciiTheme="minorBidi" w:hAnsiTheme="minorBidi" w:cstheme="minorBidi" w:hint="cs"/>
          <w:rtl/>
        </w:rPr>
        <w:t>מ</w:t>
      </w:r>
      <w:r w:rsidR="00D12CA6">
        <w:rPr>
          <w:rFonts w:asciiTheme="minorBidi" w:hAnsiTheme="minorBidi" w:cstheme="minorBidi" w:hint="cs"/>
          <w:rtl/>
        </w:rPr>
        <w:t>י</w:t>
      </w:r>
      <w:r w:rsidR="00B86E9F" w:rsidRPr="00BB1996">
        <w:rPr>
          <w:rFonts w:asciiTheme="minorBidi" w:hAnsiTheme="minorBidi" w:cstheme="minorBidi" w:hint="cs"/>
          <w:rtl/>
        </w:rPr>
        <w:t>נהל</w:t>
      </w:r>
      <w:r w:rsidR="00B86E9F" w:rsidRPr="00BB1996">
        <w:rPr>
          <w:rFonts w:asciiTheme="minorBidi" w:hAnsiTheme="minorBidi" w:cstheme="minorBidi"/>
          <w:rtl/>
        </w:rPr>
        <w:t xml:space="preserve"> </w:t>
      </w:r>
      <w:r w:rsidR="00B86E9F" w:rsidRPr="00BB1996">
        <w:rPr>
          <w:rFonts w:asciiTheme="minorBidi" w:hAnsiTheme="minorBidi" w:cstheme="minorBidi" w:hint="cs"/>
          <w:rtl/>
        </w:rPr>
        <w:t>חברה</w:t>
      </w:r>
      <w:r w:rsidR="00B86E9F" w:rsidRPr="00BB1996">
        <w:rPr>
          <w:rFonts w:asciiTheme="minorBidi" w:hAnsiTheme="minorBidi" w:cstheme="minorBidi"/>
          <w:rtl/>
        </w:rPr>
        <w:t xml:space="preserve"> </w:t>
      </w:r>
      <w:r w:rsidR="00B86E9F" w:rsidRPr="00BB1996">
        <w:rPr>
          <w:rFonts w:asciiTheme="minorBidi" w:hAnsiTheme="minorBidi" w:cstheme="minorBidi" w:hint="cs"/>
          <w:rtl/>
        </w:rPr>
        <w:t>ונוער</w:t>
      </w:r>
    </w:p>
    <w:p w14:paraId="2E72E649" w14:textId="08A0CE26" w:rsidR="00BD051B" w:rsidRPr="00BB1996" w:rsidRDefault="00F4508B" w:rsidP="005D0B80">
      <w:pPr>
        <w:spacing w:after="0"/>
        <w:rPr>
          <w:rFonts w:asciiTheme="minorBidi" w:hAnsiTheme="minorBidi" w:cstheme="minorBidi"/>
          <w:rtl/>
        </w:rPr>
      </w:pPr>
      <w:r w:rsidRPr="00BB1996">
        <w:rPr>
          <w:rFonts w:asciiTheme="minorBidi" w:hAnsiTheme="minorBidi" w:cstheme="minorBidi" w:hint="cs"/>
          <w:b/>
          <w:bCs/>
          <w:rtl/>
        </w:rPr>
        <w:t>רפי</w:t>
      </w:r>
      <w:r w:rsidRPr="00BB1996">
        <w:rPr>
          <w:rFonts w:asciiTheme="minorBidi" w:hAnsiTheme="minorBidi" w:cstheme="minorBidi"/>
          <w:b/>
          <w:bCs/>
          <w:rtl/>
        </w:rPr>
        <w:t xml:space="preserve"> </w:t>
      </w:r>
      <w:r w:rsidRPr="00BB1996">
        <w:rPr>
          <w:rFonts w:asciiTheme="minorBidi" w:hAnsiTheme="minorBidi" w:cstheme="minorBidi" w:hint="cs"/>
          <w:b/>
          <w:bCs/>
          <w:rtl/>
        </w:rPr>
        <w:t>דהן</w:t>
      </w:r>
      <w:r w:rsidR="00D12CA6">
        <w:rPr>
          <w:rFonts w:asciiTheme="minorBidi" w:hAnsiTheme="minorBidi" w:cstheme="minorBidi" w:hint="cs"/>
          <w:b/>
          <w:bCs/>
          <w:rtl/>
        </w:rPr>
        <w:t xml:space="preserve"> </w:t>
      </w:r>
      <w:r w:rsidR="00D12CA6">
        <w:rPr>
          <w:rFonts w:asciiTheme="minorBidi" w:hAnsiTheme="minorBidi" w:cstheme="minorBidi"/>
          <w:b/>
          <w:bCs/>
          <w:rtl/>
        </w:rPr>
        <w:t>–</w:t>
      </w:r>
      <w:r w:rsidR="00D12CA6">
        <w:rPr>
          <w:rFonts w:asciiTheme="minorBidi" w:hAnsiTheme="minorBidi" w:cstheme="minorBidi" w:hint="cs"/>
          <w:b/>
          <w:bCs/>
          <w:rtl/>
        </w:rPr>
        <w:t xml:space="preserve"> </w:t>
      </w:r>
      <w:r w:rsidRPr="00BB1996">
        <w:rPr>
          <w:rFonts w:asciiTheme="minorBidi" w:hAnsiTheme="minorBidi" w:cstheme="minorBidi"/>
          <w:rtl/>
        </w:rPr>
        <w:t>מנהל מחוז מרכז</w:t>
      </w:r>
    </w:p>
    <w:p w14:paraId="08F940AF" w14:textId="66253717" w:rsidR="00BD051B" w:rsidRPr="00BB1996" w:rsidRDefault="00F4508B" w:rsidP="005D0B80">
      <w:pPr>
        <w:spacing w:after="0"/>
        <w:rPr>
          <w:rFonts w:asciiTheme="minorBidi" w:hAnsiTheme="minorBidi" w:cstheme="minorBidi"/>
          <w:rtl/>
        </w:rPr>
      </w:pPr>
      <w:r w:rsidRPr="00BB1996">
        <w:rPr>
          <w:rFonts w:asciiTheme="minorBidi" w:hAnsiTheme="minorBidi" w:cstheme="minorBidi" w:hint="cs"/>
          <w:b/>
          <w:bCs/>
          <w:rtl/>
        </w:rPr>
        <w:t>חנה</w:t>
      </w:r>
      <w:r w:rsidRPr="00BB1996">
        <w:rPr>
          <w:rFonts w:asciiTheme="minorBidi" w:hAnsiTheme="minorBidi" w:cstheme="minorBidi"/>
          <w:b/>
          <w:bCs/>
          <w:rtl/>
        </w:rPr>
        <w:t xml:space="preserve"> </w:t>
      </w:r>
      <w:r w:rsidRPr="00BB1996">
        <w:rPr>
          <w:rFonts w:asciiTheme="minorBidi" w:hAnsiTheme="minorBidi" w:cstheme="minorBidi" w:hint="cs"/>
          <w:b/>
          <w:bCs/>
          <w:rtl/>
        </w:rPr>
        <w:t>שוורץ</w:t>
      </w:r>
      <w:r w:rsidR="00D12CA6">
        <w:rPr>
          <w:rFonts w:asciiTheme="minorBidi" w:hAnsiTheme="minorBidi" w:cstheme="minorBidi" w:hint="cs"/>
          <w:b/>
          <w:bCs/>
          <w:rtl/>
        </w:rPr>
        <w:t xml:space="preserve"> </w:t>
      </w:r>
      <w:r w:rsidR="00D12CA6">
        <w:rPr>
          <w:rFonts w:asciiTheme="minorBidi" w:hAnsiTheme="minorBidi" w:cstheme="minorBidi"/>
          <w:b/>
          <w:bCs/>
          <w:rtl/>
        </w:rPr>
        <w:t>–</w:t>
      </w:r>
      <w:r w:rsidR="00D12CA6">
        <w:rPr>
          <w:rFonts w:asciiTheme="minorBidi" w:hAnsiTheme="minorBidi" w:cstheme="minorBidi" w:hint="cs"/>
          <w:b/>
          <w:bCs/>
          <w:rtl/>
        </w:rPr>
        <w:t xml:space="preserve"> </w:t>
      </w:r>
      <w:r w:rsidRPr="00BB1996">
        <w:rPr>
          <w:rFonts w:asciiTheme="minorBidi" w:hAnsiTheme="minorBidi" w:cstheme="minorBidi"/>
          <w:rtl/>
        </w:rPr>
        <w:t>מנהלת מחוז תל</w:t>
      </w:r>
      <w:r w:rsidR="00D12CA6">
        <w:rPr>
          <w:rFonts w:asciiTheme="minorBidi" w:hAnsiTheme="minorBidi" w:cstheme="minorBidi" w:hint="cs"/>
          <w:rtl/>
        </w:rPr>
        <w:t>-</w:t>
      </w:r>
      <w:r w:rsidRPr="00BB1996">
        <w:rPr>
          <w:rFonts w:asciiTheme="minorBidi" w:hAnsiTheme="minorBidi" w:cstheme="minorBidi"/>
          <w:rtl/>
        </w:rPr>
        <w:t>אביב</w:t>
      </w:r>
    </w:p>
    <w:p w14:paraId="5D333BF6" w14:textId="7893D989" w:rsidR="00BD051B" w:rsidRPr="00BB1996" w:rsidRDefault="00F4508B" w:rsidP="005D0B80">
      <w:pPr>
        <w:spacing w:after="0"/>
        <w:rPr>
          <w:rFonts w:asciiTheme="minorBidi" w:hAnsiTheme="minorBidi" w:cstheme="minorBidi"/>
          <w:rtl/>
        </w:rPr>
      </w:pPr>
      <w:r w:rsidRPr="00BB1996">
        <w:rPr>
          <w:rFonts w:asciiTheme="minorBidi" w:hAnsiTheme="minorBidi" w:cstheme="minorBidi" w:hint="cs"/>
          <w:b/>
          <w:bCs/>
          <w:rtl/>
        </w:rPr>
        <w:t>חנה</w:t>
      </w:r>
      <w:r w:rsidRPr="00BB1996">
        <w:rPr>
          <w:rFonts w:asciiTheme="minorBidi" w:hAnsiTheme="minorBidi" w:cstheme="minorBidi"/>
          <w:b/>
          <w:bCs/>
          <w:rtl/>
        </w:rPr>
        <w:t xml:space="preserve"> </w:t>
      </w:r>
      <w:r w:rsidRPr="00BB1996">
        <w:rPr>
          <w:rFonts w:asciiTheme="minorBidi" w:hAnsiTheme="minorBidi" w:cstheme="minorBidi" w:hint="cs"/>
          <w:b/>
          <w:bCs/>
          <w:rtl/>
        </w:rPr>
        <w:t>ארז</w:t>
      </w:r>
      <w:r w:rsidR="00D12CA6">
        <w:rPr>
          <w:rFonts w:asciiTheme="minorBidi" w:hAnsiTheme="minorBidi" w:cstheme="minorBidi" w:hint="cs"/>
          <w:rtl/>
        </w:rPr>
        <w:t xml:space="preserve"> </w:t>
      </w:r>
      <w:r w:rsidR="00D12CA6">
        <w:rPr>
          <w:rFonts w:asciiTheme="minorBidi" w:hAnsiTheme="minorBidi" w:cstheme="minorBidi"/>
          <w:rtl/>
        </w:rPr>
        <w:t>–</w:t>
      </w:r>
      <w:r w:rsidR="00D12CA6">
        <w:rPr>
          <w:rFonts w:asciiTheme="minorBidi" w:hAnsiTheme="minorBidi" w:cstheme="minorBidi" w:hint="cs"/>
          <w:rtl/>
        </w:rPr>
        <w:t xml:space="preserve"> </w:t>
      </w:r>
      <w:r w:rsidRPr="00BB1996">
        <w:rPr>
          <w:rFonts w:asciiTheme="minorBidi" w:hAnsiTheme="minorBidi" w:cstheme="minorBidi" w:hint="cs"/>
          <w:rtl/>
        </w:rPr>
        <w:t>מפקחת</w:t>
      </w:r>
      <w:r w:rsidRPr="00BB1996">
        <w:rPr>
          <w:rFonts w:asciiTheme="minorBidi" w:hAnsiTheme="minorBidi" w:cstheme="minorBidi"/>
          <w:rtl/>
        </w:rPr>
        <w:t xml:space="preserve"> </w:t>
      </w:r>
      <w:r w:rsidRPr="00BB1996">
        <w:rPr>
          <w:rFonts w:asciiTheme="minorBidi" w:hAnsiTheme="minorBidi" w:cstheme="minorBidi" w:hint="cs"/>
          <w:rtl/>
        </w:rPr>
        <w:t>ארצית</w:t>
      </w:r>
      <w:r w:rsidRPr="00BB1996">
        <w:rPr>
          <w:rFonts w:asciiTheme="minorBidi" w:hAnsiTheme="minorBidi" w:cstheme="minorBidi"/>
          <w:rtl/>
        </w:rPr>
        <w:t xml:space="preserve"> </w:t>
      </w:r>
      <w:r w:rsidR="00D12CA6">
        <w:rPr>
          <w:rFonts w:asciiTheme="minorBidi" w:hAnsiTheme="minorBidi" w:cstheme="minorBidi" w:hint="cs"/>
          <w:rtl/>
        </w:rPr>
        <w:t xml:space="preserve">על </w:t>
      </w:r>
      <w:r w:rsidRPr="00BB1996">
        <w:rPr>
          <w:rFonts w:asciiTheme="minorBidi" w:hAnsiTheme="minorBidi" w:cstheme="minorBidi" w:hint="cs"/>
          <w:rtl/>
        </w:rPr>
        <w:t>חינוך</w:t>
      </w:r>
      <w:r w:rsidRPr="00BB1996">
        <w:rPr>
          <w:rFonts w:asciiTheme="minorBidi" w:hAnsiTheme="minorBidi" w:cstheme="minorBidi"/>
          <w:rtl/>
        </w:rPr>
        <w:t xml:space="preserve"> </w:t>
      </w:r>
      <w:r w:rsidRPr="00BB1996">
        <w:rPr>
          <w:rFonts w:asciiTheme="minorBidi" w:hAnsiTheme="minorBidi" w:cstheme="minorBidi" w:hint="cs"/>
          <w:rtl/>
        </w:rPr>
        <w:t>חברתי</w:t>
      </w:r>
    </w:p>
    <w:p w14:paraId="119023A9" w14:textId="174B7227"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הדרה</w:t>
      </w:r>
      <w:r w:rsidRPr="00BB1996">
        <w:rPr>
          <w:rFonts w:asciiTheme="minorBidi" w:hAnsiTheme="minorBidi" w:cstheme="minorBidi"/>
          <w:b/>
          <w:bCs/>
          <w:rtl/>
        </w:rPr>
        <w:t xml:space="preserve"> </w:t>
      </w:r>
      <w:r w:rsidRPr="00BB1996">
        <w:rPr>
          <w:rFonts w:asciiTheme="minorBidi" w:hAnsiTheme="minorBidi" w:cstheme="minorBidi" w:hint="cs"/>
          <w:b/>
          <w:bCs/>
          <w:rtl/>
        </w:rPr>
        <w:t>רוזנבלום</w:t>
      </w:r>
      <w:r w:rsidR="00D12CA6">
        <w:rPr>
          <w:rFonts w:asciiTheme="minorBidi" w:hAnsiTheme="minorBidi" w:cstheme="minorBidi" w:hint="cs"/>
          <w:b/>
          <w:bCs/>
          <w:rtl/>
        </w:rPr>
        <w:t xml:space="preserve"> </w:t>
      </w:r>
      <w:r w:rsidR="00D12CA6">
        <w:rPr>
          <w:rFonts w:asciiTheme="minorBidi" w:hAnsiTheme="minorBidi" w:cstheme="minorBidi"/>
          <w:b/>
          <w:bCs/>
          <w:rtl/>
        </w:rPr>
        <w:t>–</w:t>
      </w:r>
      <w:r w:rsidR="00D12CA6">
        <w:rPr>
          <w:rFonts w:asciiTheme="minorBidi" w:hAnsiTheme="minorBidi" w:cstheme="minorBidi" w:hint="cs"/>
          <w:b/>
          <w:bCs/>
          <w:rtl/>
        </w:rPr>
        <w:t xml:space="preserve"> </w:t>
      </w:r>
      <w:r w:rsidRPr="00BB1996">
        <w:rPr>
          <w:rFonts w:asciiTheme="minorBidi" w:hAnsiTheme="minorBidi" w:cstheme="minorBidi"/>
          <w:rtl/>
        </w:rPr>
        <w:t xml:space="preserve">מפקחת ארצית </w:t>
      </w:r>
      <w:r w:rsidR="00E81514">
        <w:rPr>
          <w:rFonts w:asciiTheme="minorBidi" w:hAnsiTheme="minorBidi" w:cstheme="minorBidi" w:hint="cs"/>
          <w:rtl/>
        </w:rPr>
        <w:t>ע</w:t>
      </w:r>
      <w:r w:rsidRPr="00BB1996">
        <w:rPr>
          <w:rFonts w:asciiTheme="minorBidi" w:hAnsiTheme="minorBidi" w:cstheme="minorBidi"/>
          <w:rtl/>
        </w:rPr>
        <w:t>ל</w:t>
      </w:r>
      <w:r w:rsidR="00E81514">
        <w:rPr>
          <w:rFonts w:asciiTheme="minorBidi" w:hAnsiTheme="minorBidi" w:cstheme="minorBidi" w:hint="cs"/>
          <w:rtl/>
        </w:rPr>
        <w:t xml:space="preserve"> תחום </w:t>
      </w:r>
      <w:r w:rsidRPr="00BB1996">
        <w:rPr>
          <w:rFonts w:asciiTheme="minorBidi" w:hAnsiTheme="minorBidi" w:cstheme="minorBidi"/>
          <w:rtl/>
        </w:rPr>
        <w:t>מנהיגות נוער נבחרת וייצוגית</w:t>
      </w:r>
    </w:p>
    <w:p w14:paraId="61B4D552" w14:textId="3F6E6FA5"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דויד</w:t>
      </w:r>
      <w:r w:rsidRPr="00BB1996">
        <w:rPr>
          <w:rFonts w:asciiTheme="minorBidi" w:hAnsiTheme="minorBidi" w:cstheme="minorBidi"/>
          <w:b/>
          <w:bCs/>
          <w:rtl/>
        </w:rPr>
        <w:t xml:space="preserve"> </w:t>
      </w:r>
      <w:r w:rsidRPr="00BB1996">
        <w:rPr>
          <w:rFonts w:asciiTheme="minorBidi" w:hAnsiTheme="minorBidi" w:cstheme="minorBidi" w:hint="cs"/>
          <w:b/>
          <w:bCs/>
          <w:rtl/>
        </w:rPr>
        <w:t>שטרית</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 xml:space="preserve">מפקח ארצי </w:t>
      </w:r>
      <w:r w:rsidR="00E81514">
        <w:rPr>
          <w:rFonts w:asciiTheme="minorBidi" w:hAnsiTheme="minorBidi" w:cstheme="minorBidi" w:hint="cs"/>
          <w:rtl/>
        </w:rPr>
        <w:t xml:space="preserve">על </w:t>
      </w:r>
      <w:r w:rsidRPr="00BB1996">
        <w:rPr>
          <w:rFonts w:asciiTheme="minorBidi" w:hAnsiTheme="minorBidi" w:cstheme="minorBidi"/>
          <w:rtl/>
        </w:rPr>
        <w:t xml:space="preserve">חינוך חברתי </w:t>
      </w:r>
      <w:r w:rsidR="00E81514">
        <w:rPr>
          <w:rFonts w:asciiTheme="minorBidi" w:hAnsiTheme="minorBidi" w:cstheme="minorBidi" w:hint="cs"/>
          <w:rtl/>
        </w:rPr>
        <w:t>ב</w:t>
      </w:r>
      <w:r w:rsidRPr="00BB1996">
        <w:rPr>
          <w:rFonts w:asciiTheme="minorBidi" w:hAnsiTheme="minorBidi" w:cstheme="minorBidi"/>
          <w:rtl/>
        </w:rPr>
        <w:t xml:space="preserve">מגזר </w:t>
      </w:r>
      <w:r w:rsidR="00E81514">
        <w:rPr>
          <w:rFonts w:asciiTheme="minorBidi" w:hAnsiTheme="minorBidi" w:cstheme="minorBidi" w:hint="cs"/>
          <w:rtl/>
        </w:rPr>
        <w:t>ה</w:t>
      </w:r>
      <w:r w:rsidRPr="00BB1996">
        <w:rPr>
          <w:rFonts w:asciiTheme="minorBidi" w:hAnsiTheme="minorBidi" w:cstheme="minorBidi"/>
          <w:rtl/>
        </w:rPr>
        <w:t>כפרי</w:t>
      </w:r>
    </w:p>
    <w:p w14:paraId="71689D34" w14:textId="31DE1D3E"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גילי</w:t>
      </w:r>
      <w:r w:rsidRPr="00BB1996">
        <w:rPr>
          <w:rFonts w:asciiTheme="minorBidi" w:hAnsiTheme="minorBidi" w:cstheme="minorBidi"/>
          <w:b/>
          <w:bCs/>
          <w:rtl/>
        </w:rPr>
        <w:t xml:space="preserve"> </w:t>
      </w:r>
      <w:r w:rsidRPr="00BB1996">
        <w:rPr>
          <w:rFonts w:asciiTheme="minorBidi" w:hAnsiTheme="minorBidi" w:cstheme="minorBidi" w:hint="cs"/>
          <w:b/>
          <w:bCs/>
          <w:rtl/>
        </w:rPr>
        <w:t>דנה</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 xml:space="preserve">מפקחת ארצית </w:t>
      </w:r>
      <w:r w:rsidR="00E81514">
        <w:rPr>
          <w:rFonts w:asciiTheme="minorBidi" w:hAnsiTheme="minorBidi" w:cstheme="minorBidi" w:hint="cs"/>
          <w:rtl/>
        </w:rPr>
        <w:t xml:space="preserve">על תחום </w:t>
      </w:r>
      <w:r w:rsidRPr="00BB1996">
        <w:rPr>
          <w:rFonts w:asciiTheme="minorBidi" w:hAnsiTheme="minorBidi" w:cstheme="minorBidi"/>
          <w:rtl/>
        </w:rPr>
        <w:t xml:space="preserve">מניעת התנהגויות </w:t>
      </w:r>
      <w:r w:rsidRPr="00BB1996">
        <w:rPr>
          <w:rFonts w:asciiTheme="minorBidi" w:hAnsiTheme="minorBidi" w:cstheme="minorBidi" w:hint="cs"/>
          <w:rtl/>
        </w:rPr>
        <w:t>סיכוניות</w:t>
      </w:r>
    </w:p>
    <w:p w14:paraId="5563BBBE" w14:textId="4E5837F5" w:rsidR="00BD051B" w:rsidRPr="00BB1996" w:rsidRDefault="003F77E6" w:rsidP="005D0B80">
      <w:pPr>
        <w:spacing w:after="0"/>
        <w:rPr>
          <w:rFonts w:asciiTheme="minorBidi" w:hAnsiTheme="minorBidi" w:cstheme="minorBidi"/>
          <w:rtl/>
        </w:rPr>
      </w:pPr>
      <w:r w:rsidRPr="00BB1996">
        <w:rPr>
          <w:rFonts w:asciiTheme="minorBidi" w:hAnsiTheme="minorBidi" w:cstheme="minorBidi" w:hint="cs"/>
          <w:b/>
          <w:bCs/>
          <w:rtl/>
        </w:rPr>
        <w:t>שושי</w:t>
      </w:r>
      <w:r w:rsidRPr="00BB1996">
        <w:rPr>
          <w:rFonts w:asciiTheme="minorBidi" w:hAnsiTheme="minorBidi" w:cstheme="minorBidi"/>
          <w:b/>
          <w:bCs/>
          <w:rtl/>
        </w:rPr>
        <w:t xml:space="preserve"> </w:t>
      </w:r>
      <w:r w:rsidRPr="00BB1996">
        <w:rPr>
          <w:rFonts w:asciiTheme="minorBidi" w:hAnsiTheme="minorBidi" w:cstheme="minorBidi" w:hint="cs"/>
          <w:b/>
          <w:bCs/>
          <w:rtl/>
        </w:rPr>
        <w:t>שפיגל</w:t>
      </w:r>
      <w:r w:rsidR="00E81514">
        <w:rPr>
          <w:rFonts w:asciiTheme="minorBidi" w:hAnsiTheme="minorBidi" w:cstheme="minorBidi" w:hint="cs"/>
          <w:rtl/>
        </w:rPr>
        <w:t xml:space="preserve"> </w:t>
      </w:r>
      <w:r w:rsidR="00E81514">
        <w:rPr>
          <w:rFonts w:asciiTheme="minorBidi" w:hAnsiTheme="minorBidi" w:cstheme="minorBidi"/>
          <w:rtl/>
        </w:rPr>
        <w:t>–</w:t>
      </w:r>
      <w:r w:rsidRPr="00BB1996">
        <w:rPr>
          <w:rFonts w:asciiTheme="minorBidi" w:hAnsiTheme="minorBidi" w:cstheme="minorBidi"/>
          <w:rtl/>
        </w:rPr>
        <w:t xml:space="preserve"> מפקחת ארצית </w:t>
      </w:r>
      <w:r w:rsidR="00E81514">
        <w:rPr>
          <w:rFonts w:asciiTheme="minorBidi" w:hAnsiTheme="minorBidi" w:cstheme="minorBidi" w:hint="cs"/>
          <w:rtl/>
        </w:rPr>
        <w:t xml:space="preserve">על חינוך </w:t>
      </w:r>
      <w:r w:rsidRPr="00BB1996">
        <w:rPr>
          <w:rFonts w:asciiTheme="minorBidi" w:hAnsiTheme="minorBidi" w:cstheme="minorBidi"/>
          <w:rtl/>
        </w:rPr>
        <w:t>חברתי</w:t>
      </w:r>
      <w:r w:rsidR="00E81514">
        <w:rPr>
          <w:rFonts w:asciiTheme="minorBidi" w:hAnsiTheme="minorBidi" w:cstheme="minorBidi" w:hint="cs"/>
          <w:rtl/>
        </w:rPr>
        <w:t>-</w:t>
      </w:r>
      <w:r w:rsidRPr="00BB1996">
        <w:rPr>
          <w:rFonts w:asciiTheme="minorBidi" w:hAnsiTheme="minorBidi" w:cstheme="minorBidi"/>
          <w:rtl/>
        </w:rPr>
        <w:t xml:space="preserve">קהילתי </w:t>
      </w:r>
      <w:r w:rsidR="00E81514">
        <w:rPr>
          <w:rFonts w:asciiTheme="minorBidi" w:hAnsiTheme="minorBidi" w:cstheme="minorBidi" w:hint="cs"/>
          <w:rtl/>
        </w:rPr>
        <w:t>ב</w:t>
      </w:r>
      <w:r w:rsidRPr="00BB1996">
        <w:rPr>
          <w:rFonts w:asciiTheme="minorBidi" w:hAnsiTheme="minorBidi" w:cstheme="minorBidi"/>
          <w:rtl/>
        </w:rPr>
        <w:t>חמ"ד</w:t>
      </w:r>
    </w:p>
    <w:p w14:paraId="6E263892" w14:textId="04B4A2EA"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עמליה</w:t>
      </w:r>
      <w:r w:rsidRPr="00BB1996">
        <w:rPr>
          <w:rFonts w:asciiTheme="minorBidi" w:hAnsiTheme="minorBidi" w:cstheme="minorBidi"/>
          <w:b/>
          <w:bCs/>
          <w:rtl/>
        </w:rPr>
        <w:t xml:space="preserve"> </w:t>
      </w:r>
      <w:r w:rsidRPr="00BB1996">
        <w:rPr>
          <w:rFonts w:asciiTheme="minorBidi" w:hAnsiTheme="minorBidi" w:cstheme="minorBidi" w:hint="cs"/>
          <w:b/>
          <w:bCs/>
          <w:rtl/>
        </w:rPr>
        <w:t>לואין</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מפקחת ארצית</w:t>
      </w:r>
      <w:r w:rsidR="00E81514">
        <w:rPr>
          <w:rFonts w:asciiTheme="minorBidi" w:hAnsiTheme="minorBidi" w:cstheme="minorBidi" w:hint="cs"/>
          <w:rtl/>
        </w:rPr>
        <w:t xml:space="preserve"> על</w:t>
      </w:r>
      <w:r w:rsidRPr="00BB1996">
        <w:rPr>
          <w:rFonts w:asciiTheme="minorBidi" w:hAnsiTheme="minorBidi" w:cstheme="minorBidi"/>
          <w:rtl/>
        </w:rPr>
        <w:t xml:space="preserve"> תכנים ותכניות</w:t>
      </w:r>
    </w:p>
    <w:p w14:paraId="4B551CFE" w14:textId="7E608851"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סימא</w:t>
      </w:r>
      <w:r w:rsidRPr="00BB1996">
        <w:rPr>
          <w:rFonts w:asciiTheme="minorBidi" w:hAnsiTheme="minorBidi" w:cstheme="minorBidi"/>
          <w:b/>
          <w:bCs/>
          <w:rtl/>
        </w:rPr>
        <w:t xml:space="preserve"> </w:t>
      </w:r>
      <w:r w:rsidRPr="00BB1996">
        <w:rPr>
          <w:rFonts w:asciiTheme="minorBidi" w:hAnsiTheme="minorBidi" w:cstheme="minorBidi" w:hint="cs"/>
          <w:b/>
          <w:bCs/>
          <w:rtl/>
        </w:rPr>
        <w:t>גוטמן</w:t>
      </w:r>
      <w:r w:rsidR="00B10AF9">
        <w:rPr>
          <w:rFonts w:asciiTheme="minorBidi" w:hAnsiTheme="minorBidi" w:cstheme="minorBidi" w:hint="cs"/>
          <w:rtl/>
        </w:rPr>
        <w:t xml:space="preserve"> </w:t>
      </w:r>
      <w:r w:rsidR="00E81514">
        <w:rPr>
          <w:rFonts w:asciiTheme="minorBidi" w:hAnsiTheme="minorBidi" w:cstheme="minorBidi"/>
          <w:rtl/>
        </w:rPr>
        <w:t>–</w:t>
      </w:r>
      <w:r w:rsidRPr="00BB1996">
        <w:rPr>
          <w:rFonts w:asciiTheme="minorBidi" w:hAnsiTheme="minorBidi" w:cstheme="minorBidi"/>
          <w:rtl/>
        </w:rPr>
        <w:t xml:space="preserve"> ס</w:t>
      </w:r>
      <w:r w:rsidR="00E81514">
        <w:rPr>
          <w:rFonts w:asciiTheme="minorBidi" w:hAnsiTheme="minorBidi" w:cstheme="minorBidi" w:hint="cs"/>
          <w:rtl/>
        </w:rPr>
        <w:t>'</w:t>
      </w:r>
      <w:r w:rsidRPr="00BB1996">
        <w:rPr>
          <w:rFonts w:asciiTheme="minorBidi" w:hAnsiTheme="minorBidi" w:cstheme="minorBidi"/>
          <w:rtl/>
        </w:rPr>
        <w:t xml:space="preserve"> מנהלת </w:t>
      </w:r>
      <w:r w:rsidR="00452DBC" w:rsidRPr="00BB1996">
        <w:rPr>
          <w:rFonts w:asciiTheme="minorBidi" w:hAnsiTheme="minorBidi" w:cstheme="minorBidi" w:hint="cs"/>
          <w:rtl/>
        </w:rPr>
        <w:t>מה</w:t>
      </w:r>
      <w:r w:rsidR="00452DBC" w:rsidRPr="00BB1996">
        <w:rPr>
          <w:rFonts w:asciiTheme="minorBidi" w:hAnsiTheme="minorBidi" w:cstheme="minorBidi"/>
          <w:rtl/>
        </w:rPr>
        <w:t>"ד</w:t>
      </w:r>
      <w:r w:rsidRPr="00BB1996">
        <w:rPr>
          <w:rFonts w:asciiTheme="minorBidi" w:hAnsiTheme="minorBidi" w:cstheme="minorBidi"/>
          <w:rtl/>
        </w:rPr>
        <w:t xml:space="preserve"> ארצי</w:t>
      </w:r>
    </w:p>
    <w:p w14:paraId="1B46221B" w14:textId="77731058"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עדי</w:t>
      </w:r>
      <w:r w:rsidRPr="00BB1996">
        <w:rPr>
          <w:rFonts w:asciiTheme="minorBidi" w:hAnsiTheme="minorBidi" w:cstheme="minorBidi"/>
          <w:b/>
          <w:bCs/>
          <w:rtl/>
        </w:rPr>
        <w:t xml:space="preserve"> </w:t>
      </w:r>
      <w:r w:rsidRPr="00BB1996">
        <w:rPr>
          <w:rFonts w:asciiTheme="minorBidi" w:hAnsiTheme="minorBidi" w:cstheme="minorBidi" w:hint="cs"/>
          <w:b/>
          <w:bCs/>
          <w:rtl/>
        </w:rPr>
        <w:t>שפירא</w:t>
      </w:r>
      <w:r w:rsidR="00E81514">
        <w:rPr>
          <w:rFonts w:asciiTheme="minorBidi" w:hAnsiTheme="minorBidi" w:cstheme="minorBidi" w:hint="cs"/>
          <w:rtl/>
        </w:rPr>
        <w:t xml:space="preserve"> </w:t>
      </w:r>
      <w:r w:rsidR="00E81514">
        <w:rPr>
          <w:rFonts w:asciiTheme="minorBidi" w:hAnsiTheme="minorBidi" w:cstheme="minorBidi"/>
          <w:rtl/>
        </w:rPr>
        <w:t>–</w:t>
      </w:r>
      <w:r w:rsidR="00E81514">
        <w:rPr>
          <w:rFonts w:asciiTheme="minorBidi" w:hAnsiTheme="minorBidi" w:cstheme="minorBidi" w:hint="cs"/>
          <w:rtl/>
        </w:rPr>
        <w:t xml:space="preserve"> </w:t>
      </w:r>
      <w:r w:rsidRPr="00BB1996">
        <w:rPr>
          <w:rFonts w:asciiTheme="minorBidi" w:hAnsiTheme="minorBidi" w:cstheme="minorBidi"/>
          <w:rtl/>
        </w:rPr>
        <w:t>ס</w:t>
      </w:r>
      <w:r w:rsidR="00E81514">
        <w:rPr>
          <w:rFonts w:asciiTheme="minorBidi" w:hAnsiTheme="minorBidi" w:cstheme="minorBidi" w:hint="cs"/>
          <w:rtl/>
        </w:rPr>
        <w:t>'</w:t>
      </w:r>
      <w:r w:rsidRPr="00BB1996">
        <w:rPr>
          <w:rFonts w:asciiTheme="minorBidi" w:hAnsiTheme="minorBidi" w:cstheme="minorBidi"/>
          <w:rtl/>
        </w:rPr>
        <w:t xml:space="preserve"> מנהלת בית הספר הארצי לעובדי הוראה שיין</w:t>
      </w:r>
    </w:p>
    <w:p w14:paraId="6C971383" w14:textId="1B802035"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תהילה</w:t>
      </w:r>
      <w:r w:rsidRPr="00BB1996">
        <w:rPr>
          <w:rFonts w:asciiTheme="minorBidi" w:hAnsiTheme="minorBidi" w:cstheme="minorBidi"/>
          <w:b/>
          <w:bCs/>
          <w:rtl/>
        </w:rPr>
        <w:t xml:space="preserve"> </w:t>
      </w:r>
      <w:r w:rsidRPr="00BB1996">
        <w:rPr>
          <w:rFonts w:asciiTheme="minorBidi" w:hAnsiTheme="minorBidi" w:cstheme="minorBidi" w:hint="cs"/>
          <w:b/>
          <w:bCs/>
          <w:rtl/>
        </w:rPr>
        <w:t>עמר</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 xml:space="preserve">מנהלת </w:t>
      </w:r>
      <w:r w:rsidR="00452DBC" w:rsidRPr="00BB1996">
        <w:rPr>
          <w:rFonts w:asciiTheme="minorBidi" w:hAnsiTheme="minorBidi" w:cstheme="minorBidi" w:hint="cs"/>
          <w:rtl/>
        </w:rPr>
        <w:t>מה</w:t>
      </w:r>
      <w:r w:rsidR="00452DBC" w:rsidRPr="00BB1996">
        <w:rPr>
          <w:rFonts w:asciiTheme="minorBidi" w:hAnsiTheme="minorBidi" w:cstheme="minorBidi"/>
          <w:rtl/>
        </w:rPr>
        <w:t xml:space="preserve">"ד </w:t>
      </w:r>
      <w:r w:rsidRPr="00BB1996">
        <w:rPr>
          <w:rFonts w:asciiTheme="minorBidi" w:hAnsiTheme="minorBidi" w:cstheme="minorBidi"/>
          <w:rtl/>
        </w:rPr>
        <w:t>ארצי למנהיגות</w:t>
      </w:r>
    </w:p>
    <w:p w14:paraId="7AD48125" w14:textId="1EE05633"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אברהם</w:t>
      </w:r>
      <w:r w:rsidRPr="00BB1996">
        <w:rPr>
          <w:rFonts w:asciiTheme="minorBidi" w:hAnsiTheme="minorBidi" w:cstheme="minorBidi"/>
          <w:b/>
          <w:bCs/>
          <w:rtl/>
        </w:rPr>
        <w:t xml:space="preserve"> </w:t>
      </w:r>
      <w:r w:rsidRPr="00BB1996">
        <w:rPr>
          <w:rFonts w:asciiTheme="minorBidi" w:hAnsiTheme="minorBidi" w:cstheme="minorBidi" w:hint="cs"/>
          <w:b/>
          <w:bCs/>
          <w:rtl/>
        </w:rPr>
        <w:t>בן</w:t>
      </w:r>
      <w:r w:rsidR="00E81514">
        <w:rPr>
          <w:rFonts w:asciiTheme="minorBidi" w:hAnsiTheme="minorBidi" w:cstheme="minorBidi" w:hint="cs"/>
          <w:b/>
          <w:bCs/>
          <w:rtl/>
        </w:rPr>
        <w:t>-</w:t>
      </w:r>
      <w:r w:rsidRPr="00BB1996">
        <w:rPr>
          <w:rFonts w:asciiTheme="minorBidi" w:hAnsiTheme="minorBidi" w:cstheme="minorBidi" w:hint="cs"/>
          <w:b/>
          <w:bCs/>
          <w:rtl/>
        </w:rPr>
        <w:t>שושן</w:t>
      </w:r>
      <w:r w:rsidR="00E81514">
        <w:rPr>
          <w:rFonts w:asciiTheme="minorBidi" w:hAnsiTheme="minorBidi" w:cstheme="minorBidi" w:hint="cs"/>
          <w:rtl/>
        </w:rPr>
        <w:t xml:space="preserve"> </w:t>
      </w:r>
      <w:r w:rsidR="00E81514">
        <w:rPr>
          <w:rFonts w:asciiTheme="minorBidi" w:hAnsiTheme="minorBidi" w:cstheme="minorBidi"/>
          <w:rtl/>
        </w:rPr>
        <w:t>–</w:t>
      </w:r>
      <w:r w:rsidR="00E81514">
        <w:rPr>
          <w:rFonts w:asciiTheme="minorBidi" w:hAnsiTheme="minorBidi" w:cstheme="minorBidi" w:hint="cs"/>
          <w:rtl/>
        </w:rPr>
        <w:t xml:space="preserve"> </w:t>
      </w:r>
      <w:r w:rsidRPr="00BB1996">
        <w:rPr>
          <w:rFonts w:asciiTheme="minorBidi" w:hAnsiTheme="minorBidi" w:cstheme="minorBidi"/>
          <w:rtl/>
        </w:rPr>
        <w:t xml:space="preserve"> ממונה מחוז צפון</w:t>
      </w:r>
    </w:p>
    <w:p w14:paraId="456B72AF" w14:textId="0058BC90"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גילה</w:t>
      </w:r>
      <w:r w:rsidRPr="00BB1996">
        <w:rPr>
          <w:rFonts w:asciiTheme="minorBidi" w:hAnsiTheme="minorBidi" w:cstheme="minorBidi"/>
          <w:b/>
          <w:bCs/>
          <w:rtl/>
        </w:rPr>
        <w:t xml:space="preserve"> </w:t>
      </w:r>
      <w:r w:rsidRPr="00BB1996">
        <w:rPr>
          <w:rFonts w:asciiTheme="minorBidi" w:hAnsiTheme="minorBidi" w:cstheme="minorBidi" w:hint="cs"/>
          <w:b/>
          <w:bCs/>
          <w:rtl/>
        </w:rPr>
        <w:t>בורנשטיין</w:t>
      </w:r>
      <w:r w:rsidR="00E81514">
        <w:rPr>
          <w:rFonts w:asciiTheme="minorBidi" w:hAnsiTheme="minorBidi" w:cstheme="minorBidi" w:hint="cs"/>
          <w:rtl/>
        </w:rPr>
        <w:t xml:space="preserve"> </w:t>
      </w:r>
      <w:r w:rsidR="00E81514">
        <w:rPr>
          <w:rFonts w:asciiTheme="minorBidi" w:hAnsiTheme="minorBidi" w:cstheme="minorBidi"/>
          <w:rtl/>
        </w:rPr>
        <w:t>–</w:t>
      </w:r>
      <w:r w:rsidR="00E81514">
        <w:rPr>
          <w:rFonts w:asciiTheme="minorBidi" w:hAnsiTheme="minorBidi" w:cstheme="minorBidi" w:hint="cs"/>
          <w:rtl/>
        </w:rPr>
        <w:t xml:space="preserve"> </w:t>
      </w:r>
      <w:r w:rsidRPr="00BB1996">
        <w:rPr>
          <w:rFonts w:asciiTheme="minorBidi" w:hAnsiTheme="minorBidi" w:cstheme="minorBidi"/>
          <w:rtl/>
        </w:rPr>
        <w:t>ממונה מחוז חיפה</w:t>
      </w:r>
    </w:p>
    <w:p w14:paraId="461B825C" w14:textId="6695F697"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אילני</w:t>
      </w:r>
      <w:r w:rsidR="00452DBC" w:rsidRPr="00BB1996">
        <w:rPr>
          <w:rFonts w:asciiTheme="minorBidi" w:hAnsiTheme="minorBidi" w:cstheme="minorBidi" w:hint="cs"/>
          <w:b/>
          <w:bCs/>
          <w:rtl/>
        </w:rPr>
        <w:t>ת</w:t>
      </w:r>
      <w:r w:rsidR="00452DBC" w:rsidRPr="00BB1996">
        <w:rPr>
          <w:rFonts w:asciiTheme="minorBidi" w:hAnsiTheme="minorBidi" w:cstheme="minorBidi"/>
          <w:b/>
          <w:bCs/>
          <w:rtl/>
        </w:rPr>
        <w:t xml:space="preserve"> </w:t>
      </w:r>
      <w:r w:rsidR="00452DBC" w:rsidRPr="00BB1996">
        <w:rPr>
          <w:rFonts w:asciiTheme="minorBidi" w:hAnsiTheme="minorBidi" w:cstheme="minorBidi" w:hint="cs"/>
          <w:b/>
          <w:bCs/>
          <w:rtl/>
        </w:rPr>
        <w:t>אביב</w:t>
      </w:r>
      <w:r w:rsidR="00E81514">
        <w:rPr>
          <w:rFonts w:asciiTheme="minorBidi" w:hAnsiTheme="minorBidi" w:cstheme="minorBidi" w:hint="cs"/>
          <w:b/>
          <w:bCs/>
          <w:rtl/>
        </w:rPr>
        <w:t>-</w:t>
      </w:r>
      <w:r w:rsidR="00452DBC" w:rsidRPr="00BB1996">
        <w:rPr>
          <w:rFonts w:asciiTheme="minorBidi" w:hAnsiTheme="minorBidi" w:cstheme="minorBidi" w:hint="cs"/>
          <w:b/>
          <w:bCs/>
          <w:rtl/>
        </w:rPr>
        <w:t>שפרוט</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00452DBC" w:rsidRPr="00BB1996">
        <w:rPr>
          <w:rFonts w:asciiTheme="minorBidi" w:hAnsiTheme="minorBidi" w:cstheme="minorBidi"/>
          <w:rtl/>
        </w:rPr>
        <w:t>ממונה</w:t>
      </w:r>
      <w:r w:rsidRPr="00BB1996">
        <w:rPr>
          <w:rFonts w:asciiTheme="minorBidi" w:hAnsiTheme="minorBidi" w:cstheme="minorBidi"/>
          <w:rtl/>
        </w:rPr>
        <w:t xml:space="preserve"> מחוז מרכז</w:t>
      </w:r>
    </w:p>
    <w:p w14:paraId="2864D4A5" w14:textId="59360345" w:rsidR="00BD051B" w:rsidRPr="00BB1996" w:rsidRDefault="00B86E9F" w:rsidP="005D0B80">
      <w:pPr>
        <w:spacing w:after="0"/>
        <w:rPr>
          <w:rFonts w:asciiTheme="minorBidi" w:hAnsiTheme="minorBidi" w:cstheme="minorBidi"/>
          <w:rtl/>
        </w:rPr>
      </w:pPr>
      <w:r w:rsidRPr="00BB1996">
        <w:rPr>
          <w:rFonts w:asciiTheme="minorBidi" w:hAnsiTheme="minorBidi" w:cstheme="minorBidi" w:hint="cs"/>
          <w:b/>
          <w:bCs/>
          <w:rtl/>
        </w:rPr>
        <w:t>ור</w:t>
      </w:r>
      <w:r w:rsidR="00452DBC" w:rsidRPr="00BB1996">
        <w:rPr>
          <w:rFonts w:asciiTheme="minorBidi" w:hAnsiTheme="minorBidi" w:cstheme="minorBidi" w:hint="cs"/>
          <w:b/>
          <w:bCs/>
          <w:rtl/>
        </w:rPr>
        <w:t>ד</w:t>
      </w:r>
      <w:r w:rsidR="00452DBC" w:rsidRPr="00BB1996">
        <w:rPr>
          <w:rFonts w:asciiTheme="minorBidi" w:hAnsiTheme="minorBidi" w:cstheme="minorBidi"/>
          <w:b/>
          <w:bCs/>
          <w:rtl/>
        </w:rPr>
        <w:t xml:space="preserve"> </w:t>
      </w:r>
      <w:r w:rsidR="00452DBC" w:rsidRPr="00BB1996">
        <w:rPr>
          <w:rFonts w:asciiTheme="minorBidi" w:hAnsiTheme="minorBidi" w:cstheme="minorBidi" w:hint="cs"/>
          <w:b/>
          <w:bCs/>
          <w:rtl/>
        </w:rPr>
        <w:t>פינקלשטיין</w:t>
      </w:r>
      <w:r w:rsidR="00E81514">
        <w:rPr>
          <w:rFonts w:asciiTheme="minorBidi" w:hAnsiTheme="minorBidi" w:cstheme="minorBidi" w:hint="cs"/>
          <w:rtl/>
        </w:rPr>
        <w:t xml:space="preserve"> </w:t>
      </w:r>
      <w:r w:rsidR="00E81514">
        <w:rPr>
          <w:rFonts w:asciiTheme="minorBidi" w:hAnsiTheme="minorBidi" w:cstheme="minorBidi"/>
          <w:rtl/>
        </w:rPr>
        <w:t>–</w:t>
      </w:r>
      <w:r w:rsidR="00E81514">
        <w:rPr>
          <w:rFonts w:asciiTheme="minorBidi" w:hAnsiTheme="minorBidi" w:cstheme="minorBidi" w:hint="cs"/>
          <w:rtl/>
        </w:rPr>
        <w:t xml:space="preserve"> </w:t>
      </w:r>
      <w:r w:rsidR="00452DBC" w:rsidRPr="00BB1996">
        <w:rPr>
          <w:rFonts w:asciiTheme="minorBidi" w:hAnsiTheme="minorBidi" w:cstheme="minorBidi"/>
          <w:rtl/>
        </w:rPr>
        <w:t>ממונה מחוז תל</w:t>
      </w:r>
      <w:r w:rsidR="00E81514">
        <w:rPr>
          <w:rFonts w:asciiTheme="minorBidi" w:hAnsiTheme="minorBidi" w:cstheme="minorBidi" w:hint="cs"/>
          <w:rtl/>
        </w:rPr>
        <w:t>-</w:t>
      </w:r>
      <w:r w:rsidR="00452DBC" w:rsidRPr="00BB1996">
        <w:rPr>
          <w:rFonts w:asciiTheme="minorBidi" w:hAnsiTheme="minorBidi" w:cstheme="minorBidi"/>
          <w:rtl/>
        </w:rPr>
        <w:t>אביב</w:t>
      </w:r>
    </w:p>
    <w:p w14:paraId="3F3E93E2" w14:textId="1C9E601D" w:rsidR="00BD051B" w:rsidRPr="00BB1996" w:rsidRDefault="00452DBC" w:rsidP="005D0B80">
      <w:pPr>
        <w:spacing w:after="0"/>
        <w:rPr>
          <w:rFonts w:asciiTheme="minorBidi" w:hAnsiTheme="minorBidi" w:cstheme="minorBidi"/>
          <w:rtl/>
        </w:rPr>
      </w:pPr>
      <w:r w:rsidRPr="00BB1996">
        <w:rPr>
          <w:rFonts w:asciiTheme="minorBidi" w:hAnsiTheme="minorBidi" w:cstheme="minorBidi" w:hint="cs"/>
          <w:b/>
          <w:bCs/>
          <w:rtl/>
        </w:rPr>
        <w:t>חוה</w:t>
      </w:r>
      <w:r w:rsidRPr="00BB1996">
        <w:rPr>
          <w:rFonts w:asciiTheme="minorBidi" w:hAnsiTheme="minorBidi" w:cstheme="minorBidi"/>
          <w:b/>
          <w:bCs/>
          <w:rtl/>
        </w:rPr>
        <w:t xml:space="preserve"> </w:t>
      </w:r>
      <w:r w:rsidRPr="00BB1996">
        <w:rPr>
          <w:rFonts w:asciiTheme="minorBidi" w:hAnsiTheme="minorBidi" w:cstheme="minorBidi" w:hint="cs"/>
          <w:b/>
          <w:bCs/>
          <w:rtl/>
        </w:rPr>
        <w:t>אברבנאל</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hint="cs"/>
          <w:rtl/>
        </w:rPr>
        <w:t>ממונה</w:t>
      </w:r>
      <w:r w:rsidRPr="00BB1996">
        <w:rPr>
          <w:rFonts w:asciiTheme="minorBidi" w:hAnsiTheme="minorBidi" w:cstheme="minorBidi"/>
          <w:rtl/>
        </w:rPr>
        <w:t xml:space="preserve"> </w:t>
      </w:r>
      <w:r w:rsidRPr="00BB1996">
        <w:rPr>
          <w:rFonts w:asciiTheme="minorBidi" w:hAnsiTheme="minorBidi" w:cstheme="minorBidi" w:hint="cs"/>
          <w:rtl/>
        </w:rPr>
        <w:t>מחוז</w:t>
      </w:r>
      <w:r w:rsidRPr="00BB1996">
        <w:rPr>
          <w:rFonts w:asciiTheme="minorBidi" w:hAnsiTheme="minorBidi" w:cstheme="minorBidi"/>
          <w:rtl/>
        </w:rPr>
        <w:t xml:space="preserve"> </w:t>
      </w:r>
      <w:r w:rsidRPr="00BB1996">
        <w:rPr>
          <w:rFonts w:asciiTheme="minorBidi" w:hAnsiTheme="minorBidi" w:cstheme="minorBidi" w:hint="cs"/>
          <w:rtl/>
        </w:rPr>
        <w:t>ירושלים</w:t>
      </w:r>
    </w:p>
    <w:p w14:paraId="5EBC2C0D" w14:textId="4B2F930E" w:rsidR="00BD051B" w:rsidRPr="00BB1996" w:rsidRDefault="00452DBC" w:rsidP="005D0B80">
      <w:pPr>
        <w:spacing w:after="0"/>
        <w:rPr>
          <w:rFonts w:asciiTheme="minorBidi" w:hAnsiTheme="minorBidi" w:cstheme="minorBidi"/>
          <w:rtl/>
        </w:rPr>
      </w:pPr>
      <w:r w:rsidRPr="00BB1996">
        <w:rPr>
          <w:rFonts w:asciiTheme="minorBidi" w:hAnsiTheme="minorBidi" w:cstheme="minorBidi" w:hint="cs"/>
          <w:b/>
          <w:bCs/>
          <w:rtl/>
        </w:rPr>
        <w:t>איילה</w:t>
      </w:r>
      <w:r w:rsidRPr="00BB1996">
        <w:rPr>
          <w:rFonts w:asciiTheme="minorBidi" w:hAnsiTheme="minorBidi" w:cstheme="minorBidi"/>
          <w:b/>
          <w:bCs/>
          <w:rtl/>
        </w:rPr>
        <w:t xml:space="preserve"> </w:t>
      </w:r>
      <w:r w:rsidRPr="00BB1996">
        <w:rPr>
          <w:rFonts w:asciiTheme="minorBidi" w:hAnsiTheme="minorBidi" w:cstheme="minorBidi" w:hint="cs"/>
          <w:b/>
          <w:bCs/>
          <w:rtl/>
        </w:rPr>
        <w:t>חג</w:t>
      </w:r>
      <w:r w:rsidRPr="00BB1996">
        <w:rPr>
          <w:rFonts w:asciiTheme="minorBidi" w:hAnsiTheme="minorBidi" w:cstheme="minorBidi"/>
          <w:b/>
          <w:bCs/>
          <w:rtl/>
        </w:rPr>
        <w:t>'ג'</w:t>
      </w:r>
      <w:r w:rsidR="00E81514">
        <w:rPr>
          <w:rFonts w:asciiTheme="minorBidi" w:hAnsiTheme="minorBidi" w:cstheme="minorBidi" w:hint="cs"/>
          <w:rtl/>
        </w:rPr>
        <w:t xml:space="preserve"> </w:t>
      </w:r>
      <w:r w:rsidR="00E81514">
        <w:rPr>
          <w:rFonts w:asciiTheme="minorBidi" w:hAnsiTheme="minorBidi" w:cstheme="minorBidi"/>
          <w:rtl/>
        </w:rPr>
        <w:t>–</w:t>
      </w:r>
      <w:r w:rsidR="00E81514">
        <w:rPr>
          <w:rFonts w:asciiTheme="minorBidi" w:hAnsiTheme="minorBidi" w:cstheme="minorBidi" w:hint="cs"/>
          <w:rtl/>
        </w:rPr>
        <w:t xml:space="preserve"> </w:t>
      </w:r>
      <w:r w:rsidRPr="00BB1996">
        <w:rPr>
          <w:rFonts w:asciiTheme="minorBidi" w:hAnsiTheme="minorBidi" w:cstheme="minorBidi"/>
          <w:rtl/>
        </w:rPr>
        <w:t>ממונה מחוז דרום</w:t>
      </w:r>
    </w:p>
    <w:p w14:paraId="73F2DE96" w14:textId="7B296323" w:rsidR="00BD051B" w:rsidRPr="00BB1996" w:rsidRDefault="00452DBC" w:rsidP="005D0B80">
      <w:pPr>
        <w:spacing w:after="0"/>
        <w:rPr>
          <w:rFonts w:asciiTheme="minorBidi" w:hAnsiTheme="minorBidi" w:cstheme="minorBidi"/>
          <w:rtl/>
        </w:rPr>
      </w:pPr>
      <w:r w:rsidRPr="00BB1996">
        <w:rPr>
          <w:rFonts w:asciiTheme="minorBidi" w:hAnsiTheme="minorBidi" w:cstheme="minorBidi" w:hint="cs"/>
          <w:b/>
          <w:bCs/>
          <w:rtl/>
        </w:rPr>
        <w:t>עלי</w:t>
      </w:r>
      <w:r w:rsidRPr="00BB1996">
        <w:rPr>
          <w:rFonts w:asciiTheme="minorBidi" w:hAnsiTheme="minorBidi" w:cstheme="minorBidi"/>
          <w:b/>
          <w:bCs/>
          <w:rtl/>
        </w:rPr>
        <w:t xml:space="preserve"> </w:t>
      </w:r>
      <w:r w:rsidRPr="00BB1996">
        <w:rPr>
          <w:rFonts w:asciiTheme="minorBidi" w:hAnsiTheme="minorBidi" w:cstheme="minorBidi" w:hint="cs"/>
          <w:b/>
          <w:bCs/>
          <w:rtl/>
        </w:rPr>
        <w:t>הייכל</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ממונה</w:t>
      </w:r>
      <w:r w:rsidR="00B10AF9">
        <w:rPr>
          <w:rFonts w:asciiTheme="minorBidi" w:hAnsiTheme="minorBidi" w:cstheme="minorBidi" w:hint="cs"/>
          <w:rtl/>
        </w:rPr>
        <w:t xml:space="preserve"> </w:t>
      </w:r>
      <w:r w:rsidRPr="00BB1996">
        <w:rPr>
          <w:rFonts w:asciiTheme="minorBidi" w:hAnsiTheme="minorBidi" w:cstheme="minorBidi" w:hint="cs"/>
          <w:rtl/>
        </w:rPr>
        <w:t>חברה</w:t>
      </w:r>
      <w:r w:rsidRPr="00BB1996">
        <w:rPr>
          <w:rFonts w:asciiTheme="minorBidi" w:hAnsiTheme="minorBidi" w:cstheme="minorBidi"/>
          <w:rtl/>
        </w:rPr>
        <w:t xml:space="preserve"> </w:t>
      </w:r>
      <w:r w:rsidRPr="00BB1996">
        <w:rPr>
          <w:rFonts w:asciiTheme="minorBidi" w:hAnsiTheme="minorBidi" w:cstheme="minorBidi" w:hint="cs"/>
          <w:rtl/>
        </w:rPr>
        <w:t>ערבית</w:t>
      </w:r>
    </w:p>
    <w:p w14:paraId="475227F6" w14:textId="45580195"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אורלי</w:t>
      </w:r>
      <w:r w:rsidRPr="00BB1996">
        <w:rPr>
          <w:rFonts w:asciiTheme="minorBidi" w:hAnsiTheme="minorBidi" w:cstheme="minorBidi"/>
          <w:b/>
          <w:bCs/>
          <w:rtl/>
        </w:rPr>
        <w:t xml:space="preserve"> </w:t>
      </w:r>
      <w:r w:rsidRPr="00BB1996">
        <w:rPr>
          <w:rFonts w:asciiTheme="minorBidi" w:hAnsiTheme="minorBidi" w:cstheme="minorBidi" w:hint="cs"/>
          <w:b/>
          <w:bCs/>
          <w:rtl/>
        </w:rPr>
        <w:t>ירוסלבסקי</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 xml:space="preserve">מפקחת </w:t>
      </w:r>
      <w:r w:rsidRPr="00BB1996">
        <w:rPr>
          <w:rFonts w:asciiTheme="minorBidi" w:hAnsiTheme="minorBidi" w:cstheme="minorBidi" w:hint="cs"/>
          <w:rtl/>
        </w:rPr>
        <w:t>רשותית</w:t>
      </w:r>
      <w:r w:rsidRPr="00BB1996">
        <w:rPr>
          <w:rFonts w:asciiTheme="minorBidi" w:hAnsiTheme="minorBidi" w:cstheme="minorBidi"/>
          <w:rtl/>
        </w:rPr>
        <w:t xml:space="preserve"> </w:t>
      </w:r>
      <w:r w:rsidR="00E81514">
        <w:rPr>
          <w:rFonts w:asciiTheme="minorBidi" w:hAnsiTheme="minorBidi" w:cstheme="minorBidi" w:hint="cs"/>
          <w:rtl/>
        </w:rPr>
        <w:t>ב</w:t>
      </w:r>
      <w:r w:rsidRPr="00BB1996">
        <w:rPr>
          <w:rFonts w:asciiTheme="minorBidi" w:hAnsiTheme="minorBidi" w:cstheme="minorBidi"/>
          <w:rtl/>
        </w:rPr>
        <w:t>מחוז צפון</w:t>
      </w:r>
    </w:p>
    <w:p w14:paraId="35D3F1CB" w14:textId="0223E0AB"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קרן</w:t>
      </w:r>
      <w:r w:rsidRPr="00BB1996">
        <w:rPr>
          <w:rFonts w:asciiTheme="minorBidi" w:hAnsiTheme="minorBidi" w:cstheme="minorBidi"/>
          <w:b/>
          <w:bCs/>
          <w:rtl/>
        </w:rPr>
        <w:t xml:space="preserve"> ליפשיץ</w:t>
      </w:r>
      <w:r w:rsidR="00E81514">
        <w:rPr>
          <w:rFonts w:asciiTheme="minorBidi" w:hAnsiTheme="minorBidi" w:cstheme="minorBidi" w:hint="cs"/>
          <w:b/>
          <w:bCs/>
          <w:rtl/>
        </w:rPr>
        <w:t>-</w:t>
      </w:r>
      <w:r w:rsidRPr="00BB1996">
        <w:rPr>
          <w:rFonts w:asciiTheme="minorBidi" w:hAnsiTheme="minorBidi" w:cstheme="minorBidi" w:hint="cs"/>
          <w:b/>
          <w:bCs/>
          <w:rtl/>
        </w:rPr>
        <w:t>זייתון</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003F77E6" w:rsidRPr="00BB1996">
        <w:rPr>
          <w:rFonts w:asciiTheme="minorBidi" w:hAnsiTheme="minorBidi" w:cstheme="minorBidi"/>
          <w:rtl/>
        </w:rPr>
        <w:t>מדריכה ארצית</w:t>
      </w:r>
      <w:r w:rsidR="00A871F7">
        <w:rPr>
          <w:rFonts w:asciiTheme="minorBidi" w:hAnsiTheme="minorBidi" w:cstheme="minorBidi" w:hint="cs"/>
          <w:rtl/>
        </w:rPr>
        <w:t>,</w:t>
      </w:r>
      <w:r w:rsidR="00E81514">
        <w:rPr>
          <w:rFonts w:asciiTheme="minorBidi" w:hAnsiTheme="minorBidi" w:cstheme="minorBidi" w:hint="cs"/>
          <w:rtl/>
        </w:rPr>
        <w:t xml:space="preserve"> </w:t>
      </w:r>
      <w:r w:rsidR="003F77E6" w:rsidRPr="00BB1996">
        <w:rPr>
          <w:rFonts w:asciiTheme="minorBidi" w:hAnsiTheme="minorBidi" w:cstheme="minorBidi"/>
          <w:rtl/>
        </w:rPr>
        <w:t>נוער בסיכוי</w:t>
      </w:r>
    </w:p>
    <w:p w14:paraId="1EEFC207" w14:textId="7362A0F3"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אורן</w:t>
      </w:r>
      <w:r w:rsidRPr="00BB1996">
        <w:rPr>
          <w:rFonts w:asciiTheme="minorBidi" w:hAnsiTheme="minorBidi" w:cstheme="minorBidi"/>
          <w:b/>
          <w:bCs/>
          <w:rtl/>
        </w:rPr>
        <w:t xml:space="preserve"> </w:t>
      </w:r>
      <w:r w:rsidRPr="00BB1996">
        <w:rPr>
          <w:rFonts w:asciiTheme="minorBidi" w:hAnsiTheme="minorBidi" w:cstheme="minorBidi" w:hint="cs"/>
          <w:b/>
          <w:bCs/>
          <w:rtl/>
        </w:rPr>
        <w:t>פיינגולד</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Pr="00BB1996">
        <w:rPr>
          <w:rFonts w:asciiTheme="minorBidi" w:hAnsiTheme="minorBidi" w:cstheme="minorBidi"/>
          <w:rtl/>
        </w:rPr>
        <w:t>מדריך ארצי</w:t>
      </w:r>
      <w:r w:rsidR="003F77E6" w:rsidRPr="00BB1996">
        <w:rPr>
          <w:rFonts w:asciiTheme="minorBidi" w:hAnsiTheme="minorBidi" w:cstheme="minorBidi"/>
          <w:rtl/>
        </w:rPr>
        <w:t>, מחלקה לתנועות</w:t>
      </w:r>
      <w:r w:rsidR="00E81514">
        <w:rPr>
          <w:rFonts w:asciiTheme="minorBidi" w:hAnsiTheme="minorBidi" w:cstheme="minorBidi" w:hint="cs"/>
          <w:rtl/>
        </w:rPr>
        <w:t xml:space="preserve"> נוער</w:t>
      </w:r>
      <w:r w:rsidR="003F77E6" w:rsidRPr="00BB1996">
        <w:rPr>
          <w:rFonts w:asciiTheme="minorBidi" w:hAnsiTheme="minorBidi" w:cstheme="minorBidi"/>
          <w:rtl/>
        </w:rPr>
        <w:t xml:space="preserve"> ו</w:t>
      </w:r>
      <w:r w:rsidR="00E81514">
        <w:rPr>
          <w:rFonts w:asciiTheme="minorBidi" w:hAnsiTheme="minorBidi" w:cstheme="minorBidi" w:hint="cs"/>
          <w:rtl/>
        </w:rPr>
        <w:t>ל</w:t>
      </w:r>
      <w:r w:rsidR="003F77E6" w:rsidRPr="00BB1996">
        <w:rPr>
          <w:rFonts w:asciiTheme="minorBidi" w:hAnsiTheme="minorBidi" w:cstheme="minorBidi"/>
          <w:rtl/>
        </w:rPr>
        <w:t>ארגוני נוער</w:t>
      </w:r>
    </w:p>
    <w:p w14:paraId="6EF352BE" w14:textId="1B6C9647"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גל</w:t>
      </w:r>
      <w:r w:rsidRPr="00BB1996">
        <w:rPr>
          <w:rFonts w:asciiTheme="minorBidi" w:hAnsiTheme="minorBidi" w:cstheme="minorBidi"/>
          <w:b/>
          <w:bCs/>
          <w:rtl/>
        </w:rPr>
        <w:t xml:space="preserve"> </w:t>
      </w:r>
      <w:r w:rsidRPr="00BB1996">
        <w:rPr>
          <w:rFonts w:asciiTheme="minorBidi" w:hAnsiTheme="minorBidi" w:cstheme="minorBidi" w:hint="cs"/>
          <w:b/>
          <w:bCs/>
          <w:rtl/>
        </w:rPr>
        <w:t>איובי</w:t>
      </w:r>
      <w:r w:rsidR="00E81514">
        <w:rPr>
          <w:rFonts w:asciiTheme="minorBidi" w:hAnsiTheme="minorBidi" w:cstheme="minorBidi" w:hint="cs"/>
          <w:rtl/>
        </w:rPr>
        <w:t xml:space="preserve"> </w:t>
      </w:r>
      <w:r w:rsidR="00E81514">
        <w:rPr>
          <w:rFonts w:asciiTheme="minorBidi" w:hAnsiTheme="minorBidi" w:cstheme="minorBidi"/>
          <w:rtl/>
        </w:rPr>
        <w:t>–</w:t>
      </w:r>
      <w:r w:rsidR="00E81514">
        <w:rPr>
          <w:rFonts w:asciiTheme="minorBidi" w:hAnsiTheme="minorBidi" w:cstheme="minorBidi" w:hint="cs"/>
          <w:rtl/>
        </w:rPr>
        <w:t xml:space="preserve"> </w:t>
      </w:r>
      <w:r w:rsidR="003F77E6" w:rsidRPr="00BB1996">
        <w:rPr>
          <w:rFonts w:asciiTheme="minorBidi" w:hAnsiTheme="minorBidi" w:cstheme="minorBidi"/>
          <w:rtl/>
        </w:rPr>
        <w:t>מדריכה ארצית</w:t>
      </w:r>
      <w:r w:rsidR="00B10AF9">
        <w:rPr>
          <w:rFonts w:asciiTheme="minorBidi" w:hAnsiTheme="minorBidi" w:cstheme="minorBidi" w:hint="cs"/>
          <w:rtl/>
        </w:rPr>
        <w:t xml:space="preserve">, </w:t>
      </w:r>
      <w:r w:rsidR="003F77E6" w:rsidRPr="00BB1996">
        <w:rPr>
          <w:rFonts w:asciiTheme="minorBidi" w:hAnsiTheme="minorBidi" w:cstheme="minorBidi"/>
          <w:rtl/>
        </w:rPr>
        <w:t xml:space="preserve">חינוך חברתי </w:t>
      </w:r>
    </w:p>
    <w:p w14:paraId="07BA38D1" w14:textId="7159A3E1" w:rsidR="00BD051B" w:rsidRPr="00BB1996" w:rsidRDefault="00380133" w:rsidP="00573444">
      <w:pPr>
        <w:spacing w:after="0"/>
        <w:rPr>
          <w:rFonts w:asciiTheme="minorBidi" w:hAnsiTheme="minorBidi" w:cstheme="minorBidi"/>
          <w:rtl/>
        </w:rPr>
      </w:pPr>
      <w:r w:rsidRPr="00BB1996">
        <w:rPr>
          <w:rFonts w:asciiTheme="minorBidi" w:hAnsiTheme="minorBidi" w:cstheme="minorBidi" w:hint="cs"/>
          <w:b/>
          <w:bCs/>
          <w:rtl/>
        </w:rPr>
        <w:t>נעה</w:t>
      </w:r>
      <w:r w:rsidRPr="00BB1996">
        <w:rPr>
          <w:rFonts w:asciiTheme="minorBidi" w:hAnsiTheme="minorBidi" w:cstheme="minorBidi"/>
          <w:b/>
          <w:bCs/>
          <w:rtl/>
        </w:rPr>
        <w:t xml:space="preserve"> </w:t>
      </w:r>
      <w:r w:rsidRPr="00BB1996">
        <w:rPr>
          <w:rFonts w:asciiTheme="minorBidi" w:hAnsiTheme="minorBidi" w:cstheme="minorBidi" w:hint="cs"/>
          <w:b/>
          <w:bCs/>
          <w:rtl/>
        </w:rPr>
        <w:t>שגב</w:t>
      </w:r>
      <w:r w:rsidR="00E81514">
        <w:rPr>
          <w:rFonts w:asciiTheme="minorBidi" w:hAnsiTheme="minorBidi" w:cstheme="minorBidi" w:hint="cs"/>
          <w:b/>
          <w:bCs/>
          <w:rtl/>
        </w:rPr>
        <w:t xml:space="preserve"> </w:t>
      </w:r>
      <w:r w:rsidR="00E81514">
        <w:rPr>
          <w:rFonts w:asciiTheme="minorBidi" w:hAnsiTheme="minorBidi" w:cstheme="minorBidi"/>
          <w:b/>
          <w:bCs/>
          <w:rtl/>
        </w:rPr>
        <w:t>–</w:t>
      </w:r>
      <w:r w:rsidR="00E81514">
        <w:rPr>
          <w:rFonts w:asciiTheme="minorBidi" w:hAnsiTheme="minorBidi" w:cstheme="minorBidi" w:hint="cs"/>
          <w:b/>
          <w:bCs/>
          <w:rtl/>
        </w:rPr>
        <w:t xml:space="preserve"> </w:t>
      </w:r>
      <w:r w:rsidR="003F77E6" w:rsidRPr="00BB1996">
        <w:rPr>
          <w:rFonts w:asciiTheme="minorBidi" w:hAnsiTheme="minorBidi" w:cstheme="minorBidi"/>
          <w:rtl/>
        </w:rPr>
        <w:t>מדריכה ארצית</w:t>
      </w:r>
      <w:r w:rsidR="00A871F7">
        <w:rPr>
          <w:rFonts w:asciiTheme="minorBidi" w:hAnsiTheme="minorBidi" w:cstheme="minorBidi" w:hint="cs"/>
          <w:rtl/>
        </w:rPr>
        <w:t>,</w:t>
      </w:r>
      <w:r w:rsidR="003F77E6" w:rsidRPr="00BB1996">
        <w:rPr>
          <w:rFonts w:asciiTheme="minorBidi" w:hAnsiTheme="minorBidi" w:cstheme="minorBidi"/>
          <w:rtl/>
        </w:rPr>
        <w:t xml:space="preserve"> חוק הנוער</w:t>
      </w:r>
      <w:r w:rsidR="00A826AF" w:rsidRPr="00BB1996">
        <w:rPr>
          <w:rFonts w:asciiTheme="minorBidi" w:hAnsiTheme="minorBidi" w:cstheme="minorBidi"/>
          <w:rtl/>
        </w:rPr>
        <w:t xml:space="preserve"> ומנהלי </w:t>
      </w:r>
      <w:r w:rsidR="00573444">
        <w:rPr>
          <w:rFonts w:asciiTheme="minorBidi" w:hAnsiTheme="minorBidi" w:cstheme="minorBidi" w:hint="cs"/>
          <w:rtl/>
        </w:rPr>
        <w:t>מחלקות ל</w:t>
      </w:r>
      <w:r w:rsidR="00A826AF" w:rsidRPr="00BB1996">
        <w:rPr>
          <w:rFonts w:asciiTheme="minorBidi" w:hAnsiTheme="minorBidi" w:cstheme="minorBidi"/>
          <w:rtl/>
        </w:rPr>
        <w:t>נוער</w:t>
      </w:r>
    </w:p>
    <w:p w14:paraId="0E224BB9" w14:textId="2AB780A6" w:rsidR="00BD051B" w:rsidRPr="00BB1996" w:rsidRDefault="003F77E6" w:rsidP="00573444">
      <w:pPr>
        <w:spacing w:after="0"/>
        <w:rPr>
          <w:rFonts w:asciiTheme="minorBidi" w:hAnsiTheme="minorBidi" w:cstheme="minorBidi"/>
          <w:rtl/>
        </w:rPr>
      </w:pPr>
      <w:r w:rsidRPr="00BB1996">
        <w:rPr>
          <w:rFonts w:asciiTheme="minorBidi" w:hAnsiTheme="minorBidi" w:cstheme="minorBidi" w:hint="cs"/>
          <w:b/>
          <w:bCs/>
          <w:rtl/>
        </w:rPr>
        <w:t>רותי</w:t>
      </w:r>
      <w:r w:rsidRPr="00BB1996">
        <w:rPr>
          <w:rFonts w:asciiTheme="minorBidi" w:hAnsiTheme="minorBidi" w:cstheme="minorBidi"/>
          <w:b/>
          <w:bCs/>
          <w:rtl/>
        </w:rPr>
        <w:t xml:space="preserve"> </w:t>
      </w:r>
      <w:r w:rsidRPr="00BB1996">
        <w:rPr>
          <w:rFonts w:asciiTheme="minorBidi" w:hAnsiTheme="minorBidi" w:cstheme="minorBidi" w:hint="cs"/>
          <w:b/>
          <w:bCs/>
          <w:rtl/>
        </w:rPr>
        <w:t>קליין</w:t>
      </w:r>
      <w:r w:rsidRPr="00BB1996">
        <w:rPr>
          <w:rFonts w:asciiTheme="minorBidi" w:hAnsiTheme="minorBidi" w:cstheme="minorBidi"/>
          <w:b/>
          <w:bCs/>
          <w:rtl/>
        </w:rPr>
        <w:t>-</w:t>
      </w:r>
      <w:r w:rsidRPr="00BB1996">
        <w:rPr>
          <w:rFonts w:asciiTheme="minorBidi" w:hAnsiTheme="minorBidi" w:cstheme="minorBidi" w:hint="cs"/>
          <w:b/>
          <w:bCs/>
          <w:rtl/>
        </w:rPr>
        <w:t>פרקש</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מדריכה ארצית</w:t>
      </w:r>
      <w:r w:rsidR="00A871F7">
        <w:rPr>
          <w:rFonts w:asciiTheme="minorBidi" w:hAnsiTheme="minorBidi" w:cstheme="minorBidi" w:hint="cs"/>
          <w:rtl/>
        </w:rPr>
        <w:t>,</w:t>
      </w:r>
      <w:r w:rsidRPr="00BB1996">
        <w:rPr>
          <w:rFonts w:asciiTheme="minorBidi" w:hAnsiTheme="minorBidi" w:cstheme="minorBidi"/>
          <w:rtl/>
        </w:rPr>
        <w:t xml:space="preserve"> מנהלי </w:t>
      </w:r>
      <w:r w:rsidR="00573444">
        <w:rPr>
          <w:rFonts w:asciiTheme="minorBidi" w:hAnsiTheme="minorBidi" w:cstheme="minorBidi" w:hint="cs"/>
          <w:rtl/>
        </w:rPr>
        <w:t>מחלקות ל</w:t>
      </w:r>
      <w:r w:rsidRPr="00BB1996">
        <w:rPr>
          <w:rFonts w:asciiTheme="minorBidi" w:hAnsiTheme="minorBidi" w:cstheme="minorBidi"/>
          <w:rtl/>
        </w:rPr>
        <w:t>נוער</w:t>
      </w:r>
    </w:p>
    <w:p w14:paraId="54BFA89C" w14:textId="13FF3A3D"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סיגל</w:t>
      </w:r>
      <w:r w:rsidRPr="00BB1996">
        <w:rPr>
          <w:rFonts w:asciiTheme="minorBidi" w:hAnsiTheme="minorBidi" w:cstheme="minorBidi"/>
          <w:b/>
          <w:bCs/>
          <w:rtl/>
        </w:rPr>
        <w:t xml:space="preserve"> </w:t>
      </w:r>
      <w:r w:rsidRPr="00BB1996">
        <w:rPr>
          <w:rFonts w:asciiTheme="minorBidi" w:hAnsiTheme="minorBidi" w:cstheme="minorBidi" w:hint="cs"/>
          <w:b/>
          <w:bCs/>
          <w:rtl/>
        </w:rPr>
        <w:t>שיינמן</w:t>
      </w:r>
      <w:r w:rsidR="00A871F7">
        <w:rPr>
          <w:rFonts w:asciiTheme="minorBidi" w:hAnsiTheme="minorBidi" w:cstheme="minorBidi" w:hint="cs"/>
          <w:rtl/>
        </w:rPr>
        <w:t xml:space="preserve"> </w:t>
      </w:r>
      <w:r w:rsidR="00A871F7">
        <w:rPr>
          <w:rFonts w:asciiTheme="minorBidi" w:hAnsiTheme="minorBidi" w:cstheme="minorBidi"/>
          <w:rtl/>
        </w:rPr>
        <w:t>–</w:t>
      </w:r>
      <w:r w:rsidR="00A871F7">
        <w:rPr>
          <w:rFonts w:asciiTheme="minorBidi" w:hAnsiTheme="minorBidi" w:cstheme="minorBidi" w:hint="cs"/>
          <w:rtl/>
        </w:rPr>
        <w:t xml:space="preserve"> </w:t>
      </w:r>
      <w:r w:rsidRPr="00BB1996">
        <w:rPr>
          <w:rFonts w:asciiTheme="minorBidi" w:hAnsiTheme="minorBidi" w:cstheme="minorBidi"/>
          <w:rtl/>
        </w:rPr>
        <w:t>מדריכה ארצית</w:t>
      </w:r>
      <w:r w:rsidR="00A871F7">
        <w:rPr>
          <w:rFonts w:asciiTheme="minorBidi" w:hAnsiTheme="minorBidi" w:cstheme="minorBidi" w:hint="cs"/>
          <w:rtl/>
        </w:rPr>
        <w:t>,</w:t>
      </w:r>
      <w:r w:rsidRPr="00BB1996">
        <w:rPr>
          <w:rFonts w:asciiTheme="minorBidi" w:hAnsiTheme="minorBidi" w:cstheme="minorBidi"/>
          <w:rtl/>
        </w:rPr>
        <w:t xml:space="preserve"> מטה</w:t>
      </w:r>
    </w:p>
    <w:p w14:paraId="57B44F8C" w14:textId="188254E3"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מיכל</w:t>
      </w:r>
      <w:r w:rsidRPr="00BB1996">
        <w:rPr>
          <w:rFonts w:asciiTheme="minorBidi" w:hAnsiTheme="minorBidi" w:cstheme="minorBidi"/>
          <w:b/>
          <w:bCs/>
          <w:rtl/>
        </w:rPr>
        <w:t xml:space="preserve"> </w:t>
      </w:r>
      <w:r w:rsidRPr="00BB1996">
        <w:rPr>
          <w:rFonts w:asciiTheme="minorBidi" w:hAnsiTheme="minorBidi" w:cstheme="minorBidi" w:hint="cs"/>
          <w:b/>
          <w:bCs/>
          <w:rtl/>
        </w:rPr>
        <w:t>מנקס</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יו"ר מחלקת חינוך בשלטון המקומי</w:t>
      </w:r>
    </w:p>
    <w:p w14:paraId="3B5C96C2" w14:textId="321D460E"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רונית</w:t>
      </w:r>
      <w:r w:rsidRPr="00BB1996">
        <w:rPr>
          <w:rFonts w:asciiTheme="minorBidi" w:hAnsiTheme="minorBidi" w:cstheme="minorBidi"/>
          <w:b/>
          <w:bCs/>
          <w:rtl/>
        </w:rPr>
        <w:t xml:space="preserve"> </w:t>
      </w:r>
      <w:r w:rsidRPr="00BB1996">
        <w:rPr>
          <w:rFonts w:asciiTheme="minorBidi" w:hAnsiTheme="minorBidi" w:cstheme="minorBidi" w:hint="cs"/>
          <w:b/>
          <w:bCs/>
          <w:rtl/>
        </w:rPr>
        <w:t>בר</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hint="cs"/>
          <w:rtl/>
        </w:rPr>
        <w:t>מנהלת</w:t>
      </w:r>
      <w:r w:rsidRPr="00BB1996">
        <w:rPr>
          <w:rFonts w:asciiTheme="minorBidi" w:hAnsiTheme="minorBidi" w:cstheme="minorBidi"/>
          <w:rtl/>
        </w:rPr>
        <w:t xml:space="preserve"> </w:t>
      </w:r>
      <w:r w:rsidRPr="00BB1996">
        <w:rPr>
          <w:rFonts w:asciiTheme="minorBidi" w:hAnsiTheme="minorBidi" w:cstheme="minorBidi" w:hint="cs"/>
          <w:rtl/>
        </w:rPr>
        <w:t>המחלקה</w:t>
      </w:r>
      <w:r w:rsidRPr="00BB1996">
        <w:rPr>
          <w:rFonts w:asciiTheme="minorBidi" w:hAnsiTheme="minorBidi" w:cstheme="minorBidi"/>
          <w:rtl/>
        </w:rPr>
        <w:t xml:space="preserve"> </w:t>
      </w:r>
      <w:r w:rsidRPr="00BB1996">
        <w:rPr>
          <w:rFonts w:asciiTheme="minorBidi" w:hAnsiTheme="minorBidi" w:cstheme="minorBidi" w:hint="cs"/>
          <w:rtl/>
        </w:rPr>
        <w:t>להתנדבות</w:t>
      </w:r>
      <w:r w:rsidRPr="00BB1996">
        <w:rPr>
          <w:rFonts w:asciiTheme="minorBidi" w:hAnsiTheme="minorBidi" w:cstheme="minorBidi"/>
          <w:rtl/>
        </w:rPr>
        <w:t xml:space="preserve">, </w:t>
      </w:r>
      <w:r w:rsidRPr="00BB1996">
        <w:rPr>
          <w:rFonts w:asciiTheme="minorBidi" w:hAnsiTheme="minorBidi" w:cstheme="minorBidi" w:hint="cs"/>
          <w:rtl/>
        </w:rPr>
        <w:t>ג</w:t>
      </w:r>
      <w:r w:rsidRPr="00BB1996">
        <w:rPr>
          <w:rFonts w:asciiTheme="minorBidi" w:hAnsiTheme="minorBidi" w:cstheme="minorBidi"/>
          <w:rtl/>
        </w:rPr>
        <w:t xml:space="preserve">'וינט </w:t>
      </w:r>
      <w:r w:rsidRPr="00BB1996">
        <w:rPr>
          <w:rFonts w:asciiTheme="minorBidi" w:hAnsiTheme="minorBidi" w:cstheme="minorBidi" w:hint="cs"/>
          <w:rtl/>
        </w:rPr>
        <w:t>ישראל</w:t>
      </w:r>
    </w:p>
    <w:p w14:paraId="6A1075B4" w14:textId="4C183044" w:rsidR="00BD051B" w:rsidRPr="00BB1996" w:rsidRDefault="00452DBC" w:rsidP="005D0B80">
      <w:pPr>
        <w:spacing w:after="0"/>
        <w:rPr>
          <w:rFonts w:asciiTheme="minorBidi" w:hAnsiTheme="minorBidi" w:cstheme="minorBidi"/>
          <w:rtl/>
        </w:rPr>
      </w:pPr>
      <w:r w:rsidRPr="00BB1996">
        <w:rPr>
          <w:rFonts w:asciiTheme="minorBidi" w:hAnsiTheme="minorBidi" w:cstheme="minorBidi" w:hint="cs"/>
          <w:b/>
          <w:bCs/>
          <w:rtl/>
        </w:rPr>
        <w:t>מישל</w:t>
      </w:r>
      <w:r w:rsidRPr="00BB1996">
        <w:rPr>
          <w:rFonts w:asciiTheme="minorBidi" w:hAnsiTheme="minorBidi" w:cstheme="minorBidi"/>
          <w:b/>
          <w:bCs/>
          <w:rtl/>
        </w:rPr>
        <w:t xml:space="preserve"> </w:t>
      </w:r>
      <w:r w:rsidRPr="00BB1996">
        <w:rPr>
          <w:rFonts w:asciiTheme="minorBidi" w:hAnsiTheme="minorBidi" w:cstheme="minorBidi" w:hint="cs"/>
          <w:b/>
          <w:bCs/>
          <w:rtl/>
        </w:rPr>
        <w:t>בן</w:t>
      </w:r>
      <w:r w:rsidR="00A871F7">
        <w:rPr>
          <w:rFonts w:asciiTheme="minorBidi" w:hAnsiTheme="minorBidi" w:cstheme="minorBidi" w:hint="cs"/>
          <w:b/>
          <w:bCs/>
          <w:rtl/>
        </w:rPr>
        <w:t>-</w:t>
      </w:r>
      <w:r w:rsidRPr="00BB1996">
        <w:rPr>
          <w:rFonts w:asciiTheme="minorBidi" w:hAnsiTheme="minorBidi" w:cstheme="minorBidi" w:hint="cs"/>
          <w:b/>
          <w:bCs/>
          <w:rtl/>
        </w:rPr>
        <w:t>שטרית</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מנהל מחלקת ילדים ונוער בחברה למתנ"סים</w:t>
      </w:r>
    </w:p>
    <w:p w14:paraId="14806371" w14:textId="4827DB24" w:rsidR="00BD051B" w:rsidRPr="00BB1996" w:rsidRDefault="00380133" w:rsidP="005D0B80">
      <w:pPr>
        <w:spacing w:after="0"/>
        <w:rPr>
          <w:rFonts w:asciiTheme="minorBidi" w:hAnsiTheme="minorBidi" w:cstheme="minorBidi"/>
          <w:rtl/>
        </w:rPr>
      </w:pPr>
      <w:r w:rsidRPr="00BB1996">
        <w:rPr>
          <w:rFonts w:asciiTheme="minorBidi" w:hAnsiTheme="minorBidi" w:cstheme="minorBidi" w:hint="cs"/>
          <w:b/>
          <w:bCs/>
          <w:rtl/>
        </w:rPr>
        <w:t>זהבה</w:t>
      </w:r>
      <w:r w:rsidRPr="00BB1996">
        <w:rPr>
          <w:rFonts w:asciiTheme="minorBidi" w:hAnsiTheme="minorBidi" w:cstheme="minorBidi"/>
          <w:b/>
          <w:bCs/>
          <w:rtl/>
        </w:rPr>
        <w:t xml:space="preserve"> </w:t>
      </w:r>
      <w:r w:rsidRPr="00BB1996">
        <w:rPr>
          <w:rFonts w:asciiTheme="minorBidi" w:hAnsiTheme="minorBidi" w:cstheme="minorBidi" w:hint="cs"/>
          <w:b/>
          <w:bCs/>
          <w:rtl/>
        </w:rPr>
        <w:t>אלהרר</w:t>
      </w:r>
      <w:r w:rsidR="00A871F7">
        <w:rPr>
          <w:rFonts w:asciiTheme="minorBidi" w:hAnsiTheme="minorBidi" w:cstheme="minorBidi" w:hint="cs"/>
          <w:rtl/>
        </w:rPr>
        <w:t xml:space="preserve"> </w:t>
      </w:r>
      <w:r w:rsidR="00A871F7">
        <w:rPr>
          <w:rFonts w:asciiTheme="minorBidi" w:hAnsiTheme="minorBidi" w:cstheme="minorBidi"/>
          <w:rtl/>
        </w:rPr>
        <w:t>–</w:t>
      </w:r>
      <w:r w:rsidR="00A871F7">
        <w:rPr>
          <w:rFonts w:asciiTheme="minorBidi" w:hAnsiTheme="minorBidi" w:cstheme="minorBidi" w:hint="cs"/>
          <w:rtl/>
        </w:rPr>
        <w:t xml:space="preserve"> </w:t>
      </w:r>
      <w:r w:rsidRPr="00BB1996">
        <w:rPr>
          <w:rFonts w:asciiTheme="minorBidi" w:hAnsiTheme="minorBidi" w:cstheme="minorBidi"/>
          <w:rtl/>
        </w:rPr>
        <w:t>מנחה מחוזית</w:t>
      </w:r>
      <w:r w:rsidR="00B10AF9">
        <w:rPr>
          <w:rFonts w:asciiTheme="minorBidi" w:hAnsiTheme="minorBidi" w:cstheme="minorBidi" w:hint="cs"/>
          <w:rtl/>
        </w:rPr>
        <w:t xml:space="preserve">, </w:t>
      </w:r>
      <w:r w:rsidRPr="00BB1996">
        <w:rPr>
          <w:rFonts w:asciiTheme="minorBidi" w:hAnsiTheme="minorBidi" w:cstheme="minorBidi" w:hint="cs"/>
          <w:rtl/>
        </w:rPr>
        <w:t>החברה</w:t>
      </w:r>
      <w:r w:rsidRPr="00BB1996">
        <w:rPr>
          <w:rFonts w:asciiTheme="minorBidi" w:hAnsiTheme="minorBidi" w:cstheme="minorBidi"/>
          <w:rtl/>
        </w:rPr>
        <w:t xml:space="preserve"> </w:t>
      </w:r>
      <w:r w:rsidRPr="00BB1996">
        <w:rPr>
          <w:rFonts w:asciiTheme="minorBidi" w:hAnsiTheme="minorBidi" w:cstheme="minorBidi" w:hint="cs"/>
          <w:rtl/>
        </w:rPr>
        <w:t>למתנ</w:t>
      </w:r>
      <w:r w:rsidRPr="00BB1996">
        <w:rPr>
          <w:rFonts w:asciiTheme="minorBidi" w:hAnsiTheme="minorBidi" w:cstheme="minorBidi"/>
          <w:rtl/>
        </w:rPr>
        <w:t>"סים</w:t>
      </w:r>
    </w:p>
    <w:p w14:paraId="1C73B2DB" w14:textId="4BB77891" w:rsidR="00BD051B" w:rsidRPr="00BB1996" w:rsidRDefault="00452DBC" w:rsidP="00573444">
      <w:pPr>
        <w:spacing w:after="0"/>
        <w:rPr>
          <w:rFonts w:asciiTheme="minorBidi" w:hAnsiTheme="minorBidi" w:cstheme="minorBidi"/>
          <w:rtl/>
        </w:rPr>
      </w:pPr>
      <w:r w:rsidRPr="00BB1996">
        <w:rPr>
          <w:rFonts w:asciiTheme="minorBidi" w:hAnsiTheme="minorBidi" w:cstheme="minorBidi" w:hint="cs"/>
          <w:b/>
          <w:bCs/>
          <w:rtl/>
        </w:rPr>
        <w:t>ליאת</w:t>
      </w:r>
      <w:r w:rsidRPr="00BB1996">
        <w:rPr>
          <w:rFonts w:asciiTheme="minorBidi" w:hAnsiTheme="minorBidi" w:cstheme="minorBidi"/>
          <w:b/>
          <w:bCs/>
          <w:rtl/>
        </w:rPr>
        <w:t xml:space="preserve"> </w:t>
      </w:r>
      <w:r w:rsidRPr="00BB1996">
        <w:rPr>
          <w:rFonts w:asciiTheme="minorBidi" w:hAnsiTheme="minorBidi" w:cstheme="minorBidi" w:hint="cs"/>
          <w:b/>
          <w:bCs/>
          <w:rtl/>
        </w:rPr>
        <w:t>מוסרי</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 xml:space="preserve">יו"ר האגודה המקצועית למנהלי </w:t>
      </w:r>
      <w:r w:rsidR="00573444">
        <w:rPr>
          <w:rFonts w:asciiTheme="minorBidi" w:hAnsiTheme="minorBidi" w:cstheme="minorBidi" w:hint="cs"/>
          <w:rtl/>
        </w:rPr>
        <w:t>מחלקות ל</w:t>
      </w:r>
      <w:r w:rsidRPr="00BB1996">
        <w:rPr>
          <w:rFonts w:asciiTheme="minorBidi" w:hAnsiTheme="minorBidi" w:cstheme="minorBidi"/>
          <w:rtl/>
        </w:rPr>
        <w:t xml:space="preserve">נוער, מנהלת </w:t>
      </w:r>
      <w:r w:rsidR="00573444">
        <w:rPr>
          <w:rFonts w:asciiTheme="minorBidi" w:hAnsiTheme="minorBidi" w:cstheme="minorBidi"/>
          <w:rtl/>
        </w:rPr>
        <w:t>המחלקה לנוער</w:t>
      </w:r>
      <w:r w:rsidRPr="00BB1996">
        <w:rPr>
          <w:rFonts w:asciiTheme="minorBidi" w:hAnsiTheme="minorBidi" w:cstheme="minorBidi"/>
          <w:rtl/>
        </w:rPr>
        <w:t xml:space="preserve"> ר</w:t>
      </w:r>
      <w:r w:rsidR="00A871F7">
        <w:rPr>
          <w:rFonts w:asciiTheme="minorBidi" w:hAnsiTheme="minorBidi" w:cstheme="minorBidi" w:hint="cs"/>
          <w:rtl/>
        </w:rPr>
        <w:t>א</w:t>
      </w:r>
      <w:r w:rsidRPr="00BB1996">
        <w:rPr>
          <w:rFonts w:asciiTheme="minorBidi" w:hAnsiTheme="minorBidi" w:cstheme="minorBidi"/>
          <w:rtl/>
        </w:rPr>
        <w:t>ש</w:t>
      </w:r>
      <w:r w:rsidR="00A871F7">
        <w:rPr>
          <w:rFonts w:asciiTheme="minorBidi" w:hAnsiTheme="minorBidi" w:cstheme="minorBidi" w:hint="cs"/>
          <w:rtl/>
        </w:rPr>
        <w:t>-</w:t>
      </w:r>
      <w:r w:rsidRPr="00BB1996">
        <w:rPr>
          <w:rFonts w:asciiTheme="minorBidi" w:hAnsiTheme="minorBidi" w:cstheme="minorBidi"/>
          <w:rtl/>
        </w:rPr>
        <w:t>העין</w:t>
      </w:r>
    </w:p>
    <w:p w14:paraId="1DA13601" w14:textId="52C3AD3D" w:rsidR="00BD051B" w:rsidRPr="00BB1996" w:rsidRDefault="00452DBC" w:rsidP="00573444">
      <w:pPr>
        <w:spacing w:after="0"/>
        <w:rPr>
          <w:rFonts w:asciiTheme="minorBidi" w:hAnsiTheme="minorBidi" w:cstheme="minorBidi"/>
          <w:rtl/>
        </w:rPr>
      </w:pPr>
      <w:r w:rsidRPr="00BB1996">
        <w:rPr>
          <w:rFonts w:asciiTheme="minorBidi" w:hAnsiTheme="minorBidi" w:cstheme="minorBidi" w:hint="cs"/>
          <w:b/>
          <w:bCs/>
          <w:rtl/>
        </w:rPr>
        <w:t>רותי</w:t>
      </w:r>
      <w:r w:rsidRPr="00BB1996">
        <w:rPr>
          <w:rFonts w:asciiTheme="minorBidi" w:hAnsiTheme="minorBidi" w:cstheme="minorBidi"/>
          <w:b/>
          <w:bCs/>
          <w:rtl/>
        </w:rPr>
        <w:t xml:space="preserve"> </w:t>
      </w:r>
      <w:r w:rsidRPr="00BB1996">
        <w:rPr>
          <w:rFonts w:asciiTheme="minorBidi" w:hAnsiTheme="minorBidi" w:cstheme="minorBidi" w:hint="cs"/>
          <w:b/>
          <w:bCs/>
          <w:rtl/>
        </w:rPr>
        <w:t>שלוסברג</w:t>
      </w:r>
      <w:r w:rsidR="00A871F7">
        <w:rPr>
          <w:rFonts w:asciiTheme="minorBidi" w:hAnsiTheme="minorBidi" w:cstheme="minorBidi" w:hint="cs"/>
          <w:rtl/>
        </w:rPr>
        <w:t xml:space="preserve"> </w:t>
      </w:r>
      <w:r w:rsidR="00A871F7">
        <w:rPr>
          <w:rFonts w:asciiTheme="minorBidi" w:hAnsiTheme="minorBidi" w:cstheme="minorBidi"/>
          <w:rtl/>
        </w:rPr>
        <w:t>–</w:t>
      </w:r>
      <w:r w:rsidR="00A871F7">
        <w:rPr>
          <w:rFonts w:asciiTheme="minorBidi" w:hAnsiTheme="minorBidi" w:cstheme="minorBidi" w:hint="cs"/>
          <w:rtl/>
        </w:rPr>
        <w:t xml:space="preserve"> </w:t>
      </w:r>
      <w:r w:rsidRPr="00BB1996">
        <w:rPr>
          <w:rFonts w:asciiTheme="minorBidi" w:hAnsiTheme="minorBidi" w:cstheme="minorBidi"/>
          <w:rtl/>
        </w:rPr>
        <w:t>ס</w:t>
      </w:r>
      <w:r w:rsidR="00A871F7">
        <w:rPr>
          <w:rFonts w:asciiTheme="minorBidi" w:hAnsiTheme="minorBidi" w:cstheme="minorBidi" w:hint="cs"/>
          <w:rtl/>
        </w:rPr>
        <w:t>'</w:t>
      </w:r>
      <w:r w:rsidRPr="00BB1996">
        <w:rPr>
          <w:rFonts w:asciiTheme="minorBidi" w:hAnsiTheme="minorBidi" w:cstheme="minorBidi"/>
          <w:rtl/>
        </w:rPr>
        <w:t xml:space="preserve"> יו"ר האגודה</w:t>
      </w:r>
      <w:r w:rsidR="00A871F7">
        <w:rPr>
          <w:rFonts w:asciiTheme="minorBidi" w:hAnsiTheme="minorBidi" w:cstheme="minorBidi" w:hint="cs"/>
          <w:rtl/>
        </w:rPr>
        <w:t xml:space="preserve"> המקצועית למנהלי </w:t>
      </w:r>
      <w:r w:rsidR="00573444">
        <w:rPr>
          <w:rFonts w:asciiTheme="minorBidi" w:hAnsiTheme="minorBidi" w:cstheme="minorBidi" w:hint="cs"/>
          <w:rtl/>
        </w:rPr>
        <w:t>מחלקות ל</w:t>
      </w:r>
      <w:r w:rsidR="00A871F7">
        <w:rPr>
          <w:rFonts w:asciiTheme="minorBidi" w:hAnsiTheme="minorBidi" w:cstheme="minorBidi" w:hint="cs"/>
          <w:rtl/>
        </w:rPr>
        <w:t>נוער</w:t>
      </w:r>
      <w:r w:rsidRPr="00BB1996">
        <w:rPr>
          <w:rFonts w:asciiTheme="minorBidi" w:hAnsiTheme="minorBidi" w:cstheme="minorBidi"/>
          <w:rtl/>
        </w:rPr>
        <w:t xml:space="preserve">, מנהלת </w:t>
      </w:r>
      <w:r w:rsidR="00573444">
        <w:rPr>
          <w:rFonts w:asciiTheme="minorBidi" w:hAnsiTheme="minorBidi" w:cstheme="minorBidi"/>
          <w:rtl/>
        </w:rPr>
        <w:t>המחלקה לנוער</w:t>
      </w:r>
      <w:r w:rsidRPr="00BB1996">
        <w:rPr>
          <w:rFonts w:asciiTheme="minorBidi" w:hAnsiTheme="minorBidi" w:cstheme="minorBidi"/>
          <w:rtl/>
        </w:rPr>
        <w:t xml:space="preserve"> חולון</w:t>
      </w:r>
    </w:p>
    <w:p w14:paraId="4CA191EA" w14:textId="3EB885D1" w:rsidR="00BD051B" w:rsidRPr="00BB1996" w:rsidRDefault="00452DBC" w:rsidP="00573444">
      <w:pPr>
        <w:spacing w:after="0"/>
        <w:rPr>
          <w:rFonts w:asciiTheme="minorBidi" w:hAnsiTheme="minorBidi" w:cstheme="minorBidi"/>
          <w:rtl/>
        </w:rPr>
      </w:pPr>
      <w:r w:rsidRPr="00BB1996">
        <w:rPr>
          <w:rFonts w:asciiTheme="minorBidi" w:hAnsiTheme="minorBidi" w:cstheme="minorBidi" w:hint="cs"/>
          <w:b/>
          <w:bCs/>
          <w:rtl/>
        </w:rPr>
        <w:t>גיא</w:t>
      </w:r>
      <w:r w:rsidRPr="00BB1996">
        <w:rPr>
          <w:rFonts w:asciiTheme="minorBidi" w:hAnsiTheme="minorBidi" w:cstheme="minorBidi"/>
          <w:b/>
          <w:bCs/>
          <w:rtl/>
        </w:rPr>
        <w:t xml:space="preserve"> </w:t>
      </w:r>
      <w:r w:rsidRPr="00BB1996">
        <w:rPr>
          <w:rFonts w:asciiTheme="minorBidi" w:hAnsiTheme="minorBidi" w:cstheme="minorBidi" w:hint="cs"/>
          <w:b/>
          <w:bCs/>
          <w:rtl/>
        </w:rPr>
        <w:t>אליהו</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דובר האגודה</w:t>
      </w:r>
      <w:r w:rsidR="00A871F7">
        <w:rPr>
          <w:rFonts w:asciiTheme="minorBidi" w:hAnsiTheme="minorBidi" w:cstheme="minorBidi" w:hint="cs"/>
          <w:rtl/>
        </w:rPr>
        <w:t xml:space="preserve"> המקצועית למנהלי </w:t>
      </w:r>
      <w:r w:rsidR="00573444">
        <w:rPr>
          <w:rFonts w:asciiTheme="minorBidi" w:hAnsiTheme="minorBidi" w:cstheme="minorBidi" w:hint="cs"/>
          <w:rtl/>
        </w:rPr>
        <w:t>מחלקות ל</w:t>
      </w:r>
      <w:r w:rsidR="00A871F7">
        <w:rPr>
          <w:rFonts w:asciiTheme="minorBidi" w:hAnsiTheme="minorBidi" w:cstheme="minorBidi" w:hint="cs"/>
          <w:rtl/>
        </w:rPr>
        <w:t>נוער</w:t>
      </w:r>
      <w:r w:rsidR="00B10AF9">
        <w:rPr>
          <w:rFonts w:asciiTheme="minorBidi" w:hAnsiTheme="minorBidi" w:cstheme="minorBidi" w:hint="cs"/>
          <w:rtl/>
        </w:rPr>
        <w:t xml:space="preserve">, </w:t>
      </w:r>
      <w:r w:rsidRPr="00BB1996">
        <w:rPr>
          <w:rFonts w:asciiTheme="minorBidi" w:hAnsiTheme="minorBidi" w:cstheme="minorBidi" w:hint="cs"/>
          <w:rtl/>
        </w:rPr>
        <w:t>מנהל</w:t>
      </w:r>
      <w:r w:rsidRPr="00BB1996">
        <w:rPr>
          <w:rFonts w:asciiTheme="minorBidi" w:hAnsiTheme="minorBidi" w:cstheme="minorBidi"/>
          <w:rtl/>
        </w:rPr>
        <w:t xml:space="preserve"> </w:t>
      </w:r>
      <w:r w:rsidR="00573444">
        <w:rPr>
          <w:rFonts w:asciiTheme="minorBidi" w:hAnsiTheme="minorBidi" w:cstheme="minorBidi" w:hint="cs"/>
          <w:rtl/>
        </w:rPr>
        <w:t>המחלקה לנוער</w:t>
      </w:r>
      <w:r w:rsidRPr="00BB1996">
        <w:rPr>
          <w:rFonts w:asciiTheme="minorBidi" w:hAnsiTheme="minorBidi" w:cstheme="minorBidi"/>
          <w:rtl/>
        </w:rPr>
        <w:t xml:space="preserve"> </w:t>
      </w:r>
      <w:r w:rsidRPr="00BB1996">
        <w:rPr>
          <w:rFonts w:asciiTheme="minorBidi" w:hAnsiTheme="minorBidi" w:cstheme="minorBidi" w:hint="cs"/>
          <w:rtl/>
        </w:rPr>
        <w:t>פתח</w:t>
      </w:r>
      <w:r w:rsidR="00A871F7">
        <w:rPr>
          <w:rFonts w:asciiTheme="minorBidi" w:hAnsiTheme="minorBidi" w:cstheme="minorBidi" w:hint="cs"/>
          <w:rtl/>
        </w:rPr>
        <w:t>-</w:t>
      </w:r>
      <w:r w:rsidRPr="00BB1996">
        <w:rPr>
          <w:rFonts w:asciiTheme="minorBidi" w:hAnsiTheme="minorBidi" w:cstheme="minorBidi" w:hint="cs"/>
          <w:rtl/>
        </w:rPr>
        <w:t>תק</w:t>
      </w:r>
      <w:r w:rsidR="00A871F7">
        <w:rPr>
          <w:rFonts w:asciiTheme="minorBidi" w:hAnsiTheme="minorBidi" w:cstheme="minorBidi" w:hint="cs"/>
          <w:rtl/>
        </w:rPr>
        <w:t>ו</w:t>
      </w:r>
      <w:r w:rsidRPr="00BB1996">
        <w:rPr>
          <w:rFonts w:asciiTheme="minorBidi" w:hAnsiTheme="minorBidi" w:cstheme="minorBidi" w:hint="cs"/>
          <w:rtl/>
        </w:rPr>
        <w:t>וה</w:t>
      </w:r>
    </w:p>
    <w:p w14:paraId="6D6797C5" w14:textId="02782BDA" w:rsidR="00BD051B" w:rsidRPr="00BB1996" w:rsidRDefault="00452DBC" w:rsidP="00573444">
      <w:pPr>
        <w:spacing w:after="0"/>
        <w:rPr>
          <w:rFonts w:asciiTheme="minorBidi" w:hAnsiTheme="minorBidi" w:cstheme="minorBidi"/>
          <w:rtl/>
        </w:rPr>
      </w:pPr>
      <w:r w:rsidRPr="00BB1996">
        <w:rPr>
          <w:rFonts w:asciiTheme="minorBidi" w:hAnsiTheme="minorBidi" w:cstheme="minorBidi" w:hint="cs"/>
          <w:b/>
          <w:bCs/>
          <w:rtl/>
        </w:rPr>
        <w:t>יובל</w:t>
      </w:r>
      <w:r w:rsidRPr="00BB1996">
        <w:rPr>
          <w:rFonts w:asciiTheme="minorBidi" w:hAnsiTheme="minorBidi" w:cstheme="minorBidi"/>
          <w:b/>
          <w:bCs/>
          <w:rtl/>
        </w:rPr>
        <w:t xml:space="preserve"> </w:t>
      </w:r>
      <w:r w:rsidRPr="00BB1996">
        <w:rPr>
          <w:rFonts w:asciiTheme="minorBidi" w:hAnsiTheme="minorBidi" w:cstheme="minorBidi" w:hint="cs"/>
          <w:b/>
          <w:bCs/>
          <w:rtl/>
        </w:rPr>
        <w:t>גת</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 xml:space="preserve">חבר מזכירות </w:t>
      </w:r>
      <w:r w:rsidR="00A871F7">
        <w:rPr>
          <w:rFonts w:asciiTheme="minorBidi" w:hAnsiTheme="minorBidi" w:cstheme="minorBidi" w:hint="cs"/>
          <w:rtl/>
        </w:rPr>
        <w:t>ה</w:t>
      </w:r>
      <w:r w:rsidRPr="00BB1996">
        <w:rPr>
          <w:rFonts w:asciiTheme="minorBidi" w:hAnsiTheme="minorBidi" w:cstheme="minorBidi"/>
          <w:rtl/>
        </w:rPr>
        <w:t>אגודה</w:t>
      </w:r>
      <w:r w:rsidR="00A871F7">
        <w:rPr>
          <w:rFonts w:asciiTheme="minorBidi" w:hAnsiTheme="minorBidi" w:cstheme="minorBidi" w:hint="cs"/>
          <w:rtl/>
        </w:rPr>
        <w:t xml:space="preserve"> המקצועית למנהלי </w:t>
      </w:r>
      <w:r w:rsidR="00573444">
        <w:rPr>
          <w:rFonts w:asciiTheme="minorBidi" w:hAnsiTheme="minorBidi" w:cstheme="minorBidi" w:hint="cs"/>
          <w:rtl/>
        </w:rPr>
        <w:t>מחלקות ל</w:t>
      </w:r>
      <w:r w:rsidR="00A871F7">
        <w:rPr>
          <w:rFonts w:asciiTheme="minorBidi" w:hAnsiTheme="minorBidi" w:cstheme="minorBidi" w:hint="cs"/>
          <w:rtl/>
        </w:rPr>
        <w:t>נוער</w:t>
      </w:r>
      <w:r w:rsidR="00687D8F">
        <w:rPr>
          <w:rFonts w:asciiTheme="minorBidi" w:hAnsiTheme="minorBidi" w:cstheme="minorBidi" w:hint="cs"/>
          <w:rtl/>
        </w:rPr>
        <w:t xml:space="preserve">, </w:t>
      </w:r>
      <w:r w:rsidRPr="00BB1996">
        <w:rPr>
          <w:rFonts w:asciiTheme="minorBidi" w:hAnsiTheme="minorBidi" w:cstheme="minorBidi" w:hint="cs"/>
          <w:rtl/>
        </w:rPr>
        <w:t>מנהל</w:t>
      </w:r>
      <w:r w:rsidRPr="00BB1996">
        <w:rPr>
          <w:rFonts w:asciiTheme="minorBidi" w:hAnsiTheme="minorBidi" w:cstheme="minorBidi"/>
          <w:rtl/>
        </w:rPr>
        <w:t xml:space="preserve"> </w:t>
      </w:r>
      <w:r w:rsidR="00573444">
        <w:rPr>
          <w:rFonts w:asciiTheme="minorBidi" w:hAnsiTheme="minorBidi" w:cstheme="minorBidi" w:hint="cs"/>
          <w:rtl/>
        </w:rPr>
        <w:t>המחלקה לנוער</w:t>
      </w:r>
      <w:r w:rsidRPr="00BB1996">
        <w:rPr>
          <w:rFonts w:asciiTheme="minorBidi" w:hAnsiTheme="minorBidi" w:cstheme="minorBidi"/>
          <w:rtl/>
        </w:rPr>
        <w:t xml:space="preserve"> </w:t>
      </w:r>
      <w:r w:rsidRPr="00BB1996">
        <w:rPr>
          <w:rFonts w:asciiTheme="minorBidi" w:hAnsiTheme="minorBidi" w:cstheme="minorBidi" w:hint="cs"/>
          <w:rtl/>
        </w:rPr>
        <w:t>נהריה</w:t>
      </w:r>
    </w:p>
    <w:p w14:paraId="3A3651A2" w14:textId="2B932C41" w:rsidR="00BD051B" w:rsidRPr="00BB1996" w:rsidRDefault="00380133" w:rsidP="00077F72">
      <w:pPr>
        <w:spacing w:after="0"/>
        <w:ind w:left="1643" w:hanging="1643"/>
        <w:rPr>
          <w:rFonts w:asciiTheme="minorBidi" w:hAnsiTheme="minorBidi" w:cstheme="minorBidi"/>
          <w:rtl/>
        </w:rPr>
      </w:pPr>
      <w:r w:rsidRPr="00BB1996">
        <w:rPr>
          <w:rFonts w:asciiTheme="minorBidi" w:hAnsiTheme="minorBidi" w:cstheme="minorBidi" w:hint="cs"/>
          <w:b/>
          <w:bCs/>
          <w:rtl/>
        </w:rPr>
        <w:t>עפרה</w:t>
      </w:r>
      <w:r w:rsidRPr="00BB1996">
        <w:rPr>
          <w:rFonts w:asciiTheme="minorBidi" w:hAnsiTheme="minorBidi" w:cstheme="minorBidi"/>
          <w:b/>
          <w:bCs/>
          <w:rtl/>
        </w:rPr>
        <w:t xml:space="preserve"> </w:t>
      </w:r>
      <w:r w:rsidRPr="00BB1996">
        <w:rPr>
          <w:rFonts w:asciiTheme="minorBidi" w:hAnsiTheme="minorBidi" w:cstheme="minorBidi" w:hint="cs"/>
          <w:b/>
          <w:bCs/>
          <w:rtl/>
        </w:rPr>
        <w:t>שיר</w:t>
      </w:r>
      <w:r w:rsidRPr="00BB1996">
        <w:rPr>
          <w:rFonts w:asciiTheme="minorBidi" w:hAnsiTheme="minorBidi" w:cstheme="minorBidi"/>
          <w:b/>
          <w:bCs/>
          <w:rtl/>
        </w:rPr>
        <w:t xml:space="preserve"> </w:t>
      </w:r>
      <w:r w:rsidRPr="00BB1996">
        <w:rPr>
          <w:rFonts w:asciiTheme="minorBidi" w:hAnsiTheme="minorBidi" w:cstheme="minorBidi" w:hint="cs"/>
          <w:b/>
          <w:bCs/>
          <w:rtl/>
        </w:rPr>
        <w:t>לביא</w:t>
      </w:r>
      <w:r w:rsidR="00A871F7">
        <w:rPr>
          <w:rFonts w:asciiTheme="minorBidi" w:hAnsiTheme="minorBidi" w:cstheme="minorBidi" w:hint="cs"/>
          <w:rtl/>
        </w:rPr>
        <w:t xml:space="preserve"> </w:t>
      </w:r>
      <w:r w:rsidR="00A871F7">
        <w:rPr>
          <w:rFonts w:asciiTheme="minorBidi" w:hAnsiTheme="minorBidi" w:cstheme="minorBidi"/>
          <w:rtl/>
        </w:rPr>
        <w:t>–</w:t>
      </w:r>
      <w:r w:rsidR="00A871F7">
        <w:rPr>
          <w:rFonts w:asciiTheme="minorBidi" w:hAnsiTheme="minorBidi" w:cstheme="minorBidi" w:hint="cs"/>
          <w:rtl/>
        </w:rPr>
        <w:t xml:space="preserve"> </w:t>
      </w:r>
      <w:r w:rsidRPr="00BB1996">
        <w:rPr>
          <w:rFonts w:asciiTheme="minorBidi" w:hAnsiTheme="minorBidi" w:cstheme="minorBidi"/>
          <w:rtl/>
        </w:rPr>
        <w:t>חברת מזכירות האגודה</w:t>
      </w:r>
      <w:r w:rsidR="00A871F7">
        <w:rPr>
          <w:rFonts w:asciiTheme="minorBidi" w:hAnsiTheme="minorBidi" w:cstheme="minorBidi" w:hint="cs"/>
          <w:rtl/>
        </w:rPr>
        <w:t xml:space="preserve"> המקצועית למנהלי </w:t>
      </w:r>
      <w:r w:rsidR="00573444">
        <w:rPr>
          <w:rFonts w:asciiTheme="minorBidi" w:hAnsiTheme="minorBidi" w:cstheme="minorBidi" w:hint="cs"/>
          <w:rtl/>
        </w:rPr>
        <w:t>מחלקות ל</w:t>
      </w:r>
      <w:r w:rsidR="00A871F7">
        <w:rPr>
          <w:rFonts w:asciiTheme="minorBidi" w:hAnsiTheme="minorBidi" w:cstheme="minorBidi" w:hint="cs"/>
          <w:rtl/>
        </w:rPr>
        <w:t>נוער</w:t>
      </w:r>
      <w:r w:rsidR="00687D8F">
        <w:rPr>
          <w:rFonts w:asciiTheme="minorBidi" w:hAnsiTheme="minorBidi" w:cstheme="minorBidi" w:hint="cs"/>
          <w:rtl/>
        </w:rPr>
        <w:t xml:space="preserve">, </w:t>
      </w:r>
      <w:r w:rsidRPr="00BB1996">
        <w:rPr>
          <w:rFonts w:asciiTheme="minorBidi" w:hAnsiTheme="minorBidi" w:cstheme="minorBidi" w:hint="cs"/>
          <w:rtl/>
        </w:rPr>
        <w:t>מנהלת</w:t>
      </w:r>
      <w:r w:rsidRPr="00BB1996">
        <w:rPr>
          <w:rFonts w:asciiTheme="minorBidi" w:hAnsiTheme="minorBidi" w:cstheme="minorBidi"/>
          <w:rtl/>
        </w:rPr>
        <w:t xml:space="preserve"> </w:t>
      </w:r>
      <w:r w:rsidR="00573444">
        <w:rPr>
          <w:rFonts w:asciiTheme="minorBidi" w:hAnsiTheme="minorBidi" w:cstheme="minorBidi" w:hint="cs"/>
          <w:rtl/>
        </w:rPr>
        <w:t>המחלקה לנוער</w:t>
      </w:r>
      <w:r w:rsidRPr="00BB1996">
        <w:rPr>
          <w:rFonts w:asciiTheme="minorBidi" w:hAnsiTheme="minorBidi" w:cstheme="minorBidi"/>
          <w:rtl/>
        </w:rPr>
        <w:t xml:space="preserve"> </w:t>
      </w:r>
      <w:r w:rsidRPr="00BB1996">
        <w:rPr>
          <w:rFonts w:asciiTheme="minorBidi" w:hAnsiTheme="minorBidi" w:cstheme="minorBidi" w:hint="cs"/>
          <w:rtl/>
        </w:rPr>
        <w:t>בני</w:t>
      </w:r>
      <w:r w:rsidR="00A871F7">
        <w:rPr>
          <w:rFonts w:asciiTheme="minorBidi" w:hAnsiTheme="minorBidi" w:cstheme="minorBidi" w:hint="cs"/>
          <w:rtl/>
        </w:rPr>
        <w:t>-</w:t>
      </w:r>
      <w:r w:rsidRPr="00BB1996">
        <w:rPr>
          <w:rFonts w:asciiTheme="minorBidi" w:hAnsiTheme="minorBidi" w:cstheme="minorBidi" w:hint="cs"/>
          <w:rtl/>
        </w:rPr>
        <w:t>שמעון</w:t>
      </w:r>
    </w:p>
    <w:p w14:paraId="50E69170" w14:textId="08E21AFD" w:rsidR="00BD051B" w:rsidRPr="00BB1996" w:rsidRDefault="003F77E6" w:rsidP="00573444">
      <w:pPr>
        <w:spacing w:after="0"/>
        <w:rPr>
          <w:rFonts w:asciiTheme="minorBidi" w:hAnsiTheme="minorBidi" w:cstheme="minorBidi"/>
          <w:rtl/>
        </w:rPr>
      </w:pPr>
      <w:r w:rsidRPr="00BB1996">
        <w:rPr>
          <w:rFonts w:asciiTheme="minorBidi" w:hAnsiTheme="minorBidi" w:cstheme="minorBidi" w:hint="cs"/>
          <w:b/>
          <w:bCs/>
          <w:rtl/>
        </w:rPr>
        <w:t>אבי</w:t>
      </w:r>
      <w:r w:rsidRPr="00BB1996">
        <w:rPr>
          <w:rFonts w:asciiTheme="minorBidi" w:hAnsiTheme="minorBidi" w:cstheme="minorBidi"/>
          <w:b/>
          <w:bCs/>
          <w:rtl/>
        </w:rPr>
        <w:t xml:space="preserve"> </w:t>
      </w:r>
      <w:r w:rsidRPr="00BB1996">
        <w:rPr>
          <w:rFonts w:asciiTheme="minorBidi" w:hAnsiTheme="minorBidi" w:cstheme="minorBidi" w:hint="cs"/>
          <w:b/>
          <w:bCs/>
          <w:rtl/>
        </w:rPr>
        <w:t>אוחיון</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חבר מזכירות האגודה</w:t>
      </w:r>
      <w:r w:rsidR="00A871F7">
        <w:rPr>
          <w:rFonts w:asciiTheme="minorBidi" w:hAnsiTheme="minorBidi" w:cstheme="minorBidi" w:hint="cs"/>
          <w:rtl/>
        </w:rPr>
        <w:t xml:space="preserve"> המקצועית למנהלי </w:t>
      </w:r>
      <w:r w:rsidR="00573444">
        <w:rPr>
          <w:rFonts w:asciiTheme="minorBidi" w:hAnsiTheme="minorBidi" w:cstheme="minorBidi" w:hint="cs"/>
          <w:rtl/>
        </w:rPr>
        <w:t>מחלקות ל</w:t>
      </w:r>
      <w:r w:rsidR="00A871F7">
        <w:rPr>
          <w:rFonts w:asciiTheme="minorBidi" w:hAnsiTheme="minorBidi" w:cstheme="minorBidi" w:hint="cs"/>
          <w:rtl/>
        </w:rPr>
        <w:t>נוער</w:t>
      </w:r>
      <w:r w:rsidR="00687D8F">
        <w:rPr>
          <w:rFonts w:asciiTheme="minorBidi" w:hAnsiTheme="minorBidi" w:cstheme="minorBidi" w:hint="cs"/>
          <w:rtl/>
        </w:rPr>
        <w:t>,</w:t>
      </w:r>
      <w:r w:rsidRPr="00BB1996">
        <w:rPr>
          <w:rFonts w:asciiTheme="minorBidi" w:hAnsiTheme="minorBidi" w:cstheme="minorBidi"/>
          <w:rtl/>
        </w:rPr>
        <w:t xml:space="preserve"> מנהל </w:t>
      </w:r>
      <w:r w:rsidR="00573444">
        <w:rPr>
          <w:rFonts w:asciiTheme="minorBidi" w:hAnsiTheme="minorBidi" w:cstheme="minorBidi"/>
          <w:rtl/>
        </w:rPr>
        <w:t>המחלקה לנוער</w:t>
      </w:r>
      <w:r w:rsidRPr="00BB1996">
        <w:rPr>
          <w:rFonts w:asciiTheme="minorBidi" w:hAnsiTheme="minorBidi" w:cstheme="minorBidi"/>
          <w:rtl/>
        </w:rPr>
        <w:t xml:space="preserve"> באר</w:t>
      </w:r>
      <w:r w:rsidR="00A871F7">
        <w:rPr>
          <w:rFonts w:asciiTheme="minorBidi" w:hAnsiTheme="minorBidi" w:cstheme="minorBidi" w:hint="cs"/>
          <w:rtl/>
        </w:rPr>
        <w:t>-</w:t>
      </w:r>
      <w:r w:rsidRPr="00BB1996">
        <w:rPr>
          <w:rFonts w:asciiTheme="minorBidi" w:hAnsiTheme="minorBidi" w:cstheme="minorBidi"/>
          <w:rtl/>
        </w:rPr>
        <w:t>שבע</w:t>
      </w:r>
    </w:p>
    <w:p w14:paraId="38664A82" w14:textId="104B5DDB" w:rsidR="00BD051B" w:rsidRPr="00BB1996" w:rsidRDefault="00452DBC" w:rsidP="00FC7B67">
      <w:pPr>
        <w:spacing w:after="0"/>
        <w:rPr>
          <w:rFonts w:asciiTheme="minorBidi" w:hAnsiTheme="minorBidi" w:cstheme="minorBidi"/>
          <w:rtl/>
        </w:rPr>
      </w:pPr>
      <w:r w:rsidRPr="00BB1996">
        <w:rPr>
          <w:rFonts w:asciiTheme="minorBidi" w:hAnsiTheme="minorBidi" w:cstheme="minorBidi" w:hint="cs"/>
          <w:b/>
          <w:bCs/>
          <w:rtl/>
        </w:rPr>
        <w:t>לאפז</w:t>
      </w:r>
      <w:r w:rsidRPr="00BB1996">
        <w:rPr>
          <w:rFonts w:asciiTheme="minorBidi" w:hAnsiTheme="minorBidi" w:cstheme="minorBidi"/>
          <w:b/>
          <w:bCs/>
          <w:rtl/>
        </w:rPr>
        <w:t xml:space="preserve"> אסדי</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 xml:space="preserve">מנהל </w:t>
      </w:r>
      <w:r w:rsidR="00573444">
        <w:rPr>
          <w:rFonts w:asciiTheme="minorBidi" w:hAnsiTheme="minorBidi" w:cstheme="minorBidi"/>
          <w:rtl/>
        </w:rPr>
        <w:t>המחלקה לנוער</w:t>
      </w:r>
      <w:r w:rsidRPr="00BB1996">
        <w:rPr>
          <w:rFonts w:asciiTheme="minorBidi" w:hAnsiTheme="minorBidi" w:cstheme="minorBidi"/>
          <w:rtl/>
        </w:rPr>
        <w:t xml:space="preserve"> דיר אל</w:t>
      </w:r>
      <w:r w:rsidR="00A871F7">
        <w:rPr>
          <w:rFonts w:asciiTheme="minorBidi" w:hAnsiTheme="minorBidi" w:cstheme="minorBidi" w:hint="cs"/>
          <w:rtl/>
        </w:rPr>
        <w:t>-</w:t>
      </w:r>
      <w:r w:rsidRPr="00BB1996">
        <w:rPr>
          <w:rFonts w:asciiTheme="minorBidi" w:hAnsiTheme="minorBidi" w:cstheme="minorBidi"/>
          <w:rtl/>
        </w:rPr>
        <w:t>אסד</w:t>
      </w:r>
    </w:p>
    <w:p w14:paraId="47452861" w14:textId="602960CD" w:rsidR="00BD051B" w:rsidRPr="00BB1996" w:rsidRDefault="00452DBC" w:rsidP="002A4CAB">
      <w:pPr>
        <w:spacing w:after="0"/>
        <w:rPr>
          <w:rFonts w:asciiTheme="minorBidi" w:hAnsiTheme="minorBidi" w:cstheme="minorBidi"/>
          <w:rtl/>
        </w:rPr>
      </w:pPr>
      <w:r w:rsidRPr="00BB1996">
        <w:rPr>
          <w:rFonts w:asciiTheme="minorBidi" w:hAnsiTheme="minorBidi" w:cstheme="minorBidi" w:hint="cs"/>
          <w:b/>
          <w:bCs/>
          <w:rtl/>
        </w:rPr>
        <w:t>סאבר</w:t>
      </w:r>
      <w:r w:rsidRPr="00BB1996">
        <w:rPr>
          <w:rFonts w:asciiTheme="minorBidi" w:hAnsiTheme="minorBidi" w:cstheme="minorBidi"/>
          <w:b/>
          <w:bCs/>
          <w:rtl/>
        </w:rPr>
        <w:t xml:space="preserve"> יוסף</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Pr="00BB1996">
        <w:rPr>
          <w:rFonts w:asciiTheme="minorBidi" w:hAnsiTheme="minorBidi" w:cstheme="minorBidi"/>
          <w:rtl/>
        </w:rPr>
        <w:t xml:space="preserve">מנהל </w:t>
      </w:r>
      <w:r w:rsidR="00573444">
        <w:rPr>
          <w:rFonts w:asciiTheme="minorBidi" w:hAnsiTheme="minorBidi" w:cstheme="minorBidi"/>
          <w:rtl/>
        </w:rPr>
        <w:t>המחלקה לנוער</w:t>
      </w:r>
      <w:r w:rsidRPr="00BB1996">
        <w:rPr>
          <w:rFonts w:asciiTheme="minorBidi" w:hAnsiTheme="minorBidi" w:cstheme="minorBidi"/>
          <w:rtl/>
        </w:rPr>
        <w:t xml:space="preserve"> שפרעם</w:t>
      </w:r>
    </w:p>
    <w:p w14:paraId="432AF232" w14:textId="485813A5" w:rsidR="00BD051B" w:rsidRPr="00BB1996" w:rsidRDefault="00452DBC" w:rsidP="00503315">
      <w:pPr>
        <w:spacing w:after="0"/>
        <w:rPr>
          <w:rFonts w:asciiTheme="minorBidi" w:hAnsiTheme="minorBidi" w:cstheme="minorBidi"/>
          <w:rtl/>
        </w:rPr>
      </w:pPr>
      <w:r w:rsidRPr="00BB1996">
        <w:rPr>
          <w:rFonts w:asciiTheme="minorBidi" w:hAnsiTheme="minorBidi" w:cstheme="minorBidi" w:hint="cs"/>
          <w:b/>
          <w:bCs/>
          <w:rtl/>
        </w:rPr>
        <w:t>אנה</w:t>
      </w:r>
      <w:r w:rsidRPr="00BB1996">
        <w:rPr>
          <w:rFonts w:asciiTheme="minorBidi" w:hAnsiTheme="minorBidi" w:cstheme="minorBidi"/>
          <w:b/>
          <w:bCs/>
          <w:rtl/>
        </w:rPr>
        <w:t xml:space="preserve"> </w:t>
      </w:r>
      <w:r w:rsidRPr="00BB1996">
        <w:rPr>
          <w:rFonts w:asciiTheme="minorBidi" w:hAnsiTheme="minorBidi" w:cstheme="minorBidi" w:hint="cs"/>
          <w:b/>
          <w:bCs/>
          <w:rtl/>
        </w:rPr>
        <w:t>פרז</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00380133" w:rsidRPr="00BB1996">
        <w:rPr>
          <w:rFonts w:asciiTheme="minorBidi" w:hAnsiTheme="minorBidi" w:cstheme="minorBidi" w:hint="cs"/>
          <w:rtl/>
        </w:rPr>
        <w:t>מנהלת</w:t>
      </w:r>
      <w:r w:rsidR="00380133" w:rsidRPr="00BB1996">
        <w:rPr>
          <w:rFonts w:asciiTheme="minorBidi" w:hAnsiTheme="minorBidi" w:cstheme="minorBidi"/>
          <w:rtl/>
        </w:rPr>
        <w:t xml:space="preserve"> </w:t>
      </w:r>
      <w:r w:rsidR="00503315">
        <w:rPr>
          <w:rFonts w:asciiTheme="minorBidi" w:hAnsiTheme="minorBidi" w:cstheme="minorBidi" w:hint="cs"/>
          <w:rtl/>
        </w:rPr>
        <w:t>המחלקה ל</w:t>
      </w:r>
      <w:r w:rsidR="00380133" w:rsidRPr="00BB1996">
        <w:rPr>
          <w:rFonts w:asciiTheme="minorBidi" w:hAnsiTheme="minorBidi" w:cstheme="minorBidi" w:hint="cs"/>
          <w:rtl/>
        </w:rPr>
        <w:t>נוער</w:t>
      </w:r>
      <w:r w:rsidR="00380133" w:rsidRPr="00BB1996">
        <w:rPr>
          <w:rFonts w:asciiTheme="minorBidi" w:hAnsiTheme="minorBidi" w:cstheme="minorBidi"/>
          <w:rtl/>
        </w:rPr>
        <w:t xml:space="preserve"> </w:t>
      </w:r>
      <w:r w:rsidR="00380133" w:rsidRPr="00BB1996">
        <w:rPr>
          <w:rFonts w:asciiTheme="minorBidi" w:hAnsiTheme="minorBidi" w:cstheme="minorBidi" w:hint="cs"/>
          <w:rtl/>
        </w:rPr>
        <w:t>בית</w:t>
      </w:r>
      <w:r w:rsidR="00A871F7">
        <w:rPr>
          <w:rFonts w:asciiTheme="minorBidi" w:hAnsiTheme="minorBidi" w:cstheme="minorBidi" w:hint="cs"/>
          <w:rtl/>
        </w:rPr>
        <w:t>-</w:t>
      </w:r>
      <w:r w:rsidR="00380133" w:rsidRPr="00BB1996">
        <w:rPr>
          <w:rFonts w:asciiTheme="minorBidi" w:hAnsiTheme="minorBidi" w:cstheme="minorBidi" w:hint="cs"/>
          <w:rtl/>
        </w:rPr>
        <w:t>דגן</w:t>
      </w:r>
    </w:p>
    <w:p w14:paraId="619A43A6" w14:textId="0C1037DF" w:rsidR="00BD051B" w:rsidRPr="00BB1996" w:rsidRDefault="00452DBC" w:rsidP="00503315">
      <w:pPr>
        <w:spacing w:after="0"/>
        <w:rPr>
          <w:rFonts w:asciiTheme="minorBidi" w:hAnsiTheme="minorBidi" w:cstheme="minorBidi"/>
          <w:rtl/>
        </w:rPr>
      </w:pPr>
      <w:r w:rsidRPr="00BB1996">
        <w:rPr>
          <w:rFonts w:asciiTheme="minorBidi" w:hAnsiTheme="minorBidi" w:cstheme="minorBidi" w:hint="cs"/>
          <w:b/>
          <w:bCs/>
          <w:rtl/>
        </w:rPr>
        <w:t>מזל</w:t>
      </w:r>
      <w:r w:rsidRPr="00BB1996">
        <w:rPr>
          <w:rFonts w:asciiTheme="minorBidi" w:hAnsiTheme="minorBidi" w:cstheme="minorBidi"/>
          <w:b/>
          <w:bCs/>
          <w:rtl/>
        </w:rPr>
        <w:t xml:space="preserve"> </w:t>
      </w:r>
      <w:r w:rsidRPr="00BB1996">
        <w:rPr>
          <w:rFonts w:asciiTheme="minorBidi" w:hAnsiTheme="minorBidi" w:cstheme="minorBidi" w:hint="cs"/>
          <w:b/>
          <w:bCs/>
          <w:rtl/>
        </w:rPr>
        <w:t>שאל</w:t>
      </w:r>
      <w:r w:rsidR="00756F06">
        <w:rPr>
          <w:rFonts w:asciiTheme="minorBidi" w:hAnsiTheme="minorBidi" w:cstheme="minorBidi" w:hint="cs"/>
          <w:b/>
          <w:bCs/>
          <w:rtl/>
        </w:rPr>
        <w:t>ת</w:t>
      </w:r>
      <w:r w:rsidRPr="00BB1996">
        <w:rPr>
          <w:rFonts w:asciiTheme="minorBidi" w:hAnsiTheme="minorBidi" w:cstheme="minorBidi" w:hint="cs"/>
          <w:b/>
          <w:bCs/>
          <w:rtl/>
        </w:rPr>
        <w:t>יאל</w:t>
      </w:r>
      <w:r w:rsidR="00A871F7">
        <w:rPr>
          <w:rFonts w:asciiTheme="minorBidi" w:hAnsiTheme="minorBidi" w:cstheme="minorBidi" w:hint="cs"/>
          <w:b/>
          <w:bCs/>
          <w:rtl/>
        </w:rPr>
        <w:t xml:space="preserve"> </w:t>
      </w:r>
      <w:r w:rsidR="00A871F7">
        <w:rPr>
          <w:rFonts w:asciiTheme="minorBidi" w:hAnsiTheme="minorBidi" w:cstheme="minorBidi"/>
          <w:b/>
          <w:bCs/>
          <w:rtl/>
        </w:rPr>
        <w:t>–</w:t>
      </w:r>
      <w:r w:rsidR="00A871F7">
        <w:rPr>
          <w:rFonts w:asciiTheme="minorBidi" w:hAnsiTheme="minorBidi" w:cstheme="minorBidi" w:hint="cs"/>
          <w:b/>
          <w:bCs/>
          <w:rtl/>
        </w:rPr>
        <w:t xml:space="preserve"> </w:t>
      </w:r>
      <w:r w:rsidR="003F77E6" w:rsidRPr="00BB1996">
        <w:rPr>
          <w:rFonts w:asciiTheme="minorBidi" w:hAnsiTheme="minorBidi" w:cstheme="minorBidi"/>
          <w:rtl/>
        </w:rPr>
        <w:t>מנהלת</w:t>
      </w:r>
      <w:r w:rsidR="00380133" w:rsidRPr="00BB1996">
        <w:rPr>
          <w:rFonts w:asciiTheme="minorBidi" w:hAnsiTheme="minorBidi" w:cstheme="minorBidi"/>
          <w:rtl/>
        </w:rPr>
        <w:t xml:space="preserve"> </w:t>
      </w:r>
      <w:r w:rsidR="00503315">
        <w:rPr>
          <w:rFonts w:asciiTheme="minorBidi" w:hAnsiTheme="minorBidi" w:cstheme="minorBidi" w:hint="cs"/>
          <w:rtl/>
        </w:rPr>
        <w:t>המחלקה ל</w:t>
      </w:r>
      <w:r w:rsidR="00380133" w:rsidRPr="00BB1996">
        <w:rPr>
          <w:rFonts w:asciiTheme="minorBidi" w:hAnsiTheme="minorBidi" w:cstheme="minorBidi"/>
          <w:rtl/>
        </w:rPr>
        <w:t>נוער אשדוד</w:t>
      </w:r>
    </w:p>
    <w:p w14:paraId="76222F30" w14:textId="77777777" w:rsidR="00B10AF9" w:rsidRDefault="00B10AF9" w:rsidP="00B10AF9">
      <w:pPr>
        <w:spacing w:after="0"/>
        <w:rPr>
          <w:rFonts w:asciiTheme="minorBidi" w:hAnsiTheme="minorBidi" w:cstheme="minorBidi"/>
          <w:rtl/>
        </w:rPr>
        <w:sectPr w:rsidR="00B10AF9" w:rsidSect="00BB1996">
          <w:pgSz w:w="11906" w:h="16838"/>
          <w:pgMar w:top="1440" w:right="1800" w:bottom="1440" w:left="1800" w:header="708" w:footer="708" w:gutter="0"/>
          <w:cols w:space="708"/>
          <w:bidi/>
          <w:rtlGutter/>
          <w:docGrid w:linePitch="360"/>
        </w:sectPr>
      </w:pPr>
    </w:p>
    <w:p w14:paraId="18793642" w14:textId="77777777" w:rsidR="00BD051B" w:rsidRPr="00BB1996" w:rsidRDefault="00BD051B" w:rsidP="00BB1996">
      <w:pPr>
        <w:spacing w:after="0"/>
        <w:rPr>
          <w:rFonts w:asciiTheme="minorBidi" w:hAnsiTheme="minorBidi" w:cstheme="minorBidi"/>
          <w:rtl/>
        </w:rPr>
      </w:pPr>
    </w:p>
    <w:p w14:paraId="7D233227" w14:textId="77777777" w:rsidR="00F91B32" w:rsidRPr="00BB1996" w:rsidRDefault="00F91B32" w:rsidP="00BB1996">
      <w:pPr>
        <w:spacing w:line="360" w:lineRule="auto"/>
        <w:rPr>
          <w:rFonts w:asciiTheme="minorBidi" w:hAnsiTheme="minorBidi" w:cstheme="minorBidi"/>
          <w:rtl/>
        </w:rPr>
        <w:sectPr w:rsidR="00F91B32" w:rsidRPr="00BB1996" w:rsidSect="00BB1996">
          <w:type w:val="continuous"/>
          <w:pgSz w:w="11906" w:h="16838"/>
          <w:pgMar w:top="1440" w:right="1800" w:bottom="1440" w:left="1800" w:header="708" w:footer="708" w:gutter="0"/>
          <w:cols w:space="708"/>
          <w:bidi/>
          <w:rtlGutter/>
          <w:docGrid w:linePitch="360"/>
        </w:sectPr>
      </w:pPr>
    </w:p>
    <w:p w14:paraId="4A47FA81" w14:textId="77777777" w:rsidR="00BD051B" w:rsidRPr="00BB1996" w:rsidRDefault="006830C4" w:rsidP="00BB1996">
      <w:pPr>
        <w:shd w:val="clear" w:color="auto" w:fill="FDE9D9" w:themeFill="accent6" w:themeFillTint="33"/>
        <w:spacing w:line="360" w:lineRule="auto"/>
        <w:rPr>
          <w:rFonts w:asciiTheme="minorBidi" w:hAnsiTheme="minorBidi" w:cstheme="minorBidi"/>
          <w:b/>
          <w:bCs/>
          <w:sz w:val="32"/>
          <w:szCs w:val="32"/>
          <w:rtl/>
        </w:rPr>
      </w:pPr>
      <w:bookmarkStart w:id="1" w:name="מבוא"/>
      <w:bookmarkEnd w:id="1"/>
      <w:r w:rsidRPr="00BB1996">
        <w:rPr>
          <w:rFonts w:asciiTheme="minorBidi" w:hAnsiTheme="minorBidi" w:cstheme="minorBidi" w:hint="cs"/>
          <w:b/>
          <w:bCs/>
          <w:sz w:val="32"/>
          <w:szCs w:val="32"/>
          <w:rtl/>
        </w:rPr>
        <w:lastRenderedPageBreak/>
        <w:t>מבוא</w:t>
      </w:r>
      <w:r w:rsidR="002F3180" w:rsidRPr="00BB1996">
        <w:rPr>
          <w:rFonts w:asciiTheme="minorBidi" w:hAnsiTheme="minorBidi" w:cstheme="minorBidi" w:hint="cs"/>
          <w:b/>
          <w:bCs/>
          <w:sz w:val="32"/>
          <w:szCs w:val="32"/>
          <w:rtl/>
        </w:rPr>
        <w:t xml:space="preserve"> </w:t>
      </w:r>
    </w:p>
    <w:p w14:paraId="4661F5EA" w14:textId="64961812" w:rsidR="00E74FED" w:rsidRDefault="006830C4" w:rsidP="002A4CAB">
      <w:pPr>
        <w:spacing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חוק</w:t>
      </w:r>
      <w:r w:rsidRPr="00BB1996">
        <w:rPr>
          <w:rFonts w:asciiTheme="minorBidi" w:hAnsiTheme="minorBidi" w:cstheme="minorBidi"/>
          <w:sz w:val="24"/>
          <w:szCs w:val="24"/>
          <w:rtl/>
        </w:rPr>
        <w:t xml:space="preserve"> הרשויות המקומיות (מנהל </w:t>
      </w:r>
      <w:r w:rsidR="00573444">
        <w:rPr>
          <w:rFonts w:asciiTheme="minorBidi" w:hAnsiTheme="minorBidi" w:cstheme="minorBidi"/>
          <w:sz w:val="24"/>
          <w:szCs w:val="24"/>
          <w:rtl/>
        </w:rPr>
        <w:t>המחלקה לנוער</w:t>
      </w:r>
      <w:r w:rsidRPr="00BB1996">
        <w:rPr>
          <w:rFonts w:asciiTheme="minorBidi" w:hAnsiTheme="minorBidi" w:cstheme="minorBidi"/>
          <w:sz w:val="24"/>
          <w:szCs w:val="24"/>
          <w:rtl/>
        </w:rPr>
        <w:t xml:space="preserve"> ומועצת תלמידים ונוער) </w:t>
      </w:r>
      <w:r w:rsidRPr="00BB1996">
        <w:rPr>
          <w:rFonts w:asciiTheme="minorBidi" w:hAnsiTheme="minorBidi" w:cstheme="minorBidi" w:hint="cs"/>
          <w:sz w:val="24"/>
          <w:szCs w:val="24"/>
          <w:rtl/>
        </w:rPr>
        <w:t>ה</w:t>
      </w:r>
      <w:r w:rsidR="00AF6F1A">
        <w:rPr>
          <w:rFonts w:asciiTheme="minorBidi" w:hAnsiTheme="minorBidi" w:cstheme="minorBidi" w:hint="cs"/>
          <w:sz w:val="24"/>
          <w:szCs w:val="24"/>
          <w:rtl/>
        </w:rPr>
        <w:t>'</w:t>
      </w:r>
      <w:r w:rsidRPr="00BB1996">
        <w:rPr>
          <w:rFonts w:asciiTheme="minorBidi" w:hAnsiTheme="minorBidi" w:cstheme="minorBidi" w:hint="cs"/>
          <w:sz w:val="24"/>
          <w:szCs w:val="24"/>
          <w:rtl/>
        </w:rPr>
        <w:t>תשע</w:t>
      </w:r>
      <w:r w:rsidRPr="00BB1996">
        <w:rPr>
          <w:rFonts w:asciiTheme="minorBidi" w:hAnsiTheme="minorBidi" w:cstheme="minorBidi"/>
          <w:sz w:val="24"/>
          <w:szCs w:val="24"/>
          <w:rtl/>
        </w:rPr>
        <w:t>"א</w:t>
      </w:r>
      <w:r w:rsidR="003C6F9F" w:rsidRPr="00BB1996">
        <w:rPr>
          <w:rFonts w:asciiTheme="minorBidi" w:hAnsiTheme="minorBidi" w:cstheme="minorBidi"/>
          <w:sz w:val="24"/>
          <w:szCs w:val="24"/>
          <w:rtl/>
        </w:rPr>
        <w:t xml:space="preserve"> (2011) </w:t>
      </w:r>
      <w:r w:rsidRPr="00BB1996">
        <w:rPr>
          <w:rFonts w:asciiTheme="minorBidi" w:hAnsiTheme="minorBidi" w:cstheme="minorBidi"/>
          <w:sz w:val="24"/>
          <w:szCs w:val="24"/>
          <w:rtl/>
        </w:rPr>
        <w:t>מגדיר את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כחינוך לילדים ולנערים ברשות חינוך מקומית, מחוץ לשעות הפעילות של מוסד חינוך, הכולל חינוך חברתי, ערכי </w:t>
      </w:r>
      <w:r w:rsidRPr="00BB1996">
        <w:rPr>
          <w:rFonts w:asciiTheme="minorBidi" w:hAnsiTheme="minorBidi" w:cstheme="minorBidi" w:hint="cs"/>
          <w:sz w:val="24"/>
          <w:szCs w:val="24"/>
          <w:rtl/>
        </w:rPr>
        <w:t>וקהילת</w:t>
      </w:r>
      <w:r w:rsidR="00A826AF" w:rsidRPr="00BB1996">
        <w:rPr>
          <w:rFonts w:asciiTheme="minorBidi" w:hAnsiTheme="minorBidi" w:cstheme="minorBidi" w:hint="cs"/>
          <w:sz w:val="24"/>
          <w:szCs w:val="24"/>
          <w:rtl/>
        </w:rPr>
        <w:t>י</w:t>
      </w:r>
      <w:r w:rsidRPr="00BB1996">
        <w:rPr>
          <w:rFonts w:asciiTheme="minorBidi" w:hAnsiTheme="minorBidi" w:cstheme="minorBidi"/>
          <w:sz w:val="24"/>
          <w:szCs w:val="24"/>
          <w:rtl/>
        </w:rPr>
        <w:t xml:space="preserve"> ו</w:t>
      </w:r>
      <w:r w:rsidR="00AF6F1A">
        <w:rPr>
          <w:rFonts w:asciiTheme="minorBidi" w:hAnsiTheme="minorBidi" w:cstheme="minorBidi" w:hint="cs"/>
          <w:sz w:val="24"/>
          <w:szCs w:val="24"/>
          <w:rtl/>
        </w:rPr>
        <w:t>ה</w:t>
      </w:r>
      <w:r w:rsidRPr="00BB1996">
        <w:rPr>
          <w:rFonts w:asciiTheme="minorBidi" w:hAnsiTheme="minorBidi" w:cstheme="minorBidi"/>
          <w:sz w:val="24"/>
          <w:szCs w:val="24"/>
          <w:rtl/>
        </w:rPr>
        <w:t xml:space="preserve">מיועד להשגת המטרות האמורות בסעיף 2 לחוק </w:t>
      </w:r>
      <w:r w:rsidR="00AF6F1A">
        <w:rPr>
          <w:rFonts w:asciiTheme="minorBidi" w:hAnsiTheme="minorBidi" w:cstheme="minorBidi" w:hint="cs"/>
          <w:sz w:val="24"/>
          <w:szCs w:val="24"/>
          <w:rtl/>
        </w:rPr>
        <w:t>ה</w:t>
      </w:r>
      <w:r w:rsidRPr="00BB1996">
        <w:rPr>
          <w:rFonts w:asciiTheme="minorBidi" w:hAnsiTheme="minorBidi" w:cstheme="minorBidi"/>
          <w:sz w:val="24"/>
          <w:szCs w:val="24"/>
          <w:rtl/>
        </w:rPr>
        <w:t xml:space="preserve">חינוך </w:t>
      </w:r>
      <w:r w:rsidR="00AF6F1A">
        <w:rPr>
          <w:rFonts w:asciiTheme="minorBidi" w:hAnsiTheme="minorBidi" w:cstheme="minorBidi" w:hint="cs"/>
          <w:sz w:val="24"/>
          <w:szCs w:val="24"/>
          <w:rtl/>
        </w:rPr>
        <w:t>ה</w:t>
      </w:r>
      <w:r w:rsidRPr="00BB1996">
        <w:rPr>
          <w:rFonts w:asciiTheme="minorBidi" w:hAnsiTheme="minorBidi" w:cstheme="minorBidi"/>
          <w:sz w:val="24"/>
          <w:szCs w:val="24"/>
          <w:rtl/>
        </w:rPr>
        <w:t xml:space="preserve">ממלכתי </w:t>
      </w:r>
      <w:r w:rsidRPr="00BB1996">
        <w:rPr>
          <w:rFonts w:asciiTheme="minorBidi" w:hAnsiTheme="minorBidi" w:cstheme="minorBidi" w:hint="cs"/>
          <w:sz w:val="24"/>
          <w:szCs w:val="24"/>
          <w:rtl/>
        </w:rPr>
        <w:t>ה</w:t>
      </w:r>
      <w:r w:rsidR="00AF6F1A">
        <w:rPr>
          <w:rFonts w:asciiTheme="minorBidi" w:hAnsiTheme="minorBidi" w:cstheme="minorBidi" w:hint="cs"/>
          <w:sz w:val="24"/>
          <w:szCs w:val="24"/>
          <w:rtl/>
        </w:rPr>
        <w:t>'</w:t>
      </w:r>
      <w:r w:rsidRPr="00BB1996">
        <w:rPr>
          <w:rFonts w:asciiTheme="minorBidi" w:hAnsiTheme="minorBidi" w:cstheme="minorBidi" w:hint="cs"/>
          <w:sz w:val="24"/>
          <w:szCs w:val="24"/>
          <w:rtl/>
        </w:rPr>
        <w:t>תשי</w:t>
      </w:r>
      <w:r w:rsidRPr="00BB1996">
        <w:rPr>
          <w:rFonts w:asciiTheme="minorBidi" w:hAnsiTheme="minorBidi" w:cstheme="minorBidi"/>
          <w:sz w:val="24"/>
          <w:szCs w:val="24"/>
          <w:rtl/>
        </w:rPr>
        <w:t>"ג</w:t>
      </w:r>
      <w:r w:rsidR="002F3180">
        <w:rPr>
          <w:rFonts w:asciiTheme="minorBidi" w:hAnsiTheme="minorBidi" w:cstheme="minorBidi" w:hint="cs"/>
          <w:sz w:val="24"/>
          <w:szCs w:val="24"/>
          <w:rtl/>
        </w:rPr>
        <w:t xml:space="preserve"> (</w:t>
      </w:r>
      <w:r w:rsidRPr="00BB1996">
        <w:rPr>
          <w:rFonts w:asciiTheme="minorBidi" w:hAnsiTheme="minorBidi" w:cstheme="minorBidi"/>
          <w:sz w:val="24"/>
          <w:szCs w:val="24"/>
          <w:rtl/>
        </w:rPr>
        <w:t>1953</w:t>
      </w:r>
      <w:r w:rsidR="002F3180">
        <w:rPr>
          <w:rFonts w:asciiTheme="minorBidi" w:hAnsiTheme="minorBidi" w:cstheme="minorBidi" w:hint="cs"/>
          <w:sz w:val="24"/>
          <w:szCs w:val="24"/>
          <w:rtl/>
        </w:rPr>
        <w:t>)</w:t>
      </w:r>
      <w:r w:rsidRPr="00BB1996">
        <w:rPr>
          <w:rFonts w:asciiTheme="minorBidi" w:hAnsiTheme="minorBidi" w:cstheme="minorBidi"/>
          <w:sz w:val="24"/>
          <w:szCs w:val="24"/>
          <w:rtl/>
        </w:rPr>
        <w:t>. בחוק זה</w:t>
      </w:r>
      <w:r w:rsidR="00AF6F1A">
        <w:rPr>
          <w:rFonts w:asciiTheme="minorBidi" w:hAnsiTheme="minorBidi" w:cstheme="minorBidi" w:hint="cs"/>
          <w:sz w:val="24"/>
          <w:szCs w:val="24"/>
          <w:rtl/>
        </w:rPr>
        <w:t>,</w:t>
      </w:r>
      <w:r w:rsidRPr="00BB1996">
        <w:rPr>
          <w:rFonts w:asciiTheme="minorBidi" w:hAnsiTheme="minorBidi" w:cstheme="minorBidi"/>
          <w:sz w:val="24"/>
          <w:szCs w:val="24"/>
          <w:rtl/>
        </w:rPr>
        <w:t xml:space="preserve"> נקבע כי מנהל </w:t>
      </w:r>
      <w:r w:rsidR="00573444">
        <w:rPr>
          <w:rFonts w:asciiTheme="minorBidi" w:hAnsiTheme="minorBidi" w:cstheme="minorBidi"/>
          <w:sz w:val="24"/>
          <w:szCs w:val="24"/>
          <w:rtl/>
        </w:rPr>
        <w:t>המחלקה לנוער</w:t>
      </w:r>
      <w:r w:rsidRPr="00BB1996">
        <w:rPr>
          <w:rFonts w:asciiTheme="minorBidi" w:hAnsiTheme="minorBidi" w:cstheme="minorBidi"/>
          <w:sz w:val="24"/>
          <w:szCs w:val="24"/>
          <w:rtl/>
        </w:rPr>
        <w:t xml:space="preserve"> אחראי לחינוך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ברשות החינוך המקומית ו</w:t>
      </w:r>
      <w:r w:rsidR="00AF6F1A">
        <w:rPr>
          <w:rFonts w:asciiTheme="minorBidi" w:hAnsiTheme="minorBidi" w:cstheme="minorBidi" w:hint="cs"/>
          <w:sz w:val="24"/>
          <w:szCs w:val="24"/>
          <w:rtl/>
        </w:rPr>
        <w:t>ל</w:t>
      </w:r>
      <w:r w:rsidRPr="00BB1996">
        <w:rPr>
          <w:rFonts w:asciiTheme="minorBidi" w:hAnsiTheme="minorBidi" w:cstheme="minorBidi"/>
          <w:sz w:val="24"/>
          <w:szCs w:val="24"/>
          <w:rtl/>
        </w:rPr>
        <w:t>קידומו.</w:t>
      </w:r>
    </w:p>
    <w:p w14:paraId="02816416" w14:textId="5A8912F8" w:rsidR="00A40E46" w:rsidRPr="00A40E46" w:rsidRDefault="00A40E46" w:rsidP="00A40E46">
      <w:pPr>
        <w:spacing w:line="360" w:lineRule="auto"/>
        <w:jc w:val="both"/>
        <w:rPr>
          <w:rFonts w:asciiTheme="minorBidi" w:hAnsiTheme="minorBidi" w:cstheme="minorBidi"/>
          <w:sz w:val="24"/>
          <w:szCs w:val="24"/>
        </w:rPr>
      </w:pPr>
      <w:r w:rsidRPr="00A40E46">
        <w:rPr>
          <w:rFonts w:asciiTheme="minorBidi" w:hAnsiTheme="minorBidi" w:cstheme="minorBidi"/>
          <w:sz w:val="24"/>
          <w:szCs w:val="24"/>
          <w:rtl/>
        </w:rPr>
        <w:t xml:space="preserve">מערכת החינוך במרחב הרשותי נשענת על מוסדות החינוך, </w:t>
      </w:r>
      <w:r>
        <w:rPr>
          <w:rFonts w:asciiTheme="minorBidi" w:hAnsiTheme="minorBidi" w:cstheme="minorBidi" w:hint="cs"/>
          <w:sz w:val="24"/>
          <w:szCs w:val="24"/>
          <w:rtl/>
        </w:rPr>
        <w:t xml:space="preserve">על </w:t>
      </w:r>
      <w:r w:rsidRPr="00A40E46">
        <w:rPr>
          <w:rFonts w:asciiTheme="minorBidi" w:hAnsiTheme="minorBidi" w:cstheme="minorBidi"/>
          <w:sz w:val="24"/>
          <w:szCs w:val="24"/>
          <w:rtl/>
        </w:rPr>
        <w:t xml:space="preserve">המרכזים הקהילתיים, </w:t>
      </w:r>
      <w:r>
        <w:rPr>
          <w:rFonts w:asciiTheme="minorBidi" w:hAnsiTheme="minorBidi" w:cstheme="minorBidi" w:hint="cs"/>
          <w:sz w:val="24"/>
          <w:szCs w:val="24"/>
          <w:rtl/>
        </w:rPr>
        <w:t xml:space="preserve">על </w:t>
      </w:r>
      <w:r w:rsidRPr="00A40E46">
        <w:rPr>
          <w:rFonts w:asciiTheme="minorBidi" w:hAnsiTheme="minorBidi" w:cstheme="minorBidi"/>
          <w:sz w:val="24"/>
          <w:szCs w:val="24"/>
          <w:rtl/>
        </w:rPr>
        <w:t xml:space="preserve">אגף החינוך על זרועותיו, </w:t>
      </w:r>
      <w:r>
        <w:rPr>
          <w:rFonts w:asciiTheme="minorBidi" w:hAnsiTheme="minorBidi" w:cstheme="minorBidi" w:hint="cs"/>
          <w:sz w:val="24"/>
          <w:szCs w:val="24"/>
          <w:rtl/>
        </w:rPr>
        <w:t xml:space="preserve">על </w:t>
      </w:r>
      <w:r w:rsidR="00112971">
        <w:rPr>
          <w:rFonts w:asciiTheme="minorBidi" w:hAnsiTheme="minorBidi" w:cstheme="minorBidi"/>
          <w:sz w:val="24"/>
          <w:szCs w:val="24"/>
          <w:rtl/>
        </w:rPr>
        <w:t>המחלקה לנוער</w:t>
      </w:r>
      <w:r w:rsidRPr="00A40E46">
        <w:rPr>
          <w:rFonts w:asciiTheme="minorBidi" w:hAnsiTheme="minorBidi" w:cstheme="minorBidi"/>
          <w:sz w:val="24"/>
          <w:szCs w:val="24"/>
          <w:rtl/>
        </w:rPr>
        <w:t xml:space="preserve"> על זרועותיה ו</w:t>
      </w:r>
      <w:r>
        <w:rPr>
          <w:rFonts w:asciiTheme="minorBidi" w:hAnsiTheme="minorBidi" w:cstheme="minorBidi" w:hint="cs"/>
          <w:sz w:val="24"/>
          <w:szCs w:val="24"/>
          <w:rtl/>
        </w:rPr>
        <w:t xml:space="preserve">על </w:t>
      </w:r>
      <w:r w:rsidRPr="00A40E46">
        <w:rPr>
          <w:rFonts w:asciiTheme="minorBidi" w:hAnsiTheme="minorBidi" w:cstheme="minorBidi"/>
          <w:sz w:val="24"/>
          <w:szCs w:val="24"/>
          <w:rtl/>
        </w:rPr>
        <w:t xml:space="preserve">גורמים בחברה האזרחית. </w:t>
      </w:r>
      <w:r w:rsidR="00112971">
        <w:rPr>
          <w:rFonts w:asciiTheme="minorBidi" w:hAnsiTheme="minorBidi" w:cstheme="minorBidi"/>
          <w:sz w:val="24"/>
          <w:szCs w:val="24"/>
          <w:rtl/>
        </w:rPr>
        <w:t>המחלקה לנוער</w:t>
      </w:r>
      <w:r w:rsidRPr="00A40E46">
        <w:rPr>
          <w:rFonts w:asciiTheme="minorBidi" w:hAnsiTheme="minorBidi" w:cstheme="minorBidi"/>
          <w:sz w:val="24"/>
          <w:szCs w:val="24"/>
          <w:rtl/>
        </w:rPr>
        <w:t xml:space="preserve"> אמורה לפעול בשותפות ובתיאום עם כלל הגורמים במערכת לקידום הנושאים שעליה לקדם במרחב הרשותי. </w:t>
      </w:r>
    </w:p>
    <w:p w14:paraId="75FC6DF2" w14:textId="6D2662F2" w:rsidR="009677BF" w:rsidRDefault="00A40E46" w:rsidP="002A4CAB">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ב</w:t>
      </w:r>
      <w:r w:rsidR="009677BF" w:rsidRPr="00BB1996">
        <w:rPr>
          <w:rFonts w:asciiTheme="minorBidi" w:hAnsiTheme="minorBidi" w:cstheme="minorBidi" w:hint="cs"/>
          <w:sz w:val="24"/>
          <w:szCs w:val="24"/>
          <w:rtl/>
        </w:rPr>
        <w:t>מדינת</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ישראל</w:t>
      </w:r>
      <w:r w:rsidR="00AF6F1A">
        <w:rPr>
          <w:rFonts w:asciiTheme="minorBidi" w:hAnsiTheme="minorBidi" w:cstheme="minorBidi" w:hint="cs"/>
          <w:sz w:val="24"/>
          <w:szCs w:val="24"/>
          <w:rtl/>
        </w:rPr>
        <w:t>,</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משרד</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החינוך</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אחראי</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לחינוך</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באמצעות</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מינהל</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חברה</w:t>
      </w:r>
      <w:r w:rsidR="009677BF" w:rsidRPr="00BB1996">
        <w:rPr>
          <w:rFonts w:asciiTheme="minorBidi" w:hAnsiTheme="minorBidi" w:cstheme="minorBidi"/>
          <w:sz w:val="24"/>
          <w:szCs w:val="24"/>
          <w:rtl/>
        </w:rPr>
        <w:t xml:space="preserve"> </w:t>
      </w:r>
      <w:r w:rsidR="009677BF" w:rsidRPr="00BB1996">
        <w:rPr>
          <w:rFonts w:asciiTheme="minorBidi" w:hAnsiTheme="minorBidi" w:cstheme="minorBidi" w:hint="cs"/>
          <w:sz w:val="24"/>
          <w:szCs w:val="24"/>
          <w:rtl/>
        </w:rPr>
        <w:t>ונוער</w:t>
      </w:r>
      <w:r w:rsidR="009677BF" w:rsidRPr="00BB1996">
        <w:rPr>
          <w:rFonts w:asciiTheme="minorBidi" w:hAnsiTheme="minorBidi" w:cstheme="minorBidi"/>
          <w:sz w:val="24"/>
          <w:szCs w:val="24"/>
          <w:rtl/>
        </w:rPr>
        <w:t>.</w:t>
      </w:r>
      <w:r w:rsidR="00AF6F1A">
        <w:rPr>
          <w:rFonts w:asciiTheme="minorBidi" w:hAnsiTheme="minorBidi" w:cstheme="minorBidi" w:hint="cs"/>
          <w:sz w:val="24"/>
          <w:szCs w:val="24"/>
          <w:rtl/>
        </w:rPr>
        <w:t xml:space="preserve"> בהתאם לכך, </w:t>
      </w:r>
      <w:r w:rsidR="009677BF" w:rsidRPr="00587E68">
        <w:rPr>
          <w:rFonts w:asciiTheme="minorBidi" w:hAnsiTheme="minorBidi" w:cstheme="minorBidi"/>
          <w:sz w:val="24"/>
          <w:szCs w:val="24"/>
          <w:rtl/>
        </w:rPr>
        <w:t>ועדה המורכבת מבעלי תפקידים שונים</w:t>
      </w:r>
      <w:r w:rsidR="009677BF">
        <w:rPr>
          <w:rFonts w:asciiTheme="minorBidi" w:hAnsiTheme="minorBidi" w:cstheme="minorBidi" w:hint="cs"/>
          <w:sz w:val="24"/>
          <w:szCs w:val="24"/>
          <w:rtl/>
        </w:rPr>
        <w:t xml:space="preserve"> במשרד החינוך וברשויות</w:t>
      </w:r>
      <w:r w:rsidR="009677BF" w:rsidRPr="00587E68">
        <w:rPr>
          <w:rFonts w:asciiTheme="minorBidi" w:hAnsiTheme="minorBidi" w:cstheme="minorBidi"/>
          <w:sz w:val="24"/>
          <w:szCs w:val="24"/>
          <w:rtl/>
        </w:rPr>
        <w:t xml:space="preserve">, </w:t>
      </w:r>
      <w:r w:rsidR="00AF6F1A">
        <w:rPr>
          <w:rFonts w:asciiTheme="minorBidi" w:hAnsiTheme="minorBidi" w:cstheme="minorBidi" w:hint="cs"/>
          <w:sz w:val="24"/>
          <w:szCs w:val="24"/>
          <w:rtl/>
        </w:rPr>
        <w:t>מ</w:t>
      </w:r>
      <w:r w:rsidR="009677BF" w:rsidRPr="00587E68">
        <w:rPr>
          <w:rFonts w:asciiTheme="minorBidi" w:hAnsiTheme="minorBidi" w:cstheme="minorBidi"/>
          <w:sz w:val="24"/>
          <w:szCs w:val="24"/>
          <w:rtl/>
        </w:rPr>
        <w:t>אנשי מחקר ו</w:t>
      </w:r>
      <w:r w:rsidR="00AF6F1A">
        <w:rPr>
          <w:rFonts w:asciiTheme="minorBidi" w:hAnsiTheme="minorBidi" w:cstheme="minorBidi" w:hint="cs"/>
          <w:sz w:val="24"/>
          <w:szCs w:val="24"/>
          <w:rtl/>
        </w:rPr>
        <w:t>מ</w:t>
      </w:r>
      <w:r w:rsidR="009677BF" w:rsidRPr="00587E68">
        <w:rPr>
          <w:rFonts w:asciiTheme="minorBidi" w:hAnsiTheme="minorBidi" w:cstheme="minorBidi"/>
          <w:sz w:val="24"/>
          <w:szCs w:val="24"/>
          <w:rtl/>
        </w:rPr>
        <w:t>אנשי שדה</w:t>
      </w:r>
      <w:r w:rsidR="00AF6F1A">
        <w:rPr>
          <w:rFonts w:asciiTheme="minorBidi" w:hAnsiTheme="minorBidi" w:cstheme="minorBidi" w:hint="cs"/>
          <w:sz w:val="24"/>
          <w:szCs w:val="24"/>
          <w:rtl/>
        </w:rPr>
        <w:t xml:space="preserve"> גיבשה את</w:t>
      </w:r>
      <w:r w:rsidR="009677BF" w:rsidRPr="00587E68">
        <w:rPr>
          <w:rFonts w:asciiTheme="minorBidi" w:hAnsiTheme="minorBidi" w:cstheme="minorBidi"/>
          <w:sz w:val="24"/>
          <w:szCs w:val="24"/>
          <w:rtl/>
        </w:rPr>
        <w:t xml:space="preserve"> </w:t>
      </w:r>
      <w:r w:rsidR="00AF6F1A">
        <w:rPr>
          <w:rFonts w:asciiTheme="minorBidi" w:hAnsiTheme="minorBidi" w:cstheme="minorBidi" w:hint="cs"/>
          <w:sz w:val="24"/>
          <w:szCs w:val="24"/>
          <w:rtl/>
        </w:rPr>
        <w:t xml:space="preserve">תכנית </w:t>
      </w:r>
      <w:r w:rsidR="00AF6F1A" w:rsidRPr="00587E68">
        <w:rPr>
          <w:rFonts w:asciiTheme="minorBidi" w:hAnsiTheme="minorBidi" w:cstheme="minorBidi"/>
          <w:sz w:val="24"/>
          <w:szCs w:val="24"/>
          <w:rtl/>
        </w:rPr>
        <w:t xml:space="preserve">הליבה </w:t>
      </w:r>
      <w:r w:rsidR="00AF6F1A">
        <w:rPr>
          <w:rFonts w:asciiTheme="minorBidi" w:hAnsiTheme="minorBidi" w:cstheme="minorBidi" w:hint="cs"/>
          <w:sz w:val="24"/>
          <w:szCs w:val="24"/>
          <w:rtl/>
        </w:rPr>
        <w:t>לחינוך הבלתי-פורמלי, לאחר ש</w:t>
      </w:r>
      <w:r w:rsidR="009677BF" w:rsidRPr="00587E68">
        <w:rPr>
          <w:rFonts w:asciiTheme="minorBidi" w:hAnsiTheme="minorBidi" w:cstheme="minorBidi"/>
          <w:sz w:val="24"/>
          <w:szCs w:val="24"/>
          <w:rtl/>
        </w:rPr>
        <w:t>בחנ</w:t>
      </w:r>
      <w:r w:rsidR="00AF6F1A">
        <w:rPr>
          <w:rFonts w:asciiTheme="minorBidi" w:hAnsiTheme="minorBidi" w:cstheme="minorBidi" w:hint="cs"/>
          <w:sz w:val="24"/>
          <w:szCs w:val="24"/>
          <w:rtl/>
        </w:rPr>
        <w:t>ה</w:t>
      </w:r>
      <w:r w:rsidR="009677BF" w:rsidRPr="00587E68">
        <w:rPr>
          <w:rFonts w:asciiTheme="minorBidi" w:hAnsiTheme="minorBidi" w:cstheme="minorBidi"/>
          <w:sz w:val="24"/>
          <w:szCs w:val="24"/>
          <w:rtl/>
        </w:rPr>
        <w:t xml:space="preserve"> את כלל המרכיבים והפעילויות</w:t>
      </w:r>
      <w:r w:rsidR="009677BF">
        <w:rPr>
          <w:rFonts w:asciiTheme="minorBidi" w:hAnsiTheme="minorBidi" w:cstheme="minorBidi" w:hint="cs"/>
          <w:sz w:val="24"/>
          <w:szCs w:val="24"/>
          <w:rtl/>
        </w:rPr>
        <w:t xml:space="preserve"> </w:t>
      </w:r>
      <w:r w:rsidR="009677BF" w:rsidRPr="00587E68">
        <w:rPr>
          <w:rFonts w:asciiTheme="minorBidi" w:hAnsiTheme="minorBidi" w:cstheme="minorBidi"/>
          <w:sz w:val="24"/>
          <w:szCs w:val="24"/>
          <w:rtl/>
        </w:rPr>
        <w:t>המתקיימ</w:t>
      </w:r>
      <w:r w:rsidR="00AF6F1A">
        <w:rPr>
          <w:rFonts w:asciiTheme="minorBidi" w:hAnsiTheme="minorBidi" w:cstheme="minorBidi" w:hint="cs"/>
          <w:sz w:val="24"/>
          <w:szCs w:val="24"/>
          <w:rtl/>
        </w:rPr>
        <w:t>ים</w:t>
      </w:r>
      <w:r w:rsidR="009677BF" w:rsidRPr="00587E68">
        <w:rPr>
          <w:rFonts w:asciiTheme="minorBidi" w:hAnsiTheme="minorBidi" w:cstheme="minorBidi"/>
          <w:sz w:val="24"/>
          <w:szCs w:val="24"/>
          <w:rtl/>
        </w:rPr>
        <w:t xml:space="preserve"> ברשויות ב</w:t>
      </w:r>
      <w:r w:rsidR="009677BF">
        <w:rPr>
          <w:rFonts w:asciiTheme="minorBidi" w:hAnsiTheme="minorBidi" w:cstheme="minorBidi" w:hint="cs"/>
          <w:sz w:val="24"/>
          <w:szCs w:val="24"/>
          <w:rtl/>
        </w:rPr>
        <w:t>רחבי ה</w:t>
      </w:r>
      <w:r w:rsidR="009677BF" w:rsidRPr="00587E68">
        <w:rPr>
          <w:rFonts w:asciiTheme="minorBidi" w:hAnsiTheme="minorBidi" w:cstheme="minorBidi"/>
          <w:sz w:val="24"/>
          <w:szCs w:val="24"/>
          <w:rtl/>
        </w:rPr>
        <w:t>ארץ</w:t>
      </w:r>
      <w:r w:rsidR="00AF6F1A">
        <w:rPr>
          <w:rFonts w:asciiTheme="minorBidi" w:hAnsiTheme="minorBidi" w:cstheme="minorBidi" w:hint="cs"/>
          <w:sz w:val="24"/>
          <w:szCs w:val="24"/>
          <w:rtl/>
        </w:rPr>
        <w:t>,</w:t>
      </w:r>
      <w:r w:rsidR="009677BF" w:rsidRPr="00587E68">
        <w:rPr>
          <w:rFonts w:asciiTheme="minorBidi" w:hAnsiTheme="minorBidi" w:cstheme="minorBidi"/>
          <w:sz w:val="24"/>
          <w:szCs w:val="24"/>
          <w:rtl/>
        </w:rPr>
        <w:t xml:space="preserve"> ארגנ</w:t>
      </w:r>
      <w:r w:rsidR="00AF6F1A">
        <w:rPr>
          <w:rFonts w:asciiTheme="minorBidi" w:hAnsiTheme="minorBidi" w:cstheme="minorBidi" w:hint="cs"/>
          <w:sz w:val="24"/>
          <w:szCs w:val="24"/>
          <w:rtl/>
        </w:rPr>
        <w:t>ה</w:t>
      </w:r>
      <w:r w:rsidR="009677BF" w:rsidRPr="00587E68">
        <w:rPr>
          <w:rFonts w:asciiTheme="minorBidi" w:hAnsiTheme="minorBidi" w:cstheme="minorBidi"/>
          <w:sz w:val="24"/>
          <w:szCs w:val="24"/>
          <w:rtl/>
        </w:rPr>
        <w:t xml:space="preserve"> אות</w:t>
      </w:r>
      <w:r w:rsidR="00AF6F1A">
        <w:rPr>
          <w:rFonts w:asciiTheme="minorBidi" w:hAnsiTheme="minorBidi" w:cstheme="minorBidi" w:hint="cs"/>
          <w:sz w:val="24"/>
          <w:szCs w:val="24"/>
          <w:rtl/>
        </w:rPr>
        <w:t>ם</w:t>
      </w:r>
      <w:r w:rsidR="009677BF" w:rsidRPr="00587E68">
        <w:rPr>
          <w:rFonts w:asciiTheme="minorBidi" w:hAnsiTheme="minorBidi" w:cstheme="minorBidi"/>
          <w:sz w:val="24"/>
          <w:szCs w:val="24"/>
          <w:rtl/>
        </w:rPr>
        <w:t xml:space="preserve"> </w:t>
      </w:r>
      <w:r w:rsidR="00AF6F1A">
        <w:rPr>
          <w:rFonts w:asciiTheme="minorBidi" w:hAnsiTheme="minorBidi" w:cstheme="minorBidi" w:hint="cs"/>
          <w:sz w:val="24"/>
          <w:szCs w:val="24"/>
          <w:rtl/>
        </w:rPr>
        <w:t>לפי</w:t>
      </w:r>
      <w:r w:rsidR="009677BF" w:rsidRPr="00587E68">
        <w:rPr>
          <w:rFonts w:asciiTheme="minorBidi" w:hAnsiTheme="minorBidi" w:cstheme="minorBidi"/>
          <w:sz w:val="24"/>
          <w:szCs w:val="24"/>
          <w:rtl/>
        </w:rPr>
        <w:t xml:space="preserve"> אבני יסוד </w:t>
      </w:r>
      <w:r w:rsidR="00AF6F1A">
        <w:rPr>
          <w:rFonts w:asciiTheme="minorBidi" w:hAnsiTheme="minorBidi" w:cstheme="minorBidi" w:hint="cs"/>
          <w:sz w:val="24"/>
          <w:szCs w:val="24"/>
          <w:rtl/>
        </w:rPr>
        <w:t xml:space="preserve">וקבעה </w:t>
      </w:r>
      <w:r w:rsidR="009677BF" w:rsidRPr="00587E68">
        <w:rPr>
          <w:rFonts w:asciiTheme="minorBidi" w:hAnsiTheme="minorBidi" w:cstheme="minorBidi"/>
          <w:sz w:val="24"/>
          <w:szCs w:val="24"/>
          <w:rtl/>
        </w:rPr>
        <w:t xml:space="preserve">אבני דרך </w:t>
      </w:r>
      <w:r w:rsidR="009677BF">
        <w:rPr>
          <w:rFonts w:asciiTheme="minorBidi" w:hAnsiTheme="minorBidi" w:cstheme="minorBidi" w:hint="cs"/>
          <w:sz w:val="24"/>
          <w:szCs w:val="24"/>
          <w:rtl/>
        </w:rPr>
        <w:t>לצורך</w:t>
      </w:r>
      <w:r w:rsidR="009677BF" w:rsidRPr="00587E68">
        <w:rPr>
          <w:rFonts w:asciiTheme="minorBidi" w:hAnsiTheme="minorBidi" w:cstheme="minorBidi"/>
          <w:sz w:val="24"/>
          <w:szCs w:val="24"/>
          <w:rtl/>
        </w:rPr>
        <w:t xml:space="preserve"> הגדרת מטרות ישימות ומדידות.</w:t>
      </w:r>
      <w:r w:rsidR="00AF6F1A" w:rsidRPr="00AF6F1A">
        <w:rPr>
          <w:rFonts w:asciiTheme="minorBidi" w:hAnsiTheme="minorBidi" w:cstheme="minorBidi" w:hint="cs"/>
          <w:sz w:val="24"/>
          <w:szCs w:val="24"/>
          <w:rtl/>
        </w:rPr>
        <w:t xml:space="preserve"> </w:t>
      </w:r>
    </w:p>
    <w:p w14:paraId="7012C1EA" w14:textId="4DDC649E" w:rsidR="002F3180" w:rsidRPr="002F3180" w:rsidRDefault="009677BF" w:rsidP="005D0B80">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התכנית </w:t>
      </w:r>
      <w:r w:rsidR="002F3180">
        <w:rPr>
          <w:rFonts w:asciiTheme="minorBidi" w:hAnsiTheme="minorBidi" w:cstheme="minorBidi" w:hint="cs"/>
          <w:sz w:val="24"/>
          <w:szCs w:val="24"/>
          <w:rtl/>
        </w:rPr>
        <w:t xml:space="preserve">מושתתת על ארבע </w:t>
      </w:r>
      <w:r w:rsidR="002F3180" w:rsidRPr="00587E68">
        <w:rPr>
          <w:rFonts w:asciiTheme="minorBidi" w:hAnsiTheme="minorBidi" w:cstheme="minorBidi" w:hint="cs"/>
          <w:b/>
          <w:bCs/>
          <w:sz w:val="24"/>
          <w:szCs w:val="24"/>
          <w:rtl/>
        </w:rPr>
        <w:t>אבני יסוד</w:t>
      </w:r>
      <w:r w:rsidR="002F3180">
        <w:rPr>
          <w:rFonts w:asciiTheme="minorBidi" w:hAnsiTheme="minorBidi" w:cstheme="minorBidi" w:hint="cs"/>
          <w:sz w:val="24"/>
          <w:szCs w:val="24"/>
          <w:rtl/>
        </w:rPr>
        <w:t xml:space="preserve">: חיבור לזהות, חיבור לאדם, חיי חברה וקהילה וחיבור למקום. </w:t>
      </w:r>
      <w:r w:rsidR="00AF6F1A">
        <w:rPr>
          <w:rFonts w:asciiTheme="minorBidi" w:hAnsiTheme="minorBidi" w:cstheme="minorBidi" w:hint="cs"/>
          <w:sz w:val="24"/>
          <w:szCs w:val="24"/>
          <w:rtl/>
        </w:rPr>
        <w:t xml:space="preserve">לפי </w:t>
      </w:r>
      <w:r w:rsidR="002F3180">
        <w:rPr>
          <w:rFonts w:asciiTheme="minorBidi" w:hAnsiTheme="minorBidi" w:cstheme="minorBidi" w:hint="cs"/>
          <w:sz w:val="24"/>
          <w:szCs w:val="24"/>
          <w:rtl/>
        </w:rPr>
        <w:t>אבני יסוד אל</w:t>
      </w:r>
      <w:r w:rsidR="00AF6F1A">
        <w:rPr>
          <w:rFonts w:asciiTheme="minorBidi" w:hAnsiTheme="minorBidi" w:cstheme="minorBidi" w:hint="cs"/>
          <w:sz w:val="24"/>
          <w:szCs w:val="24"/>
          <w:rtl/>
        </w:rPr>
        <w:t>ו,</w:t>
      </w:r>
      <w:r w:rsidR="002F3180">
        <w:rPr>
          <w:rFonts w:asciiTheme="minorBidi" w:hAnsiTheme="minorBidi" w:cstheme="minorBidi" w:hint="cs"/>
          <w:sz w:val="24"/>
          <w:szCs w:val="24"/>
          <w:rtl/>
        </w:rPr>
        <w:t xml:space="preserve"> נגזרות </w:t>
      </w:r>
      <w:r w:rsidR="002F3180" w:rsidRPr="00587E68">
        <w:rPr>
          <w:rFonts w:asciiTheme="minorBidi" w:hAnsiTheme="minorBidi" w:cstheme="minorBidi" w:hint="cs"/>
          <w:b/>
          <w:bCs/>
          <w:sz w:val="24"/>
          <w:szCs w:val="24"/>
          <w:rtl/>
        </w:rPr>
        <w:t>אבני דרך</w:t>
      </w:r>
      <w:r w:rsidR="00AF6F1A" w:rsidRPr="00077F72">
        <w:rPr>
          <w:rFonts w:asciiTheme="minorBidi" w:hAnsiTheme="minorBidi" w:cstheme="minorBidi"/>
          <w:sz w:val="24"/>
          <w:szCs w:val="24"/>
          <w:rtl/>
        </w:rPr>
        <w:t>:</w:t>
      </w:r>
      <w:r w:rsidR="00AF6F1A">
        <w:rPr>
          <w:rFonts w:asciiTheme="minorBidi" w:hAnsiTheme="minorBidi" w:cstheme="minorBidi" w:hint="cs"/>
          <w:b/>
          <w:bCs/>
          <w:sz w:val="24"/>
          <w:szCs w:val="24"/>
          <w:rtl/>
        </w:rPr>
        <w:t xml:space="preserve"> </w:t>
      </w:r>
      <w:r w:rsidR="002F3180" w:rsidRPr="00587E68">
        <w:rPr>
          <w:rFonts w:asciiTheme="minorBidi" w:hAnsiTheme="minorBidi" w:cstheme="minorBidi"/>
          <w:sz w:val="24"/>
          <w:szCs w:val="24"/>
          <w:rtl/>
        </w:rPr>
        <w:t>נושאים  מרכזיים</w:t>
      </w:r>
      <w:r w:rsidR="002F3180">
        <w:rPr>
          <w:rFonts w:asciiTheme="minorBidi" w:hAnsiTheme="minorBidi" w:cstheme="minorBidi" w:hint="cs"/>
          <w:sz w:val="24"/>
          <w:szCs w:val="24"/>
          <w:rtl/>
        </w:rPr>
        <w:t xml:space="preserve"> וכן </w:t>
      </w:r>
      <w:r w:rsidR="002F3180" w:rsidRPr="00BB1996">
        <w:rPr>
          <w:rFonts w:asciiTheme="minorBidi" w:hAnsiTheme="minorBidi" w:cstheme="minorBidi"/>
          <w:b/>
          <w:bCs/>
          <w:sz w:val="24"/>
          <w:szCs w:val="24"/>
          <w:rtl/>
        </w:rPr>
        <w:t>עקרונות פעולה</w:t>
      </w:r>
      <w:r w:rsidR="002F3180" w:rsidRPr="00587E68">
        <w:rPr>
          <w:rFonts w:asciiTheme="minorBidi" w:hAnsiTheme="minorBidi" w:cstheme="minorBidi"/>
          <w:sz w:val="24"/>
          <w:szCs w:val="24"/>
          <w:rtl/>
        </w:rPr>
        <w:t xml:space="preserve"> </w:t>
      </w:r>
      <w:r w:rsidR="002F3180" w:rsidRPr="00BB1996">
        <w:rPr>
          <w:rFonts w:asciiTheme="minorBidi" w:hAnsiTheme="minorBidi" w:cstheme="minorBidi"/>
          <w:b/>
          <w:bCs/>
          <w:sz w:val="24"/>
          <w:szCs w:val="24"/>
          <w:rtl/>
        </w:rPr>
        <w:t>וצירים מארגנים</w:t>
      </w:r>
      <w:r w:rsidR="002F3180" w:rsidRPr="00587E68">
        <w:rPr>
          <w:rFonts w:asciiTheme="minorBidi" w:hAnsiTheme="minorBidi" w:cstheme="minorBidi"/>
          <w:sz w:val="24"/>
          <w:szCs w:val="24"/>
          <w:rtl/>
        </w:rPr>
        <w:t xml:space="preserve">. </w:t>
      </w:r>
      <w:r w:rsidR="002F3180" w:rsidRPr="00BB1996">
        <w:rPr>
          <w:rFonts w:asciiTheme="minorBidi" w:hAnsiTheme="minorBidi" w:cstheme="minorBidi"/>
          <w:sz w:val="24"/>
          <w:szCs w:val="24"/>
          <w:rtl/>
        </w:rPr>
        <w:t xml:space="preserve">אבני </w:t>
      </w:r>
      <w:r w:rsidR="00AF6F1A">
        <w:rPr>
          <w:rFonts w:asciiTheme="minorBidi" w:hAnsiTheme="minorBidi" w:cstheme="minorBidi" w:hint="cs"/>
          <w:sz w:val="24"/>
          <w:szCs w:val="24"/>
          <w:rtl/>
        </w:rPr>
        <w:t>ה</w:t>
      </w:r>
      <w:r w:rsidR="002F3180" w:rsidRPr="00BB1996">
        <w:rPr>
          <w:rFonts w:asciiTheme="minorBidi" w:hAnsiTheme="minorBidi" w:cstheme="minorBidi"/>
          <w:sz w:val="24"/>
          <w:szCs w:val="24"/>
          <w:rtl/>
        </w:rPr>
        <w:t>יסוד</w:t>
      </w:r>
      <w:r w:rsidR="00AF6F1A">
        <w:rPr>
          <w:rFonts w:asciiTheme="minorBidi" w:hAnsiTheme="minorBidi" w:cstheme="minorBidi" w:hint="cs"/>
          <w:sz w:val="24"/>
          <w:szCs w:val="24"/>
          <w:rtl/>
        </w:rPr>
        <w:t xml:space="preserve"> </w:t>
      </w:r>
      <w:r w:rsidR="00AF6F1A">
        <w:rPr>
          <w:rFonts w:asciiTheme="minorBidi" w:hAnsiTheme="minorBidi" w:cstheme="minorBidi"/>
          <w:sz w:val="24"/>
          <w:szCs w:val="24"/>
          <w:rtl/>
        </w:rPr>
        <w:t>–</w:t>
      </w:r>
      <w:r w:rsidR="00AF6F1A">
        <w:rPr>
          <w:rFonts w:asciiTheme="minorBidi" w:hAnsiTheme="minorBidi" w:cstheme="minorBidi" w:hint="cs"/>
          <w:sz w:val="24"/>
          <w:szCs w:val="24"/>
          <w:rtl/>
        </w:rPr>
        <w:t xml:space="preserve"> </w:t>
      </w:r>
      <w:r w:rsidR="002F3180" w:rsidRPr="002F3180">
        <w:rPr>
          <w:rFonts w:asciiTheme="minorBidi" w:hAnsiTheme="minorBidi" w:cstheme="minorBidi" w:hint="cs"/>
          <w:sz w:val="24"/>
          <w:szCs w:val="24"/>
          <w:rtl/>
        </w:rPr>
        <w:t>שמגדירות</w:t>
      </w:r>
      <w:r w:rsidR="002F3180" w:rsidRPr="002F3180">
        <w:rPr>
          <w:rFonts w:asciiTheme="minorBidi" w:hAnsiTheme="minorBidi" w:cstheme="minorBidi"/>
          <w:sz w:val="24"/>
          <w:szCs w:val="24"/>
          <w:rtl/>
        </w:rPr>
        <w:t xml:space="preserve"> את ליבת התוכן של המסגרות שבאחריות מנהל </w:t>
      </w:r>
      <w:r w:rsidR="00573444">
        <w:rPr>
          <w:rFonts w:asciiTheme="minorBidi" w:hAnsiTheme="minorBidi" w:cstheme="minorBidi"/>
          <w:sz w:val="24"/>
          <w:szCs w:val="24"/>
          <w:rtl/>
        </w:rPr>
        <w:t>המחלקה לנוער</w:t>
      </w:r>
      <w:r w:rsidR="00AF6F1A">
        <w:rPr>
          <w:rFonts w:asciiTheme="minorBidi" w:hAnsiTheme="minorBidi" w:cstheme="minorBidi" w:hint="cs"/>
          <w:sz w:val="24"/>
          <w:szCs w:val="24"/>
          <w:rtl/>
        </w:rPr>
        <w:t xml:space="preserve"> </w:t>
      </w:r>
      <w:r w:rsidR="00AF6F1A">
        <w:rPr>
          <w:rFonts w:asciiTheme="minorBidi" w:hAnsiTheme="minorBidi" w:cstheme="minorBidi"/>
          <w:sz w:val="24"/>
          <w:szCs w:val="24"/>
          <w:rtl/>
        </w:rPr>
        <w:t>–</w:t>
      </w:r>
      <w:r w:rsidR="00AF6F1A">
        <w:rPr>
          <w:rFonts w:asciiTheme="minorBidi" w:hAnsiTheme="minorBidi" w:cstheme="minorBidi" w:hint="cs"/>
          <w:sz w:val="24"/>
          <w:szCs w:val="24"/>
          <w:rtl/>
        </w:rPr>
        <w:t xml:space="preserve"> </w:t>
      </w:r>
      <w:r w:rsidR="002F3180" w:rsidRPr="002F3180">
        <w:rPr>
          <w:rFonts w:asciiTheme="minorBidi" w:hAnsiTheme="minorBidi" w:cstheme="minorBidi" w:hint="cs"/>
          <w:sz w:val="24"/>
          <w:szCs w:val="24"/>
          <w:rtl/>
        </w:rPr>
        <w:t>ואבני</w:t>
      </w:r>
      <w:r w:rsidR="002F3180" w:rsidRPr="002F3180">
        <w:rPr>
          <w:rFonts w:asciiTheme="minorBidi" w:hAnsiTheme="minorBidi" w:cstheme="minorBidi"/>
          <w:sz w:val="24"/>
          <w:szCs w:val="24"/>
          <w:rtl/>
        </w:rPr>
        <w:t xml:space="preserve"> הדרך הנגזרות מהן מבוססות על מטרות החינוך</w:t>
      </w:r>
      <w:r w:rsidR="00AF6F1A">
        <w:rPr>
          <w:rFonts w:asciiTheme="minorBidi" w:hAnsiTheme="minorBidi" w:cstheme="minorBidi" w:hint="cs"/>
          <w:sz w:val="24"/>
          <w:szCs w:val="24"/>
          <w:rtl/>
        </w:rPr>
        <w:t>,</w:t>
      </w:r>
      <w:r w:rsidR="002F3180" w:rsidRPr="002F3180">
        <w:rPr>
          <w:rFonts w:asciiTheme="minorBidi" w:hAnsiTheme="minorBidi" w:cstheme="minorBidi"/>
          <w:sz w:val="24"/>
          <w:szCs w:val="24"/>
          <w:rtl/>
        </w:rPr>
        <w:t xml:space="preserve"> כפי </w:t>
      </w:r>
      <w:r w:rsidR="008B7507">
        <w:rPr>
          <w:rFonts w:asciiTheme="minorBidi" w:hAnsiTheme="minorBidi" w:cstheme="minorBidi" w:hint="cs"/>
          <w:sz w:val="24"/>
          <w:szCs w:val="24"/>
          <w:rtl/>
        </w:rPr>
        <w:t>ש</w:t>
      </w:r>
      <w:r w:rsidR="002F3180" w:rsidRPr="002F3180">
        <w:rPr>
          <w:rFonts w:asciiTheme="minorBidi" w:hAnsiTheme="minorBidi" w:cstheme="minorBidi"/>
          <w:sz w:val="24"/>
          <w:szCs w:val="24"/>
          <w:rtl/>
        </w:rPr>
        <w:t xml:space="preserve">הוגדרו בחוק, ודומות במהותן לאבני היסוד </w:t>
      </w:r>
      <w:r w:rsidR="002F3180" w:rsidRPr="002F3180">
        <w:rPr>
          <w:rFonts w:asciiTheme="minorBidi" w:hAnsiTheme="minorBidi" w:cstheme="minorBidi" w:hint="cs"/>
          <w:sz w:val="24"/>
          <w:szCs w:val="24"/>
          <w:rtl/>
        </w:rPr>
        <w:t>ו</w:t>
      </w:r>
      <w:r w:rsidR="00AF6F1A">
        <w:rPr>
          <w:rFonts w:asciiTheme="minorBidi" w:hAnsiTheme="minorBidi" w:cstheme="minorBidi" w:hint="cs"/>
          <w:sz w:val="24"/>
          <w:szCs w:val="24"/>
          <w:rtl/>
        </w:rPr>
        <w:t>ל</w:t>
      </w:r>
      <w:r w:rsidR="002F3180" w:rsidRPr="002F3180">
        <w:rPr>
          <w:rFonts w:asciiTheme="minorBidi" w:hAnsiTheme="minorBidi" w:cstheme="minorBidi" w:hint="cs"/>
          <w:sz w:val="24"/>
          <w:szCs w:val="24"/>
          <w:rtl/>
        </w:rPr>
        <w:t>אבני</w:t>
      </w:r>
      <w:r w:rsidR="002F3180" w:rsidRPr="002F3180">
        <w:rPr>
          <w:rFonts w:asciiTheme="minorBidi" w:hAnsiTheme="minorBidi" w:cstheme="minorBidi"/>
          <w:sz w:val="24"/>
          <w:szCs w:val="24"/>
          <w:rtl/>
        </w:rPr>
        <w:t xml:space="preserve"> </w:t>
      </w:r>
      <w:r w:rsidR="002F3180" w:rsidRPr="002F3180">
        <w:rPr>
          <w:rFonts w:asciiTheme="minorBidi" w:hAnsiTheme="minorBidi" w:cstheme="minorBidi" w:hint="cs"/>
          <w:sz w:val="24"/>
          <w:szCs w:val="24"/>
          <w:rtl/>
        </w:rPr>
        <w:t>הדרך</w:t>
      </w:r>
      <w:r w:rsidR="002F3180" w:rsidRPr="002F3180">
        <w:rPr>
          <w:rFonts w:asciiTheme="minorBidi" w:hAnsiTheme="minorBidi" w:cstheme="minorBidi"/>
          <w:sz w:val="24"/>
          <w:szCs w:val="24"/>
          <w:rtl/>
        </w:rPr>
        <w:t xml:space="preserve"> </w:t>
      </w:r>
      <w:r w:rsidR="002F3180" w:rsidRPr="002F3180">
        <w:rPr>
          <w:rFonts w:asciiTheme="minorBidi" w:hAnsiTheme="minorBidi" w:cstheme="minorBidi" w:hint="cs"/>
          <w:sz w:val="24"/>
          <w:szCs w:val="24"/>
          <w:rtl/>
        </w:rPr>
        <w:t>של</w:t>
      </w:r>
      <w:r w:rsidR="002F3180" w:rsidRPr="002F3180">
        <w:rPr>
          <w:rFonts w:asciiTheme="minorBidi" w:hAnsiTheme="minorBidi" w:cstheme="minorBidi"/>
          <w:sz w:val="24"/>
          <w:szCs w:val="24"/>
          <w:rtl/>
        </w:rPr>
        <w:t xml:space="preserve"> </w:t>
      </w:r>
      <w:r w:rsidR="00AE0ACF">
        <w:rPr>
          <w:rFonts w:asciiTheme="minorBidi" w:hAnsiTheme="minorBidi" w:cstheme="minorBidi" w:hint="cs"/>
          <w:sz w:val="24"/>
          <w:szCs w:val="24"/>
          <w:rtl/>
        </w:rPr>
        <w:t>תכנית ה</w:t>
      </w:r>
      <w:r w:rsidR="002F3180" w:rsidRPr="001015CB">
        <w:rPr>
          <w:rFonts w:asciiTheme="minorBidi" w:hAnsiTheme="minorBidi" w:cstheme="minorBidi"/>
          <w:sz w:val="24"/>
          <w:szCs w:val="24"/>
          <w:rtl/>
        </w:rPr>
        <w:t>ליב</w:t>
      </w:r>
      <w:r w:rsidR="00AE0ACF">
        <w:rPr>
          <w:rFonts w:asciiTheme="minorBidi" w:hAnsiTheme="minorBidi" w:cstheme="minorBidi" w:hint="cs"/>
          <w:sz w:val="24"/>
          <w:szCs w:val="24"/>
          <w:rtl/>
        </w:rPr>
        <w:t>ה</w:t>
      </w:r>
      <w:r w:rsidR="002F3180" w:rsidRPr="001015CB">
        <w:rPr>
          <w:rFonts w:asciiTheme="minorBidi" w:hAnsiTheme="minorBidi" w:cstheme="minorBidi"/>
          <w:sz w:val="24"/>
          <w:szCs w:val="24"/>
          <w:rtl/>
        </w:rPr>
        <w:t xml:space="preserve"> </w:t>
      </w:r>
      <w:r w:rsidR="002F3180" w:rsidRPr="002F3180">
        <w:rPr>
          <w:rFonts w:asciiTheme="minorBidi" w:hAnsiTheme="minorBidi" w:cstheme="minorBidi"/>
          <w:sz w:val="24"/>
          <w:szCs w:val="24"/>
          <w:rtl/>
        </w:rPr>
        <w:t>ל</w:t>
      </w:r>
      <w:r w:rsidR="002F3180" w:rsidRPr="002F3180">
        <w:rPr>
          <w:rFonts w:asciiTheme="minorBidi" w:hAnsiTheme="minorBidi" w:cstheme="minorBidi" w:hint="cs"/>
          <w:sz w:val="24"/>
          <w:szCs w:val="24"/>
          <w:rtl/>
        </w:rPr>
        <w:t>חינוך</w:t>
      </w:r>
      <w:r w:rsidR="002F3180" w:rsidRPr="002F3180">
        <w:rPr>
          <w:rFonts w:asciiTheme="minorBidi" w:hAnsiTheme="minorBidi" w:cstheme="minorBidi"/>
          <w:sz w:val="24"/>
          <w:szCs w:val="24"/>
          <w:rtl/>
        </w:rPr>
        <w:t xml:space="preserve"> </w:t>
      </w:r>
      <w:r w:rsidR="002F3180" w:rsidRPr="002F3180">
        <w:rPr>
          <w:rFonts w:asciiTheme="minorBidi" w:hAnsiTheme="minorBidi" w:cstheme="minorBidi" w:hint="cs"/>
          <w:sz w:val="24"/>
          <w:szCs w:val="24"/>
          <w:rtl/>
        </w:rPr>
        <w:t>החברתי</w:t>
      </w:r>
      <w:r w:rsidR="002F3180" w:rsidRPr="002F3180">
        <w:rPr>
          <w:rFonts w:asciiTheme="minorBidi" w:hAnsiTheme="minorBidi" w:cstheme="minorBidi"/>
          <w:sz w:val="24"/>
          <w:szCs w:val="24"/>
          <w:rtl/>
        </w:rPr>
        <w:t xml:space="preserve"> </w:t>
      </w:r>
      <w:r w:rsidR="002F3180" w:rsidRPr="002F3180">
        <w:rPr>
          <w:rFonts w:asciiTheme="minorBidi" w:hAnsiTheme="minorBidi" w:cstheme="minorBidi" w:hint="cs"/>
          <w:sz w:val="24"/>
          <w:szCs w:val="24"/>
          <w:rtl/>
        </w:rPr>
        <w:t>ב</w:t>
      </w:r>
      <w:r w:rsidR="002F3180" w:rsidRPr="002F3180">
        <w:rPr>
          <w:rFonts w:asciiTheme="minorBidi" w:hAnsiTheme="minorBidi" w:cstheme="minorBidi"/>
          <w:sz w:val="24"/>
          <w:szCs w:val="24"/>
          <w:rtl/>
        </w:rPr>
        <w:t xml:space="preserve">מוסדות </w:t>
      </w:r>
      <w:r w:rsidR="002F3180" w:rsidRPr="002F3180">
        <w:rPr>
          <w:rFonts w:asciiTheme="minorBidi" w:hAnsiTheme="minorBidi" w:cstheme="minorBidi" w:hint="cs"/>
          <w:sz w:val="24"/>
          <w:szCs w:val="24"/>
          <w:rtl/>
        </w:rPr>
        <w:t>החינוך</w:t>
      </w:r>
      <w:r w:rsidR="002F3180" w:rsidRPr="002F3180">
        <w:rPr>
          <w:rFonts w:asciiTheme="minorBidi" w:hAnsiTheme="minorBidi" w:cstheme="minorBidi"/>
          <w:sz w:val="24"/>
          <w:szCs w:val="24"/>
          <w:rtl/>
        </w:rPr>
        <w:t xml:space="preserve"> הפורמליים ב</w:t>
      </w:r>
      <w:r w:rsidR="00AF6F1A">
        <w:rPr>
          <w:rFonts w:asciiTheme="minorBidi" w:hAnsiTheme="minorBidi" w:cstheme="minorBidi" w:hint="cs"/>
          <w:sz w:val="24"/>
          <w:szCs w:val="24"/>
          <w:rtl/>
        </w:rPr>
        <w:t>י</w:t>
      </w:r>
      <w:r w:rsidR="002F3180" w:rsidRPr="002F3180">
        <w:rPr>
          <w:rFonts w:asciiTheme="minorBidi" w:hAnsiTheme="minorBidi" w:cstheme="minorBidi"/>
          <w:sz w:val="24"/>
          <w:szCs w:val="24"/>
          <w:rtl/>
        </w:rPr>
        <w:t xml:space="preserve">ישוב. </w:t>
      </w:r>
      <w:r w:rsidR="00AF6F1A">
        <w:rPr>
          <w:rFonts w:asciiTheme="minorBidi" w:hAnsiTheme="minorBidi" w:cstheme="minorBidi" w:hint="cs"/>
          <w:sz w:val="24"/>
          <w:szCs w:val="24"/>
          <w:rtl/>
        </w:rPr>
        <w:t>זאת</w:t>
      </w:r>
      <w:r w:rsidR="002F3180" w:rsidRPr="002F3180">
        <w:rPr>
          <w:rFonts w:asciiTheme="minorBidi" w:hAnsiTheme="minorBidi" w:cstheme="minorBidi"/>
          <w:sz w:val="24"/>
          <w:szCs w:val="24"/>
          <w:rtl/>
        </w:rPr>
        <w:t xml:space="preserve"> </w:t>
      </w:r>
      <w:r w:rsidR="00AF6F1A" w:rsidRPr="00587E68">
        <w:rPr>
          <w:rFonts w:asciiTheme="minorBidi" w:hAnsiTheme="minorBidi" w:cstheme="minorBidi"/>
          <w:sz w:val="24"/>
          <w:szCs w:val="24"/>
          <w:rtl/>
        </w:rPr>
        <w:t>כדי להבטיח רצף חינוכי בי</w:t>
      </w:r>
      <w:r w:rsidR="00AF6F1A">
        <w:rPr>
          <w:rFonts w:asciiTheme="minorBidi" w:hAnsiTheme="minorBidi" w:cstheme="minorBidi"/>
          <w:sz w:val="24"/>
          <w:szCs w:val="24"/>
          <w:rtl/>
        </w:rPr>
        <w:t>ן בתי הספר למוסדות החינוך הבלתי</w:t>
      </w:r>
      <w:r w:rsidR="00AF6F1A">
        <w:rPr>
          <w:rFonts w:asciiTheme="minorBidi" w:hAnsiTheme="minorBidi" w:cstheme="minorBidi" w:hint="cs"/>
          <w:sz w:val="24"/>
          <w:szCs w:val="24"/>
          <w:rtl/>
        </w:rPr>
        <w:t>-</w:t>
      </w:r>
      <w:r w:rsidR="00AF6F1A" w:rsidRPr="00587E68">
        <w:rPr>
          <w:rFonts w:asciiTheme="minorBidi" w:hAnsiTheme="minorBidi" w:cstheme="minorBidi"/>
          <w:sz w:val="24"/>
          <w:szCs w:val="24"/>
          <w:rtl/>
        </w:rPr>
        <w:t>פורמליים</w:t>
      </w:r>
      <w:r w:rsidR="00AF6F1A">
        <w:rPr>
          <w:rFonts w:asciiTheme="minorBidi" w:hAnsiTheme="minorBidi" w:cstheme="minorBidi" w:hint="cs"/>
          <w:sz w:val="24"/>
          <w:szCs w:val="24"/>
          <w:rtl/>
        </w:rPr>
        <w:t>.</w:t>
      </w:r>
    </w:p>
    <w:p w14:paraId="1AA62885" w14:textId="59B46441" w:rsidR="002F3180" w:rsidRDefault="002F3180" w:rsidP="00503315">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התכנית </w:t>
      </w:r>
      <w:r w:rsidR="00B70B76">
        <w:rPr>
          <w:rFonts w:asciiTheme="minorBidi" w:hAnsiTheme="minorBidi" w:cstheme="minorBidi" w:hint="cs"/>
          <w:sz w:val="24"/>
          <w:szCs w:val="24"/>
          <w:rtl/>
        </w:rPr>
        <w:t>מ</w:t>
      </w:r>
      <w:r w:rsidRPr="00587E68">
        <w:rPr>
          <w:rFonts w:asciiTheme="minorBidi" w:hAnsiTheme="minorBidi" w:cstheme="minorBidi"/>
          <w:sz w:val="24"/>
          <w:szCs w:val="24"/>
          <w:rtl/>
        </w:rPr>
        <w:t>אפשר</w:t>
      </w:r>
      <w:r w:rsidR="00B70B76">
        <w:rPr>
          <w:rFonts w:asciiTheme="minorBidi" w:hAnsiTheme="minorBidi" w:cstheme="minorBidi" w:hint="cs"/>
          <w:sz w:val="24"/>
          <w:szCs w:val="24"/>
          <w:rtl/>
        </w:rPr>
        <w:t>ת</w:t>
      </w:r>
      <w:r w:rsidRPr="00587E68">
        <w:rPr>
          <w:rFonts w:asciiTheme="minorBidi" w:hAnsiTheme="minorBidi" w:cstheme="minorBidi"/>
          <w:sz w:val="24"/>
          <w:szCs w:val="24"/>
          <w:rtl/>
        </w:rPr>
        <w:t xml:space="preserve"> ל</w:t>
      </w:r>
      <w:r w:rsidR="00573444">
        <w:rPr>
          <w:rFonts w:asciiTheme="minorBidi" w:hAnsiTheme="minorBidi" w:cstheme="minorBidi" w:hint="cs"/>
          <w:sz w:val="24"/>
          <w:szCs w:val="24"/>
          <w:rtl/>
        </w:rPr>
        <w:t>מחלקות ל</w:t>
      </w:r>
      <w:r w:rsidRPr="00587E68">
        <w:rPr>
          <w:rFonts w:asciiTheme="minorBidi" w:hAnsiTheme="minorBidi" w:cstheme="minorBidi"/>
          <w:sz w:val="24"/>
          <w:szCs w:val="24"/>
          <w:rtl/>
        </w:rPr>
        <w:t xml:space="preserve">נוער לקיים שיח חינוכי עם כלל באי </w:t>
      </w:r>
      <w:r w:rsidR="00503315">
        <w:rPr>
          <w:rFonts w:asciiTheme="minorBidi" w:hAnsiTheme="minorBidi" w:cstheme="minorBidi" w:hint="cs"/>
          <w:sz w:val="24"/>
          <w:szCs w:val="24"/>
          <w:rtl/>
        </w:rPr>
        <w:t>המחלקה</w:t>
      </w:r>
      <w:r>
        <w:rPr>
          <w:rFonts w:asciiTheme="minorBidi" w:hAnsiTheme="minorBidi" w:cstheme="minorBidi" w:hint="cs"/>
          <w:sz w:val="24"/>
          <w:szCs w:val="24"/>
          <w:rtl/>
        </w:rPr>
        <w:t xml:space="preserve">, במטרה לגבש </w:t>
      </w:r>
      <w:r w:rsidRPr="00587E68">
        <w:rPr>
          <w:rFonts w:asciiTheme="minorBidi" w:hAnsiTheme="minorBidi" w:cstheme="minorBidi"/>
          <w:sz w:val="24"/>
          <w:szCs w:val="24"/>
          <w:rtl/>
        </w:rPr>
        <w:t>תכנית פעולה המותאמת למאפייני</w:t>
      </w:r>
      <w:r>
        <w:rPr>
          <w:rFonts w:asciiTheme="minorBidi" w:hAnsiTheme="minorBidi" w:cstheme="minorBidi" w:hint="cs"/>
          <w:sz w:val="24"/>
          <w:szCs w:val="24"/>
          <w:rtl/>
        </w:rPr>
        <w:t xml:space="preserve">ם הדמוגרפיים והמבניים של הרשות, לצרכיה ולמדיניות </w:t>
      </w:r>
      <w:r w:rsidR="00B70B76">
        <w:rPr>
          <w:rFonts w:asciiTheme="minorBidi" w:hAnsiTheme="minorBidi" w:cstheme="minorBidi" w:hint="cs"/>
          <w:sz w:val="24"/>
          <w:szCs w:val="24"/>
          <w:rtl/>
        </w:rPr>
        <w:t xml:space="preserve">שהתוו </w:t>
      </w:r>
      <w:r>
        <w:rPr>
          <w:rFonts w:asciiTheme="minorBidi" w:hAnsiTheme="minorBidi" w:cstheme="minorBidi" w:hint="cs"/>
          <w:sz w:val="24"/>
          <w:szCs w:val="24"/>
          <w:rtl/>
        </w:rPr>
        <w:t xml:space="preserve">ראשיה. </w:t>
      </w:r>
      <w:r w:rsidRPr="00587E68">
        <w:rPr>
          <w:rFonts w:asciiTheme="minorBidi" w:hAnsiTheme="minorBidi" w:cstheme="minorBidi"/>
          <w:sz w:val="24"/>
          <w:szCs w:val="24"/>
          <w:rtl/>
        </w:rPr>
        <w:t xml:space="preserve"> </w:t>
      </w:r>
    </w:p>
    <w:p w14:paraId="736D2931" w14:textId="77777777" w:rsidR="002F3180" w:rsidRPr="00BB1996" w:rsidRDefault="002F3180" w:rsidP="00BB1996">
      <w:pPr>
        <w:spacing w:line="360" w:lineRule="auto"/>
        <w:jc w:val="both"/>
        <w:rPr>
          <w:rFonts w:asciiTheme="minorBidi" w:hAnsiTheme="minorBidi" w:cstheme="minorBidi"/>
          <w:sz w:val="24"/>
          <w:szCs w:val="24"/>
          <w:rtl/>
        </w:rPr>
      </w:pPr>
    </w:p>
    <w:p w14:paraId="3DD22374" w14:textId="77777777" w:rsidR="00BD051B" w:rsidRPr="00BB1996" w:rsidRDefault="00BD051B" w:rsidP="00BB367D">
      <w:pPr>
        <w:spacing w:line="360" w:lineRule="auto"/>
        <w:rPr>
          <w:rFonts w:asciiTheme="minorBidi" w:hAnsiTheme="minorBidi" w:cstheme="minorBidi"/>
          <w:sz w:val="24"/>
          <w:szCs w:val="24"/>
          <w:rtl/>
        </w:rPr>
      </w:pPr>
    </w:p>
    <w:p w14:paraId="41A6ED49" w14:textId="77777777" w:rsidR="00BD051B" w:rsidRPr="00BB1996" w:rsidRDefault="00BD051B" w:rsidP="00BB367D">
      <w:pPr>
        <w:spacing w:line="360" w:lineRule="auto"/>
        <w:rPr>
          <w:rFonts w:asciiTheme="minorBidi" w:hAnsiTheme="minorBidi" w:cstheme="minorBidi"/>
          <w:sz w:val="24"/>
          <w:szCs w:val="24"/>
          <w:rtl/>
        </w:rPr>
      </w:pPr>
    </w:p>
    <w:p w14:paraId="3BE9E2AF" w14:textId="77777777" w:rsidR="00BD051B" w:rsidRPr="00BB1996" w:rsidRDefault="00BD051B" w:rsidP="00A50C8E">
      <w:pPr>
        <w:spacing w:line="360" w:lineRule="auto"/>
        <w:rPr>
          <w:rFonts w:asciiTheme="minorBidi" w:hAnsiTheme="minorBidi" w:cstheme="minorBidi"/>
          <w:sz w:val="24"/>
          <w:szCs w:val="24"/>
          <w:rtl/>
        </w:rPr>
      </w:pPr>
    </w:p>
    <w:p w14:paraId="16AA3343" w14:textId="77777777" w:rsidR="00BD051B" w:rsidRPr="00BB1996" w:rsidRDefault="00A826AF" w:rsidP="00BB1996">
      <w:pPr>
        <w:bidi w:val="0"/>
        <w:spacing w:line="360" w:lineRule="auto"/>
        <w:rPr>
          <w:rFonts w:asciiTheme="minorBidi" w:hAnsiTheme="minorBidi" w:cstheme="minorBidi"/>
          <w:b/>
          <w:bCs/>
          <w:sz w:val="24"/>
          <w:szCs w:val="24"/>
        </w:rPr>
      </w:pPr>
      <w:r w:rsidRPr="00BB1996">
        <w:rPr>
          <w:rFonts w:asciiTheme="minorBidi" w:hAnsiTheme="minorBidi" w:cstheme="minorBidi"/>
          <w:b/>
          <w:bCs/>
          <w:sz w:val="24"/>
          <w:szCs w:val="24"/>
          <w:rtl/>
        </w:rPr>
        <w:br w:type="page"/>
      </w:r>
    </w:p>
    <w:p w14:paraId="1A7D4318" w14:textId="639C1B2A" w:rsidR="00BD051B" w:rsidRPr="00BB1996" w:rsidRDefault="00A826AF" w:rsidP="00A16A97">
      <w:pPr>
        <w:shd w:val="clear" w:color="auto" w:fill="FDE9D9" w:themeFill="accent6" w:themeFillTint="33"/>
        <w:spacing w:line="360" w:lineRule="auto"/>
        <w:jc w:val="both"/>
        <w:rPr>
          <w:rFonts w:asciiTheme="minorBidi" w:hAnsiTheme="minorBidi" w:cstheme="minorBidi"/>
          <w:b/>
          <w:bCs/>
          <w:sz w:val="32"/>
          <w:szCs w:val="32"/>
          <w:rtl/>
        </w:rPr>
      </w:pPr>
      <w:bookmarkStart w:id="2" w:name="רקע"/>
      <w:r w:rsidRPr="00BB1996">
        <w:rPr>
          <w:rFonts w:asciiTheme="minorBidi" w:hAnsiTheme="minorBidi" w:cstheme="minorBidi" w:hint="cs"/>
          <w:b/>
          <w:bCs/>
          <w:sz w:val="32"/>
          <w:szCs w:val="32"/>
          <w:rtl/>
        </w:rPr>
        <w:lastRenderedPageBreak/>
        <w:t>רקע</w:t>
      </w:r>
      <w:r w:rsidR="002F3180" w:rsidRPr="00BB1996">
        <w:rPr>
          <w:rFonts w:asciiTheme="minorBidi" w:hAnsiTheme="minorBidi" w:cstheme="minorBidi" w:hint="cs"/>
          <w:b/>
          <w:bCs/>
          <w:sz w:val="32"/>
          <w:szCs w:val="32"/>
          <w:rtl/>
        </w:rPr>
        <w:t xml:space="preserve">: </w:t>
      </w:r>
      <w:r w:rsidR="00D83DDB" w:rsidRPr="00BB1996">
        <w:rPr>
          <w:rFonts w:asciiTheme="minorBidi" w:hAnsiTheme="minorBidi" w:cstheme="minorBidi" w:hint="cs"/>
          <w:b/>
          <w:bCs/>
          <w:sz w:val="32"/>
          <w:szCs w:val="32"/>
          <w:rtl/>
        </w:rPr>
        <w:t>מהו</w:t>
      </w:r>
      <w:r w:rsidR="00D83DDB" w:rsidRPr="00BB1996">
        <w:rPr>
          <w:rFonts w:asciiTheme="minorBidi" w:hAnsiTheme="minorBidi" w:cstheme="minorBidi"/>
          <w:b/>
          <w:bCs/>
          <w:sz w:val="32"/>
          <w:szCs w:val="32"/>
          <w:rtl/>
        </w:rPr>
        <w:t xml:space="preserve"> </w:t>
      </w:r>
      <w:r w:rsidR="00D83DDB" w:rsidRPr="00BB1996">
        <w:rPr>
          <w:rFonts w:asciiTheme="minorBidi" w:hAnsiTheme="minorBidi" w:cstheme="minorBidi" w:hint="cs"/>
          <w:b/>
          <w:bCs/>
          <w:sz w:val="32"/>
          <w:szCs w:val="32"/>
          <w:rtl/>
        </w:rPr>
        <w:t>חינוך</w:t>
      </w:r>
      <w:r w:rsidR="00D83DDB" w:rsidRPr="00BB1996">
        <w:rPr>
          <w:rFonts w:asciiTheme="minorBidi" w:hAnsiTheme="minorBidi" w:cstheme="minorBidi"/>
          <w:b/>
          <w:bCs/>
          <w:sz w:val="32"/>
          <w:szCs w:val="32"/>
          <w:rtl/>
        </w:rPr>
        <w:t xml:space="preserve"> </w:t>
      </w:r>
      <w:r w:rsidR="00D12CA6">
        <w:rPr>
          <w:rFonts w:asciiTheme="minorBidi" w:hAnsiTheme="minorBidi" w:cstheme="minorBidi" w:hint="cs"/>
          <w:b/>
          <w:bCs/>
          <w:sz w:val="32"/>
          <w:szCs w:val="32"/>
          <w:rtl/>
        </w:rPr>
        <w:t>בלתי-פורמלי</w:t>
      </w:r>
    </w:p>
    <w:bookmarkEnd w:id="2"/>
    <w:p w14:paraId="5283BA92" w14:textId="77777777" w:rsidR="00BD051B" w:rsidRPr="00BB1996" w:rsidRDefault="00D83DDB" w:rsidP="00BB1996">
      <w:pPr>
        <w:spacing w:line="360" w:lineRule="auto"/>
        <w:jc w:val="both"/>
        <w:rPr>
          <w:rFonts w:asciiTheme="minorBidi" w:hAnsiTheme="minorBidi" w:cstheme="minorBidi"/>
          <w:b/>
          <w:bCs/>
          <w:sz w:val="24"/>
          <w:szCs w:val="24"/>
          <w:rtl/>
        </w:rPr>
      </w:pPr>
      <w:r w:rsidRPr="00BB1996">
        <w:rPr>
          <w:rFonts w:asciiTheme="minorBidi" w:hAnsiTheme="minorBidi" w:cstheme="minorBidi" w:hint="cs"/>
          <w:b/>
          <w:bCs/>
          <w:sz w:val="24"/>
          <w:szCs w:val="24"/>
          <w:rtl/>
        </w:rPr>
        <w:t>הגדרה</w:t>
      </w:r>
    </w:p>
    <w:p w14:paraId="22995E7D" w14:textId="66BCB124" w:rsidR="001015CB" w:rsidRDefault="00D83DDB" w:rsidP="00FC7B67">
      <w:pPr>
        <w:spacing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לאורך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השנים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נעשו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ניסיונות</w:t>
      </w:r>
      <w:r w:rsidRPr="00BB1996">
        <w:rPr>
          <w:rFonts w:asciiTheme="minorBidi" w:hAnsiTheme="minorBidi" w:cstheme="minorBidi"/>
          <w:sz w:val="24"/>
          <w:szCs w:val="24"/>
          <w:rtl/>
        </w:rPr>
        <w:t xml:space="preserve"> </w:t>
      </w:r>
      <w:r w:rsidR="00A16A97" w:rsidRPr="00BB1996">
        <w:rPr>
          <w:rFonts w:asciiTheme="minorBidi" w:hAnsiTheme="minorBidi" w:cstheme="minorBidi"/>
          <w:sz w:val="24"/>
          <w:szCs w:val="24"/>
          <w:rtl/>
        </w:rPr>
        <w:t xml:space="preserve">מגוונים </w:t>
      </w:r>
      <w:r w:rsidRPr="00BB1996">
        <w:rPr>
          <w:rFonts w:asciiTheme="minorBidi" w:hAnsiTheme="minorBidi" w:cstheme="minorBidi" w:hint="cs"/>
          <w:sz w:val="24"/>
          <w:szCs w:val="24"/>
          <w:rtl/>
        </w:rPr>
        <w:t>להגד</w:t>
      </w:r>
      <w:r w:rsidR="00A16A97">
        <w:rPr>
          <w:rFonts w:asciiTheme="minorBidi" w:hAnsiTheme="minorBidi" w:cstheme="minorBidi" w:hint="cs"/>
          <w:sz w:val="24"/>
          <w:szCs w:val="24"/>
          <w:rtl/>
        </w:rPr>
        <w:t>י</w:t>
      </w:r>
      <w:r w:rsidRPr="00BB1996">
        <w:rPr>
          <w:rFonts w:asciiTheme="minorBidi" w:hAnsiTheme="minorBidi" w:cstheme="minorBidi" w:hint="cs"/>
          <w:sz w:val="24"/>
          <w:szCs w:val="24"/>
          <w:rtl/>
        </w:rPr>
        <w:t>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מהו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r w:rsidR="00D12CA6">
        <w:rPr>
          <w:rFonts w:asciiTheme="minorBidi" w:hAnsiTheme="minorBidi" w:cstheme="minorBidi" w:hint="cs"/>
          <w:sz w:val="24"/>
          <w:szCs w:val="24"/>
          <w:rtl/>
        </w:rPr>
        <w:t>בלתי-פורמלי</w:t>
      </w:r>
      <w:r w:rsidR="00A16A97">
        <w:rPr>
          <w:rFonts w:asciiTheme="minorBidi" w:hAnsiTheme="minorBidi" w:cstheme="minorBidi" w:hint="cs"/>
          <w:sz w:val="24"/>
          <w:szCs w:val="24"/>
          <w:rtl/>
        </w:rPr>
        <w:t xml:space="preserve">, זאת </w:t>
      </w:r>
      <w:r w:rsidRPr="00BB1996">
        <w:rPr>
          <w:rFonts w:asciiTheme="minorBidi" w:hAnsiTheme="minorBidi" w:cstheme="minorBidi"/>
          <w:sz w:val="24"/>
          <w:szCs w:val="24"/>
          <w:rtl/>
        </w:rPr>
        <w:t xml:space="preserve">בשל היותו דינמי, משתנה כל הזמן ומגיב לנסיבות.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001015CB">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הוא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תפיסה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חינוכית</w:t>
      </w:r>
      <w:r w:rsidRPr="00BB1996">
        <w:rPr>
          <w:rFonts w:asciiTheme="minorBidi" w:hAnsiTheme="minorBidi" w:cstheme="minorBidi"/>
          <w:sz w:val="24"/>
          <w:szCs w:val="24"/>
          <w:rtl/>
        </w:rPr>
        <w:t xml:space="preserve">-פדגוגית </w:t>
      </w:r>
      <w:r w:rsidRPr="00BB1996">
        <w:rPr>
          <w:rFonts w:asciiTheme="minorBidi" w:hAnsiTheme="minorBidi" w:cstheme="minorBidi" w:hint="cs"/>
          <w:sz w:val="24"/>
          <w:szCs w:val="24"/>
          <w:rtl/>
        </w:rPr>
        <w:t>שהתפתחה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בארגוני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וקהילה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חוץ</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בית</w:t>
      </w:r>
      <w:r w:rsidRPr="00BB1996">
        <w:rPr>
          <w:rFonts w:asciiTheme="minorBidi" w:hAnsiTheme="minorBidi" w:cstheme="minorBidi"/>
          <w:sz w:val="24"/>
          <w:szCs w:val="24"/>
          <w:rtl/>
        </w:rPr>
        <w:t>-</w:t>
      </w:r>
      <w:r w:rsidRPr="00BB1996">
        <w:rPr>
          <w:rFonts w:asciiTheme="minorBidi" w:hAnsiTheme="minorBidi" w:cstheme="minorBidi" w:hint="cs"/>
          <w:sz w:val="24"/>
          <w:szCs w:val="24"/>
          <w:rtl/>
        </w:rPr>
        <w:t>ספריים</w:t>
      </w:r>
      <w:r w:rsidR="00A16A97">
        <w:rPr>
          <w:rFonts w:asciiTheme="minorBidi" w:hAnsiTheme="minorBidi" w:cstheme="minorBidi" w:hint="cs"/>
          <w:sz w:val="24"/>
          <w:szCs w:val="24"/>
          <w:rtl/>
        </w:rPr>
        <w:t xml:space="preserve"> </w:t>
      </w:r>
      <w:r w:rsidR="00A16A97">
        <w:rPr>
          <w:rFonts w:asciiTheme="minorBidi" w:hAnsiTheme="minorBidi" w:cstheme="minorBidi"/>
          <w:sz w:val="24"/>
          <w:szCs w:val="24"/>
          <w:rtl/>
        </w:rPr>
        <w:t>–</w:t>
      </w:r>
      <w:r w:rsidR="00A16A97">
        <w:rPr>
          <w:rFonts w:asciiTheme="minorBidi" w:hAnsiTheme="minorBidi" w:cstheme="minorBidi" w:hint="cs"/>
          <w:sz w:val="24"/>
          <w:szCs w:val="24"/>
          <w:rtl/>
        </w:rPr>
        <w:t xml:space="preserve"> ש</w:t>
      </w:r>
      <w:r w:rsidR="00A16A97" w:rsidRPr="00BB1996">
        <w:rPr>
          <w:rFonts w:asciiTheme="minorBidi" w:hAnsiTheme="minorBidi" w:cstheme="minorBidi"/>
          <w:sz w:val="24"/>
          <w:szCs w:val="24"/>
          <w:rtl/>
        </w:rPr>
        <w:t>בדרך</w:t>
      </w:r>
      <w:r w:rsidR="00A16A97">
        <w:rPr>
          <w:rFonts w:asciiTheme="minorBidi" w:hAnsiTheme="minorBidi" w:cstheme="minorBidi" w:hint="cs"/>
          <w:sz w:val="24"/>
          <w:szCs w:val="24"/>
          <w:rtl/>
        </w:rPr>
        <w:t xml:space="preserve"> </w:t>
      </w:r>
      <w:r w:rsidR="00A16A97" w:rsidRPr="00BB1996">
        <w:rPr>
          <w:rFonts w:asciiTheme="minorBidi" w:hAnsiTheme="minorBidi" w:cstheme="minorBidi"/>
          <w:sz w:val="24"/>
          <w:szCs w:val="24"/>
          <w:rtl/>
        </w:rPr>
        <w:t xml:space="preserve">כלל </w:t>
      </w:r>
      <w:r w:rsidR="00A16A97">
        <w:rPr>
          <w:rFonts w:asciiTheme="minorBidi" w:hAnsiTheme="minorBidi" w:cstheme="minorBidi" w:hint="cs"/>
          <w:sz w:val="24"/>
          <w:szCs w:val="24"/>
          <w:rtl/>
        </w:rPr>
        <w:t>ה</w:t>
      </w:r>
      <w:r w:rsidR="00A16A97" w:rsidRPr="00BB1996">
        <w:rPr>
          <w:rFonts w:asciiTheme="minorBidi" w:hAnsiTheme="minorBidi" w:cstheme="minorBidi"/>
          <w:sz w:val="24"/>
          <w:szCs w:val="24"/>
          <w:rtl/>
        </w:rPr>
        <w:t>משתתפים</w:t>
      </w:r>
      <w:r w:rsidR="00A16A97">
        <w:rPr>
          <w:rFonts w:asciiTheme="minorBidi" w:hAnsiTheme="minorBidi" w:cstheme="minorBidi" w:hint="cs"/>
          <w:sz w:val="24"/>
          <w:szCs w:val="24"/>
          <w:rtl/>
        </w:rPr>
        <w:t xml:space="preserve"> בפעילויות שהם מציעים עושים זאת </w:t>
      </w:r>
      <w:r w:rsidRPr="00BB1996">
        <w:rPr>
          <w:rFonts w:asciiTheme="minorBidi" w:hAnsiTheme="minorBidi" w:cstheme="minorBidi"/>
          <w:sz w:val="24"/>
          <w:szCs w:val="24"/>
          <w:rtl/>
        </w:rPr>
        <w:t>בזמ</w:t>
      </w:r>
      <w:r w:rsidR="00A16A97">
        <w:rPr>
          <w:rFonts w:asciiTheme="minorBidi" w:hAnsiTheme="minorBidi" w:cstheme="minorBidi" w:hint="cs"/>
          <w:sz w:val="24"/>
          <w:szCs w:val="24"/>
          <w:rtl/>
        </w:rPr>
        <w:t>נם</w:t>
      </w:r>
      <w:r w:rsidRPr="00BB1996">
        <w:rPr>
          <w:rFonts w:asciiTheme="minorBidi" w:hAnsiTheme="minorBidi" w:cstheme="minorBidi"/>
          <w:sz w:val="24"/>
          <w:szCs w:val="24"/>
          <w:rtl/>
        </w:rPr>
        <w:t xml:space="preserve"> הפנוי</w:t>
      </w:r>
      <w:r w:rsidR="00A16A97">
        <w:rPr>
          <w:rFonts w:asciiTheme="minorBidi" w:hAnsiTheme="minorBidi" w:cstheme="minorBidi" w:hint="cs"/>
          <w:sz w:val="24"/>
          <w:szCs w:val="24"/>
          <w:rtl/>
        </w:rPr>
        <w:t>,</w:t>
      </w:r>
      <w:r w:rsidRPr="00BB1996">
        <w:rPr>
          <w:rFonts w:asciiTheme="minorBidi" w:hAnsiTheme="minorBidi" w:cstheme="minorBidi"/>
          <w:sz w:val="24"/>
          <w:szCs w:val="24"/>
          <w:rtl/>
        </w:rPr>
        <w:t xml:space="preserve"> ביוזמתם ו</w:t>
      </w:r>
      <w:r w:rsidR="00A16A97">
        <w:rPr>
          <w:rFonts w:asciiTheme="minorBidi" w:hAnsiTheme="minorBidi" w:cstheme="minorBidi" w:hint="cs"/>
          <w:sz w:val="24"/>
          <w:szCs w:val="24"/>
          <w:rtl/>
        </w:rPr>
        <w:t>ב</w:t>
      </w:r>
      <w:r w:rsidRPr="00BB1996">
        <w:rPr>
          <w:rFonts w:asciiTheme="minorBidi" w:hAnsiTheme="minorBidi" w:cstheme="minorBidi"/>
          <w:sz w:val="24"/>
          <w:szCs w:val="24"/>
          <w:rtl/>
        </w:rPr>
        <w:t xml:space="preserve">בחירתם (המנחם ורומי, 1997). </w:t>
      </w:r>
      <w:r w:rsidRPr="00BB1996">
        <w:rPr>
          <w:rFonts w:asciiTheme="minorBidi" w:hAnsiTheme="minorBidi" w:cstheme="minorBidi" w:hint="cs"/>
          <w:sz w:val="24"/>
          <w:szCs w:val="24"/>
          <w:rtl/>
        </w:rPr>
        <w:t>בבסיסה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תפיסה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זו</w:t>
      </w:r>
      <w:r w:rsidR="00F676CD">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טבועה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ההנחה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כי</w:t>
      </w:r>
      <w:r w:rsidRPr="00BB1996">
        <w:rPr>
          <w:rFonts w:asciiTheme="minorBidi" w:hAnsiTheme="minorBidi" w:cstheme="minorBidi"/>
          <w:sz w:val="24"/>
          <w:szCs w:val="24"/>
          <w:rtl/>
        </w:rPr>
        <w:t xml:space="preserve"> </w:t>
      </w:r>
      <w:r w:rsidR="00F676CD">
        <w:rPr>
          <w:rFonts w:asciiTheme="minorBidi" w:hAnsiTheme="minorBidi" w:cstheme="minorBidi" w:hint="cs"/>
          <w:sz w:val="24"/>
          <w:szCs w:val="24"/>
          <w:rtl/>
        </w:rPr>
        <w:t>אפשר</w:t>
      </w:r>
      <w:r w:rsidR="00F676CD"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לממש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מטרות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חינוכיות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וחברתיות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w:t>
      </w:r>
      <w:r w:rsidR="00F676CD">
        <w:rPr>
          <w:rFonts w:asciiTheme="minorBidi" w:hAnsiTheme="minorBidi" w:cstheme="minorBidi" w:hint="cs"/>
          <w:sz w:val="24"/>
          <w:szCs w:val="24"/>
          <w:rtl/>
        </w:rPr>
        <w:t xml:space="preserve">אמצעות </w:t>
      </w:r>
      <w:r w:rsidRPr="00BB1996">
        <w:rPr>
          <w:rFonts w:asciiTheme="minorBidi" w:hAnsiTheme="minorBidi" w:cstheme="minorBidi" w:hint="cs"/>
          <w:sz w:val="24"/>
          <w:szCs w:val="24"/>
          <w:rtl/>
        </w:rPr>
        <w:t>עקרונות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תכנים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ארגונים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וכלים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רמת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מיסוד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גמישה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המשוחררים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מתבניות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פורמליות</w:t>
      </w:r>
      <w:r w:rsidR="00F676CD">
        <w:rPr>
          <w:rFonts w:asciiTheme="minorBidi" w:hAnsiTheme="minorBidi" w:cstheme="minorBidi" w:hint="cs"/>
          <w:sz w:val="24"/>
          <w:szCs w:val="24"/>
          <w:rtl/>
        </w:rPr>
        <w:t xml:space="preserve"> </w:t>
      </w:r>
      <w:r w:rsidR="00F676CD">
        <w:rPr>
          <w:rFonts w:asciiTheme="minorBidi" w:hAnsiTheme="minorBidi" w:cstheme="minorBidi"/>
          <w:sz w:val="24"/>
          <w:szCs w:val="24"/>
          <w:rtl/>
        </w:rPr>
        <w:t>–</w:t>
      </w:r>
      <w:r w:rsidR="00F676CD">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הקיימות בדרך כלל בבתי ספר.   </w:t>
      </w:r>
    </w:p>
    <w:p w14:paraId="70CAA704" w14:textId="5D58A230" w:rsidR="001015CB" w:rsidRDefault="001015CB" w:rsidP="00F235D7">
      <w:pPr>
        <w:spacing w:line="360" w:lineRule="auto"/>
        <w:jc w:val="both"/>
        <w:rPr>
          <w:rFonts w:asciiTheme="minorBidi" w:hAnsiTheme="minorBidi" w:cstheme="minorBidi"/>
          <w:sz w:val="24"/>
          <w:szCs w:val="24"/>
          <w:rtl/>
        </w:rPr>
      </w:pPr>
      <w:r w:rsidRPr="00587E68">
        <w:rPr>
          <w:rFonts w:asciiTheme="minorBidi" w:hAnsiTheme="minorBidi" w:cstheme="minorBidi"/>
          <w:sz w:val="24"/>
          <w:szCs w:val="24"/>
          <w:rtl/>
        </w:rPr>
        <w:t>החינוך ה</w:t>
      </w:r>
      <w:r w:rsidR="00D12CA6">
        <w:rPr>
          <w:rFonts w:asciiTheme="minorBidi" w:hAnsiTheme="minorBidi" w:cstheme="minorBidi"/>
          <w:sz w:val="24"/>
          <w:szCs w:val="24"/>
          <w:rtl/>
        </w:rPr>
        <w:t>בלתי-פורמלי</w:t>
      </w:r>
      <w:r w:rsidRPr="00587E68">
        <w:rPr>
          <w:rFonts w:asciiTheme="minorBidi" w:hAnsiTheme="minorBidi" w:cstheme="minorBidi"/>
          <w:sz w:val="24"/>
          <w:szCs w:val="24"/>
          <w:rtl/>
        </w:rPr>
        <w:t xml:space="preserve"> </w:t>
      </w:r>
      <w:r w:rsidR="00F676CD">
        <w:rPr>
          <w:rFonts w:asciiTheme="minorBidi" w:hAnsiTheme="minorBidi" w:cstheme="minorBidi" w:hint="cs"/>
          <w:sz w:val="24"/>
          <w:szCs w:val="24"/>
          <w:rtl/>
        </w:rPr>
        <w:t>מוגדר</w:t>
      </w:r>
      <w:r w:rsidR="00F676CD" w:rsidRPr="00587E68">
        <w:rPr>
          <w:rFonts w:asciiTheme="minorBidi" w:hAnsiTheme="minorBidi" w:cstheme="minorBidi"/>
          <w:sz w:val="24"/>
          <w:szCs w:val="24"/>
          <w:rtl/>
        </w:rPr>
        <w:t xml:space="preserve"> </w:t>
      </w:r>
      <w:r w:rsidRPr="00587E68">
        <w:rPr>
          <w:rFonts w:asciiTheme="minorBidi" w:hAnsiTheme="minorBidi" w:cstheme="minorBidi"/>
          <w:sz w:val="24"/>
          <w:szCs w:val="24"/>
          <w:rtl/>
        </w:rPr>
        <w:t xml:space="preserve">גם כמתודה חברתית </w:t>
      </w:r>
      <w:r w:rsidR="00F676CD">
        <w:rPr>
          <w:rFonts w:asciiTheme="minorBidi" w:hAnsiTheme="minorBidi" w:cstheme="minorBidi" w:hint="cs"/>
          <w:sz w:val="24"/>
          <w:szCs w:val="24"/>
          <w:rtl/>
        </w:rPr>
        <w:t>המופעלת</w:t>
      </w:r>
      <w:r w:rsidR="00F676CD" w:rsidRPr="00587E68">
        <w:rPr>
          <w:rFonts w:asciiTheme="minorBidi" w:hAnsiTheme="minorBidi" w:cstheme="minorBidi"/>
          <w:sz w:val="24"/>
          <w:szCs w:val="24"/>
          <w:rtl/>
        </w:rPr>
        <w:t xml:space="preserve"> </w:t>
      </w:r>
      <w:r w:rsidR="00F676CD">
        <w:rPr>
          <w:rFonts w:asciiTheme="minorBidi" w:hAnsiTheme="minorBidi" w:cstheme="minorBidi" w:hint="cs"/>
          <w:sz w:val="24"/>
          <w:szCs w:val="24"/>
          <w:rtl/>
        </w:rPr>
        <w:t>ב</w:t>
      </w:r>
      <w:r w:rsidRPr="00587E68">
        <w:rPr>
          <w:rFonts w:asciiTheme="minorBidi" w:hAnsiTheme="minorBidi" w:cstheme="minorBidi"/>
          <w:sz w:val="24"/>
          <w:szCs w:val="24"/>
          <w:rtl/>
        </w:rPr>
        <w:t xml:space="preserve">פעילויות בית ספריות שמתרחשות מחוץ לכיתה או </w:t>
      </w:r>
      <w:r w:rsidR="00F676CD" w:rsidRPr="00587E68">
        <w:rPr>
          <w:rFonts w:asciiTheme="minorBidi" w:hAnsiTheme="minorBidi" w:cstheme="minorBidi"/>
          <w:sz w:val="24"/>
          <w:szCs w:val="24"/>
          <w:rtl/>
        </w:rPr>
        <w:t>בתוך הכיתה</w:t>
      </w:r>
      <w:r w:rsidR="00F676CD">
        <w:rPr>
          <w:rFonts w:asciiTheme="minorBidi" w:hAnsiTheme="minorBidi" w:cstheme="minorBidi" w:hint="cs"/>
          <w:sz w:val="24"/>
          <w:szCs w:val="24"/>
          <w:rtl/>
        </w:rPr>
        <w:t xml:space="preserve"> בפעילויות</w:t>
      </w:r>
      <w:r w:rsidR="00F676CD" w:rsidRPr="00587E68">
        <w:rPr>
          <w:rFonts w:asciiTheme="minorBidi" w:hAnsiTheme="minorBidi" w:cstheme="minorBidi"/>
          <w:sz w:val="24"/>
          <w:szCs w:val="24"/>
          <w:rtl/>
        </w:rPr>
        <w:t xml:space="preserve"> </w:t>
      </w:r>
      <w:r w:rsidRPr="00587E68">
        <w:rPr>
          <w:rFonts w:asciiTheme="minorBidi" w:hAnsiTheme="minorBidi" w:cstheme="minorBidi"/>
          <w:sz w:val="24"/>
          <w:szCs w:val="24"/>
          <w:rtl/>
        </w:rPr>
        <w:t>בעל</w:t>
      </w:r>
      <w:r w:rsidR="00F676CD">
        <w:rPr>
          <w:rFonts w:asciiTheme="minorBidi" w:hAnsiTheme="minorBidi" w:cstheme="minorBidi" w:hint="cs"/>
          <w:sz w:val="24"/>
          <w:szCs w:val="24"/>
          <w:rtl/>
        </w:rPr>
        <w:t>ו</w:t>
      </w:r>
      <w:r w:rsidRPr="00587E68">
        <w:rPr>
          <w:rFonts w:asciiTheme="minorBidi" w:hAnsiTheme="minorBidi" w:cstheme="minorBidi"/>
          <w:sz w:val="24"/>
          <w:szCs w:val="24"/>
          <w:rtl/>
        </w:rPr>
        <w:t>ת מאפיינים חברתיים</w:t>
      </w:r>
      <w:r>
        <w:rPr>
          <w:rFonts w:asciiTheme="minorBidi" w:hAnsiTheme="minorBidi" w:cstheme="minorBidi" w:hint="cs"/>
          <w:sz w:val="24"/>
          <w:szCs w:val="24"/>
          <w:rtl/>
        </w:rPr>
        <w:t>.</w:t>
      </w:r>
      <w:r w:rsidRPr="00587E68">
        <w:rPr>
          <w:rFonts w:asciiTheme="minorBidi" w:hAnsiTheme="minorBidi" w:cstheme="minorBidi"/>
          <w:sz w:val="24"/>
          <w:szCs w:val="24"/>
          <w:rtl/>
        </w:rPr>
        <w:t xml:space="preserve"> </w:t>
      </w:r>
    </w:p>
    <w:p w14:paraId="29763AD7" w14:textId="13FC3A4C" w:rsidR="00BD051B" w:rsidRPr="00BB1996" w:rsidRDefault="00B92761" w:rsidP="00BB1996">
      <w:pPr>
        <w:spacing w:line="360" w:lineRule="auto"/>
        <w:jc w:val="both"/>
        <w:rPr>
          <w:rFonts w:asciiTheme="minorBidi" w:hAnsiTheme="minorBidi" w:cstheme="minorBidi"/>
          <w:b/>
          <w:bCs/>
          <w:sz w:val="24"/>
          <w:szCs w:val="24"/>
          <w:rtl/>
        </w:rPr>
      </w:pPr>
      <w:r w:rsidRPr="00BB1996">
        <w:rPr>
          <w:rFonts w:asciiTheme="minorBidi" w:hAnsiTheme="minorBidi" w:cstheme="minorBidi" w:hint="cs"/>
          <w:b/>
          <w:bCs/>
          <w:sz w:val="24"/>
          <w:szCs w:val="24"/>
          <w:rtl/>
        </w:rPr>
        <w:t>מטרות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החינוך</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w:t>
      </w:r>
      <w:r w:rsidR="00D12CA6">
        <w:rPr>
          <w:rFonts w:asciiTheme="minorBidi" w:hAnsiTheme="minorBidi" w:cstheme="minorBidi" w:hint="cs"/>
          <w:b/>
          <w:bCs/>
          <w:sz w:val="24"/>
          <w:szCs w:val="24"/>
          <w:rtl/>
        </w:rPr>
        <w:t>בלתי-פורמלי</w:t>
      </w:r>
      <w:r w:rsidRPr="00BB1996">
        <w:rPr>
          <w:rFonts w:asciiTheme="minorBidi" w:hAnsiTheme="minorBidi" w:cstheme="minorBidi"/>
          <w:b/>
          <w:bCs/>
          <w:sz w:val="24"/>
          <w:szCs w:val="24"/>
          <w:rtl/>
        </w:rPr>
        <w:t xml:space="preserve"> </w:t>
      </w:r>
    </w:p>
    <w:p w14:paraId="37BC23A5" w14:textId="6964F937" w:rsidR="001015CB" w:rsidRDefault="00D83DDB" w:rsidP="00FC7B67">
      <w:pPr>
        <w:spacing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מטרות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Pr="00BB1996">
        <w:rPr>
          <w:rFonts w:asciiTheme="minorBidi" w:hAnsiTheme="minorBidi" w:cstheme="minorBidi"/>
          <w:sz w:val="24"/>
          <w:szCs w:val="24"/>
          <w:rtl/>
        </w:rPr>
        <w:t xml:space="preserve"> מכוונות להניע למעורבות חברתית פעילה למען הכלל ולעודד ביטוי עצמי של צורכי הפרט (סילברמן-קלר, 1989). גמישותה של המערכת ה</w:t>
      </w:r>
      <w:r w:rsidR="00D12CA6">
        <w:rPr>
          <w:rFonts w:asciiTheme="minorBidi" w:hAnsiTheme="minorBidi" w:cstheme="minorBidi"/>
          <w:sz w:val="24"/>
          <w:szCs w:val="24"/>
          <w:rtl/>
        </w:rPr>
        <w:t>בלתי-פורמלי</w:t>
      </w:r>
      <w:r w:rsidRPr="00BB1996">
        <w:rPr>
          <w:rFonts w:asciiTheme="minorBidi" w:hAnsiTheme="minorBidi" w:cstheme="minorBidi" w:hint="cs"/>
          <w:sz w:val="24"/>
          <w:szCs w:val="24"/>
          <w:rtl/>
        </w:rPr>
        <w:t>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מאפשרת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w:t>
      </w:r>
      <w:r w:rsidR="00500399">
        <w:rPr>
          <w:rFonts w:asciiTheme="minorBidi" w:hAnsiTheme="minorBidi" w:cstheme="minorBidi" w:hint="cs"/>
          <w:sz w:val="24"/>
          <w:szCs w:val="24"/>
          <w:rtl/>
        </w:rPr>
        <w:t>י</w:t>
      </w:r>
      <w:r w:rsidRPr="00BB1996">
        <w:rPr>
          <w:rFonts w:asciiTheme="minorBidi" w:hAnsiTheme="minorBidi" w:cstheme="minorBidi" w:hint="cs"/>
          <w:sz w:val="24"/>
          <w:szCs w:val="24"/>
          <w:rtl/>
        </w:rPr>
        <w:t>פ</w:t>
      </w:r>
      <w:r w:rsidR="00500399">
        <w:rPr>
          <w:rFonts w:asciiTheme="minorBidi" w:hAnsiTheme="minorBidi" w:cstheme="minorBidi" w:hint="cs"/>
          <w:sz w:val="24"/>
          <w:szCs w:val="24"/>
          <w:rtl/>
        </w:rPr>
        <w:t>ו</w:t>
      </w:r>
      <w:r w:rsidRPr="00BB1996">
        <w:rPr>
          <w:rFonts w:asciiTheme="minorBidi" w:hAnsiTheme="minorBidi" w:cstheme="minorBidi" w:hint="cs"/>
          <w:sz w:val="24"/>
          <w:szCs w:val="24"/>
          <w:rtl/>
        </w:rPr>
        <w:t>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דפוסים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ייחודיים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לקבוצות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אוכלוסייה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מוגדרות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קליבנסקי</w:t>
      </w:r>
      <w:r w:rsidRPr="00BB1996">
        <w:rPr>
          <w:rFonts w:asciiTheme="minorBidi" w:hAnsiTheme="minorBidi" w:cstheme="minorBidi"/>
          <w:sz w:val="24"/>
          <w:szCs w:val="24"/>
          <w:rtl/>
        </w:rPr>
        <w:t>, 2004). תחת מטרי</w:t>
      </w:r>
      <w:r w:rsidR="00500399">
        <w:rPr>
          <w:rFonts w:asciiTheme="minorBidi" w:hAnsiTheme="minorBidi" w:cstheme="minorBidi" w:hint="cs"/>
          <w:sz w:val="24"/>
          <w:szCs w:val="24"/>
          <w:rtl/>
        </w:rPr>
        <w:t>י</w:t>
      </w:r>
      <w:r w:rsidRPr="00BB1996">
        <w:rPr>
          <w:rFonts w:asciiTheme="minorBidi" w:hAnsiTheme="minorBidi" w:cstheme="minorBidi"/>
          <w:sz w:val="24"/>
          <w:szCs w:val="24"/>
          <w:rtl/>
        </w:rPr>
        <w:t>ה זו</w:t>
      </w:r>
      <w:r w:rsidR="00500399">
        <w:rPr>
          <w:rFonts w:asciiTheme="minorBidi" w:hAnsiTheme="minorBidi" w:cstheme="minorBidi" w:hint="cs"/>
          <w:sz w:val="24"/>
          <w:szCs w:val="24"/>
          <w:rtl/>
        </w:rPr>
        <w:t>,</w:t>
      </w:r>
      <w:r w:rsidRPr="00BB1996">
        <w:rPr>
          <w:rFonts w:asciiTheme="minorBidi" w:hAnsiTheme="minorBidi" w:cstheme="minorBidi"/>
          <w:sz w:val="24"/>
          <w:szCs w:val="24"/>
          <w:rtl/>
        </w:rPr>
        <w:t xml:space="preserve"> יש מגוון רב של </w:t>
      </w:r>
      <w:r w:rsidR="00EB5AD5">
        <w:rPr>
          <w:rFonts w:asciiTheme="minorBidi" w:hAnsiTheme="minorBidi" w:cstheme="minorBidi" w:hint="cs"/>
          <w:sz w:val="24"/>
          <w:szCs w:val="24"/>
          <w:rtl/>
        </w:rPr>
        <w:t>תחומים</w:t>
      </w:r>
      <w:r w:rsidR="00500399">
        <w:rPr>
          <w:rFonts w:asciiTheme="minorBidi" w:hAnsiTheme="minorBidi" w:cstheme="minorBidi" w:hint="cs"/>
          <w:sz w:val="24"/>
          <w:szCs w:val="24"/>
          <w:rtl/>
        </w:rPr>
        <w:t>,</w:t>
      </w:r>
      <w:r w:rsidRPr="00BB1996">
        <w:rPr>
          <w:rFonts w:asciiTheme="minorBidi" w:hAnsiTheme="minorBidi" w:cstheme="minorBidi"/>
          <w:sz w:val="24"/>
          <w:szCs w:val="24"/>
          <w:rtl/>
        </w:rPr>
        <w:t xml:space="preserve"> כגון: חינוך חברתי, חינוך מוסרי, חינוך ערכי, חינוך משלים, חינוך לפנאי, חינוך קהילתי, תכניות העשרה, קידום נוער.    </w:t>
      </w:r>
    </w:p>
    <w:p w14:paraId="47B04D1A" w14:textId="0C5FBCA5" w:rsidR="00BD051B" w:rsidRPr="00BB1996" w:rsidRDefault="00D83DDB" w:rsidP="00F235D7">
      <w:pPr>
        <w:spacing w:line="360" w:lineRule="auto"/>
        <w:jc w:val="both"/>
        <w:rPr>
          <w:rFonts w:asciiTheme="minorBidi" w:hAnsiTheme="minorBidi" w:cstheme="minorBidi"/>
          <w:sz w:val="24"/>
          <w:szCs w:val="24"/>
          <w:rtl/>
        </w:rPr>
      </w:pPr>
      <w:r w:rsidRPr="00BB1996">
        <w:rPr>
          <w:rFonts w:asciiTheme="minorBidi" w:hAnsiTheme="minorBidi" w:cstheme="minorBidi"/>
          <w:sz w:val="24"/>
          <w:szCs w:val="24"/>
          <w:rtl/>
        </w:rPr>
        <w:t>בקהילות מבוססות בעולם המודרני</w:t>
      </w:r>
      <w:r w:rsidR="00500399">
        <w:rPr>
          <w:rFonts w:asciiTheme="minorBidi" w:hAnsiTheme="minorBidi" w:cstheme="minorBidi" w:hint="cs"/>
          <w:sz w:val="24"/>
          <w:szCs w:val="24"/>
          <w:rtl/>
        </w:rPr>
        <w:t>,</w:t>
      </w:r>
      <w:r w:rsidRPr="00BB1996">
        <w:rPr>
          <w:rFonts w:asciiTheme="minorBidi" w:hAnsiTheme="minorBidi" w:cstheme="minorBidi"/>
          <w:sz w:val="24"/>
          <w:szCs w:val="24"/>
          <w:rtl/>
        </w:rPr>
        <w:t xml:space="preserve">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w:t>
      </w:r>
      <w:r w:rsidR="00500399" w:rsidRPr="00BB1996">
        <w:rPr>
          <w:rFonts w:asciiTheme="minorBidi" w:hAnsiTheme="minorBidi" w:cstheme="minorBidi"/>
          <w:sz w:val="24"/>
          <w:szCs w:val="24"/>
          <w:rtl/>
        </w:rPr>
        <w:t xml:space="preserve">נתפס </w:t>
      </w:r>
      <w:r w:rsidRPr="00BB1996">
        <w:rPr>
          <w:rFonts w:asciiTheme="minorBidi" w:hAnsiTheme="minorBidi" w:cstheme="minorBidi" w:hint="cs"/>
          <w:sz w:val="24"/>
          <w:szCs w:val="24"/>
          <w:rtl/>
        </w:rPr>
        <w:t>כפעילות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פנאי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לפיתוח</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הפוטנציאל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האישי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וכתכלית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חשיבות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כשלעצמה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קליבנסקי</w:t>
      </w:r>
      <w:r w:rsidRPr="00BB1996">
        <w:rPr>
          <w:rFonts w:asciiTheme="minorBidi" w:hAnsiTheme="minorBidi" w:cstheme="minorBidi"/>
          <w:sz w:val="24"/>
          <w:szCs w:val="24"/>
          <w:rtl/>
        </w:rPr>
        <w:t>, 2008).</w:t>
      </w:r>
    </w:p>
    <w:p w14:paraId="518AC851" w14:textId="455A5C37" w:rsidR="00ED1831" w:rsidRPr="00BB1996" w:rsidRDefault="00ED1831" w:rsidP="00BB1996">
      <w:pPr>
        <w:spacing w:line="360" w:lineRule="auto"/>
        <w:jc w:val="both"/>
        <w:rPr>
          <w:rFonts w:asciiTheme="minorBidi" w:hAnsiTheme="minorBidi" w:cstheme="minorBidi"/>
          <w:b/>
          <w:bCs/>
          <w:sz w:val="24"/>
          <w:szCs w:val="24"/>
          <w:rtl/>
        </w:rPr>
      </w:pPr>
      <w:r w:rsidRPr="00BB1996">
        <w:rPr>
          <w:rFonts w:asciiTheme="minorBidi" w:hAnsiTheme="minorBidi" w:cstheme="minorBidi" w:hint="cs"/>
          <w:b/>
          <w:bCs/>
          <w:sz w:val="24"/>
          <w:szCs w:val="24"/>
          <w:rtl/>
        </w:rPr>
        <w:t>מאפייני</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החינוך</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w:t>
      </w:r>
      <w:r w:rsidR="00D12CA6">
        <w:rPr>
          <w:rFonts w:asciiTheme="minorBidi" w:hAnsiTheme="minorBidi" w:cstheme="minorBidi" w:hint="cs"/>
          <w:b/>
          <w:bCs/>
          <w:sz w:val="24"/>
          <w:szCs w:val="24"/>
          <w:rtl/>
        </w:rPr>
        <w:t>בלתי-פורמלי</w:t>
      </w:r>
    </w:p>
    <w:p w14:paraId="5433BE84" w14:textId="3AC8DD1E" w:rsidR="00BD051B" w:rsidRPr="00BB1996" w:rsidRDefault="00D83DDB" w:rsidP="00FC7B67">
      <w:pPr>
        <w:spacing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מאפייניו</w:t>
      </w:r>
      <w:r w:rsidRPr="00BB1996">
        <w:rPr>
          <w:rFonts w:asciiTheme="minorBidi" w:hAnsiTheme="minorBidi" w:cstheme="minorBidi"/>
          <w:sz w:val="24"/>
          <w:szCs w:val="24"/>
          <w:rtl/>
        </w:rPr>
        <w:t xml:space="preserve"> </w:t>
      </w:r>
      <w:r w:rsidR="00FD71FD">
        <w:rPr>
          <w:rFonts w:asciiTheme="minorBidi" w:hAnsiTheme="minorBidi" w:cstheme="minorBidi" w:hint="cs"/>
          <w:sz w:val="24"/>
          <w:szCs w:val="24"/>
          <w:rtl/>
        </w:rPr>
        <w:t xml:space="preserve">המרכזיים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00500399">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FD71FD">
        <w:rPr>
          <w:rFonts w:asciiTheme="minorBidi" w:hAnsiTheme="minorBidi" w:cstheme="minorBidi" w:hint="cs"/>
          <w:sz w:val="24"/>
          <w:szCs w:val="24"/>
          <w:rtl/>
        </w:rPr>
        <w:t>על</w:t>
      </w:r>
      <w:r w:rsidR="00500399">
        <w:rPr>
          <w:rFonts w:asciiTheme="minorBidi" w:hAnsiTheme="minorBidi" w:cstheme="minorBidi" w:hint="cs"/>
          <w:sz w:val="24"/>
          <w:szCs w:val="24"/>
          <w:rtl/>
        </w:rPr>
        <w:t>-</w:t>
      </w:r>
      <w:r w:rsidR="00FD71FD">
        <w:rPr>
          <w:rFonts w:asciiTheme="minorBidi" w:hAnsiTheme="minorBidi" w:cstheme="minorBidi" w:hint="cs"/>
          <w:sz w:val="24"/>
          <w:szCs w:val="24"/>
          <w:rtl/>
        </w:rPr>
        <w:t xml:space="preserve">פי פרופ' </w:t>
      </w:r>
      <w:r w:rsidR="00EB5AD5">
        <w:rPr>
          <w:rFonts w:asciiTheme="minorBidi" w:hAnsiTheme="minorBidi" w:cstheme="minorBidi" w:hint="cs"/>
          <w:sz w:val="24"/>
          <w:szCs w:val="24"/>
          <w:rtl/>
        </w:rPr>
        <w:t xml:space="preserve">ראובן </w:t>
      </w:r>
      <w:r w:rsidR="00FD71FD">
        <w:rPr>
          <w:rFonts w:asciiTheme="minorBidi" w:hAnsiTheme="minorBidi" w:cstheme="minorBidi" w:hint="cs"/>
          <w:sz w:val="24"/>
          <w:szCs w:val="24"/>
          <w:rtl/>
        </w:rPr>
        <w:t>כהנא</w:t>
      </w:r>
      <w:r w:rsidR="00500399">
        <w:rPr>
          <w:rFonts w:asciiTheme="minorBidi" w:hAnsiTheme="minorBidi" w:cstheme="minorBidi" w:hint="cs"/>
          <w:sz w:val="24"/>
          <w:szCs w:val="24"/>
          <w:rtl/>
        </w:rPr>
        <w:t>,</w:t>
      </w:r>
      <w:r w:rsidR="00FD71FD">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הם</w:t>
      </w:r>
      <w:r w:rsidRPr="00BB1996">
        <w:rPr>
          <w:rFonts w:asciiTheme="minorBidi" w:hAnsiTheme="minorBidi" w:cstheme="minorBidi"/>
          <w:sz w:val="24"/>
          <w:szCs w:val="24"/>
          <w:rtl/>
        </w:rPr>
        <w:t xml:space="preserve"> (כהנא</w:t>
      </w:r>
      <w:r w:rsidR="00500399">
        <w:rPr>
          <w:rFonts w:asciiTheme="minorBidi" w:hAnsiTheme="minorBidi" w:cstheme="minorBidi" w:hint="cs"/>
          <w:sz w:val="24"/>
          <w:szCs w:val="24"/>
          <w:rtl/>
        </w:rPr>
        <w:t>,</w:t>
      </w:r>
      <w:r w:rsidRPr="00BB1996">
        <w:rPr>
          <w:rFonts w:asciiTheme="minorBidi" w:hAnsiTheme="minorBidi" w:cstheme="minorBidi"/>
          <w:sz w:val="24"/>
          <w:szCs w:val="24"/>
          <w:rtl/>
        </w:rPr>
        <w:t xml:space="preserve"> 2000):</w:t>
      </w:r>
    </w:p>
    <w:p w14:paraId="6020A7CA" w14:textId="4685DF02" w:rsidR="00BD051B" w:rsidRPr="00BB1996" w:rsidRDefault="00D83DDB" w:rsidP="008D5358">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וולונטריות</w:t>
      </w:r>
      <w:r w:rsidRPr="00BB1996">
        <w:rPr>
          <w:rFonts w:asciiTheme="minorBidi" w:hAnsiTheme="minorBidi" w:cstheme="minorBidi"/>
          <w:sz w:val="24"/>
          <w:szCs w:val="24"/>
          <w:rtl/>
        </w:rPr>
        <w:t xml:space="preserve"> –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מאפשר הצטרפות </w:t>
      </w:r>
      <w:r w:rsidR="00500399">
        <w:rPr>
          <w:rFonts w:asciiTheme="minorBidi" w:hAnsiTheme="minorBidi" w:cstheme="minorBidi" w:hint="cs"/>
          <w:sz w:val="24"/>
          <w:szCs w:val="24"/>
          <w:rtl/>
        </w:rPr>
        <w:t>ל</w:t>
      </w:r>
      <w:r w:rsidR="00500399">
        <w:rPr>
          <w:rFonts w:asciiTheme="minorBidi" w:hAnsiTheme="minorBidi" w:cstheme="minorBidi"/>
          <w:sz w:val="24"/>
          <w:szCs w:val="24"/>
          <w:rtl/>
        </w:rPr>
        <w:t xml:space="preserve">מסגרות </w:t>
      </w:r>
      <w:r w:rsidR="00500399" w:rsidRPr="00BB1996">
        <w:rPr>
          <w:rFonts w:asciiTheme="minorBidi" w:hAnsiTheme="minorBidi" w:cstheme="minorBidi"/>
          <w:sz w:val="24"/>
          <w:szCs w:val="24"/>
          <w:rtl/>
        </w:rPr>
        <w:t>שונות</w:t>
      </w:r>
      <w:r w:rsidR="00500399">
        <w:rPr>
          <w:rFonts w:asciiTheme="minorBidi" w:hAnsiTheme="minorBidi" w:cstheme="minorBidi" w:hint="cs"/>
          <w:sz w:val="24"/>
          <w:szCs w:val="24"/>
          <w:rtl/>
        </w:rPr>
        <w:t xml:space="preserve"> </w:t>
      </w:r>
      <w:r w:rsidRPr="00BB1996">
        <w:rPr>
          <w:rFonts w:asciiTheme="minorBidi" w:hAnsiTheme="minorBidi" w:cstheme="minorBidi"/>
          <w:sz w:val="24"/>
          <w:szCs w:val="24"/>
          <w:rtl/>
        </w:rPr>
        <w:t>והשתתפות</w:t>
      </w:r>
      <w:r w:rsidR="00500399">
        <w:rPr>
          <w:rFonts w:asciiTheme="minorBidi" w:hAnsiTheme="minorBidi" w:cstheme="minorBidi" w:hint="cs"/>
          <w:sz w:val="24"/>
          <w:szCs w:val="24"/>
          <w:rtl/>
        </w:rPr>
        <w:t xml:space="preserve"> בהן</w:t>
      </w:r>
      <w:r w:rsidRPr="00BB1996">
        <w:rPr>
          <w:rFonts w:asciiTheme="minorBidi" w:hAnsiTheme="minorBidi" w:cstheme="minorBidi"/>
          <w:sz w:val="24"/>
          <w:szCs w:val="24"/>
          <w:rtl/>
        </w:rPr>
        <w:t xml:space="preserve"> </w:t>
      </w:r>
      <w:r w:rsidR="00500399">
        <w:rPr>
          <w:rFonts w:asciiTheme="minorBidi" w:hAnsiTheme="minorBidi" w:cstheme="minorBidi" w:hint="cs"/>
          <w:sz w:val="24"/>
          <w:szCs w:val="24"/>
          <w:rtl/>
        </w:rPr>
        <w:t>ב</w:t>
      </w:r>
      <w:r w:rsidR="00500399" w:rsidRPr="00BB1996">
        <w:rPr>
          <w:rFonts w:asciiTheme="minorBidi" w:hAnsiTheme="minorBidi" w:cstheme="minorBidi"/>
          <w:sz w:val="24"/>
          <w:szCs w:val="24"/>
          <w:rtl/>
        </w:rPr>
        <w:t>בחירה חופשית</w:t>
      </w:r>
      <w:r w:rsidRPr="00BB1996">
        <w:rPr>
          <w:rFonts w:asciiTheme="minorBidi" w:hAnsiTheme="minorBidi" w:cstheme="minorBidi"/>
          <w:sz w:val="24"/>
          <w:szCs w:val="24"/>
          <w:rtl/>
        </w:rPr>
        <w:t xml:space="preserve">. </w:t>
      </w:r>
      <w:r w:rsidR="008F6173">
        <w:rPr>
          <w:rFonts w:asciiTheme="minorBidi" w:hAnsiTheme="minorBidi" w:cstheme="minorBidi" w:hint="cs"/>
          <w:sz w:val="24"/>
          <w:szCs w:val="24"/>
          <w:rtl/>
        </w:rPr>
        <w:t xml:space="preserve">ממד </w:t>
      </w:r>
      <w:r w:rsidR="00EB5AD5">
        <w:rPr>
          <w:rFonts w:asciiTheme="minorBidi" w:hAnsiTheme="minorBidi" w:cstheme="minorBidi" w:hint="cs"/>
          <w:sz w:val="24"/>
          <w:szCs w:val="24"/>
          <w:rtl/>
        </w:rPr>
        <w:t xml:space="preserve">זה מטיל על </w:t>
      </w:r>
      <w:r w:rsidR="00573444">
        <w:rPr>
          <w:rFonts w:asciiTheme="minorBidi" w:hAnsiTheme="minorBidi" w:cstheme="minorBidi" w:hint="cs"/>
          <w:sz w:val="24"/>
          <w:szCs w:val="24"/>
          <w:rtl/>
        </w:rPr>
        <w:t>המחלקה לנוער</w:t>
      </w:r>
      <w:r w:rsidR="00EB5AD5">
        <w:rPr>
          <w:rFonts w:asciiTheme="minorBidi" w:hAnsiTheme="minorBidi" w:cstheme="minorBidi" w:hint="cs"/>
          <w:sz w:val="24"/>
          <w:szCs w:val="24"/>
          <w:rtl/>
        </w:rPr>
        <w:t xml:space="preserve"> את האחריות ל</w:t>
      </w:r>
      <w:r w:rsidR="008F6173">
        <w:rPr>
          <w:rFonts w:asciiTheme="minorBidi" w:hAnsiTheme="minorBidi" w:cstheme="minorBidi" w:hint="cs"/>
          <w:sz w:val="24"/>
          <w:szCs w:val="24"/>
          <w:rtl/>
        </w:rPr>
        <w:t xml:space="preserve">הביא את </w:t>
      </w:r>
      <w:r w:rsidR="00EB5AD5">
        <w:rPr>
          <w:rFonts w:asciiTheme="minorBidi" w:hAnsiTheme="minorBidi" w:cstheme="minorBidi" w:hint="cs"/>
          <w:sz w:val="24"/>
          <w:szCs w:val="24"/>
          <w:rtl/>
        </w:rPr>
        <w:t xml:space="preserve">בני נוער </w:t>
      </w:r>
      <w:r w:rsidR="00500399">
        <w:rPr>
          <w:rFonts w:asciiTheme="minorBidi" w:hAnsiTheme="minorBidi" w:cstheme="minorBidi" w:hint="cs"/>
          <w:sz w:val="24"/>
          <w:szCs w:val="24"/>
          <w:rtl/>
        </w:rPr>
        <w:t>ל</w:t>
      </w:r>
      <w:r w:rsidR="00EB5AD5">
        <w:rPr>
          <w:rFonts w:asciiTheme="minorBidi" w:hAnsiTheme="minorBidi" w:cstheme="minorBidi" w:hint="cs"/>
          <w:sz w:val="24"/>
          <w:szCs w:val="24"/>
          <w:rtl/>
        </w:rPr>
        <w:t>השתת</w:t>
      </w:r>
      <w:r w:rsidR="008F6173">
        <w:rPr>
          <w:rFonts w:asciiTheme="minorBidi" w:hAnsiTheme="minorBidi" w:cstheme="minorBidi" w:hint="cs"/>
          <w:sz w:val="24"/>
          <w:szCs w:val="24"/>
          <w:rtl/>
        </w:rPr>
        <w:t>פות</w:t>
      </w:r>
      <w:r w:rsidR="00500399">
        <w:rPr>
          <w:rFonts w:asciiTheme="minorBidi" w:hAnsiTheme="minorBidi" w:cstheme="minorBidi" w:hint="cs"/>
          <w:sz w:val="24"/>
          <w:szCs w:val="24"/>
          <w:rtl/>
        </w:rPr>
        <w:t xml:space="preserve"> בפעילות</w:t>
      </w:r>
      <w:r w:rsidR="00500399" w:rsidRPr="00500399">
        <w:rPr>
          <w:rFonts w:asciiTheme="minorBidi" w:hAnsiTheme="minorBidi" w:cstheme="minorBidi" w:hint="cs"/>
          <w:sz w:val="24"/>
          <w:szCs w:val="24"/>
          <w:rtl/>
        </w:rPr>
        <w:t xml:space="preserve"> </w:t>
      </w:r>
      <w:r w:rsidR="00500399">
        <w:rPr>
          <w:rFonts w:asciiTheme="minorBidi" w:hAnsiTheme="minorBidi" w:cstheme="minorBidi" w:hint="cs"/>
          <w:sz w:val="24"/>
          <w:szCs w:val="24"/>
          <w:rtl/>
        </w:rPr>
        <w:t>בבחירה מושכלת</w:t>
      </w:r>
      <w:r w:rsidR="00EB5AD5">
        <w:rPr>
          <w:rFonts w:asciiTheme="minorBidi" w:hAnsiTheme="minorBidi" w:cstheme="minorBidi" w:hint="cs"/>
          <w:sz w:val="24"/>
          <w:szCs w:val="24"/>
          <w:rtl/>
        </w:rPr>
        <w:t>. לשם כך</w:t>
      </w:r>
      <w:r w:rsidR="00C44DB2">
        <w:rPr>
          <w:rFonts w:asciiTheme="minorBidi" w:hAnsiTheme="minorBidi" w:cstheme="minorBidi" w:hint="cs"/>
          <w:sz w:val="24"/>
          <w:szCs w:val="24"/>
          <w:rtl/>
        </w:rPr>
        <w:t>,</w:t>
      </w:r>
      <w:r w:rsidR="00EB5AD5">
        <w:rPr>
          <w:rFonts w:asciiTheme="minorBidi" w:hAnsiTheme="minorBidi" w:cstheme="minorBidi" w:hint="cs"/>
          <w:sz w:val="24"/>
          <w:szCs w:val="24"/>
          <w:rtl/>
        </w:rPr>
        <w:t xml:space="preserve"> על </w:t>
      </w:r>
      <w:r w:rsidR="00573444">
        <w:rPr>
          <w:rFonts w:asciiTheme="minorBidi" w:hAnsiTheme="minorBidi" w:cstheme="minorBidi"/>
          <w:sz w:val="24"/>
          <w:szCs w:val="24"/>
          <w:rtl/>
        </w:rPr>
        <w:t>המחלקה לנוער</w:t>
      </w:r>
      <w:r w:rsidRPr="00BB1996">
        <w:rPr>
          <w:rFonts w:asciiTheme="minorBidi" w:hAnsiTheme="minorBidi" w:cstheme="minorBidi"/>
          <w:sz w:val="24"/>
          <w:szCs w:val="24"/>
          <w:rtl/>
        </w:rPr>
        <w:t xml:space="preserve"> לפעול </w:t>
      </w:r>
      <w:r w:rsidR="00C44DB2">
        <w:rPr>
          <w:rFonts w:asciiTheme="minorBidi" w:hAnsiTheme="minorBidi" w:cstheme="minorBidi" w:hint="cs"/>
          <w:sz w:val="24"/>
          <w:szCs w:val="24"/>
          <w:rtl/>
        </w:rPr>
        <w:t>על-פי</w:t>
      </w:r>
      <w:r w:rsidR="00C44DB2"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איתור צרכים תמידי</w:t>
      </w:r>
      <w:r w:rsidR="001015CB">
        <w:rPr>
          <w:rFonts w:asciiTheme="minorBidi" w:hAnsiTheme="minorBidi" w:cstheme="minorBidi" w:hint="cs"/>
          <w:sz w:val="24"/>
          <w:szCs w:val="24"/>
          <w:rtl/>
        </w:rPr>
        <w:t xml:space="preserve"> בקרב</w:t>
      </w:r>
      <w:r w:rsidRPr="00BB1996">
        <w:rPr>
          <w:rFonts w:asciiTheme="minorBidi" w:hAnsiTheme="minorBidi" w:cstheme="minorBidi"/>
          <w:sz w:val="24"/>
          <w:szCs w:val="24"/>
          <w:rtl/>
        </w:rPr>
        <w:t xml:space="preserve"> קהל היעד </w:t>
      </w:r>
      <w:r w:rsidR="009B62B4">
        <w:rPr>
          <w:rFonts w:asciiTheme="minorBidi" w:hAnsiTheme="minorBidi" w:cstheme="minorBidi" w:hint="cs"/>
          <w:sz w:val="24"/>
          <w:szCs w:val="24"/>
          <w:rtl/>
        </w:rPr>
        <w:t>שלה</w:t>
      </w:r>
      <w:r w:rsidR="001015CB">
        <w:rPr>
          <w:rFonts w:asciiTheme="minorBidi" w:hAnsiTheme="minorBidi" w:cstheme="minorBidi" w:hint="cs"/>
          <w:sz w:val="24"/>
          <w:szCs w:val="24"/>
          <w:rtl/>
        </w:rPr>
        <w:t xml:space="preserve">, </w:t>
      </w:r>
      <w:r w:rsidR="00C44DB2">
        <w:rPr>
          <w:rFonts w:asciiTheme="minorBidi" w:hAnsiTheme="minorBidi" w:cstheme="minorBidi" w:hint="cs"/>
          <w:sz w:val="24"/>
          <w:szCs w:val="24"/>
          <w:rtl/>
        </w:rPr>
        <w:t>ל</w:t>
      </w:r>
      <w:r w:rsidRPr="00BB1996">
        <w:rPr>
          <w:rFonts w:asciiTheme="minorBidi" w:hAnsiTheme="minorBidi" w:cstheme="minorBidi"/>
          <w:sz w:val="24"/>
          <w:szCs w:val="24"/>
          <w:rtl/>
        </w:rPr>
        <w:t>בד</w:t>
      </w:r>
      <w:r w:rsidR="00C44DB2">
        <w:rPr>
          <w:rFonts w:asciiTheme="minorBidi" w:hAnsiTheme="minorBidi" w:cstheme="minorBidi" w:hint="cs"/>
          <w:sz w:val="24"/>
          <w:szCs w:val="24"/>
          <w:rtl/>
        </w:rPr>
        <w:t>ו</w:t>
      </w:r>
      <w:r w:rsidRPr="00BB1996">
        <w:rPr>
          <w:rFonts w:asciiTheme="minorBidi" w:hAnsiTheme="minorBidi" w:cstheme="minorBidi"/>
          <w:sz w:val="24"/>
          <w:szCs w:val="24"/>
          <w:rtl/>
        </w:rPr>
        <w:t>ק</w:t>
      </w:r>
      <w:r w:rsidR="00C44DB2">
        <w:rPr>
          <w:rFonts w:asciiTheme="minorBidi" w:hAnsiTheme="minorBidi" w:cstheme="minorBidi" w:hint="cs"/>
          <w:sz w:val="24"/>
          <w:szCs w:val="24"/>
          <w:rtl/>
        </w:rPr>
        <w:t xml:space="preserve"> את</w:t>
      </w:r>
      <w:r w:rsidRPr="00BB1996">
        <w:rPr>
          <w:rFonts w:asciiTheme="minorBidi" w:hAnsiTheme="minorBidi" w:cstheme="minorBidi"/>
          <w:sz w:val="24"/>
          <w:szCs w:val="24"/>
          <w:rtl/>
        </w:rPr>
        <w:t xml:space="preserve"> </w:t>
      </w:r>
      <w:r w:rsidR="001015CB">
        <w:rPr>
          <w:rFonts w:asciiTheme="minorBidi" w:hAnsiTheme="minorBidi" w:cstheme="minorBidi" w:hint="cs"/>
          <w:sz w:val="24"/>
          <w:szCs w:val="24"/>
          <w:rtl/>
        </w:rPr>
        <w:t>א</w:t>
      </w:r>
      <w:r w:rsidRPr="00BB1996">
        <w:rPr>
          <w:rFonts w:asciiTheme="minorBidi" w:hAnsiTheme="minorBidi" w:cstheme="minorBidi" w:hint="cs"/>
          <w:sz w:val="24"/>
          <w:szCs w:val="24"/>
          <w:rtl/>
        </w:rPr>
        <w:t>יכות</w:t>
      </w:r>
      <w:r w:rsidRPr="00BB1996">
        <w:rPr>
          <w:rFonts w:asciiTheme="minorBidi" w:hAnsiTheme="minorBidi" w:cstheme="minorBidi"/>
          <w:sz w:val="24"/>
          <w:szCs w:val="24"/>
          <w:rtl/>
        </w:rPr>
        <w:t xml:space="preserve"> השירותים והאפשרויות</w:t>
      </w:r>
      <w:r w:rsidR="008D5358">
        <w:rPr>
          <w:rFonts w:asciiTheme="minorBidi" w:hAnsiTheme="minorBidi" w:cstheme="minorBidi" w:hint="cs"/>
          <w:sz w:val="24"/>
          <w:szCs w:val="24"/>
          <w:rtl/>
        </w:rPr>
        <w:t xml:space="preserve"> לעתים תכופות,</w:t>
      </w:r>
      <w:r w:rsidRPr="00BB1996">
        <w:rPr>
          <w:rFonts w:asciiTheme="minorBidi" w:hAnsiTheme="minorBidi" w:cstheme="minorBidi"/>
          <w:sz w:val="24"/>
          <w:szCs w:val="24"/>
          <w:rtl/>
        </w:rPr>
        <w:t xml:space="preserve"> </w:t>
      </w:r>
      <w:r w:rsidR="001015CB">
        <w:rPr>
          <w:rFonts w:asciiTheme="minorBidi" w:hAnsiTheme="minorBidi" w:cstheme="minorBidi" w:hint="cs"/>
          <w:sz w:val="24"/>
          <w:szCs w:val="24"/>
          <w:rtl/>
        </w:rPr>
        <w:t>ו</w:t>
      </w:r>
      <w:r w:rsidR="00C44DB2">
        <w:rPr>
          <w:rFonts w:asciiTheme="minorBidi" w:hAnsiTheme="minorBidi" w:cstheme="minorBidi" w:hint="cs"/>
          <w:sz w:val="24"/>
          <w:szCs w:val="24"/>
          <w:rtl/>
        </w:rPr>
        <w:t>ל</w:t>
      </w:r>
      <w:r w:rsidRPr="00BB1996">
        <w:rPr>
          <w:rFonts w:asciiTheme="minorBidi" w:hAnsiTheme="minorBidi" w:cstheme="minorBidi"/>
          <w:sz w:val="24"/>
          <w:szCs w:val="24"/>
          <w:rtl/>
        </w:rPr>
        <w:t>יצ</w:t>
      </w:r>
      <w:r w:rsidR="00C44DB2">
        <w:rPr>
          <w:rFonts w:asciiTheme="minorBidi" w:hAnsiTheme="minorBidi" w:cstheme="minorBidi" w:hint="cs"/>
          <w:sz w:val="24"/>
          <w:szCs w:val="24"/>
          <w:rtl/>
        </w:rPr>
        <w:t>ו</w:t>
      </w:r>
      <w:r w:rsidRPr="00BB1996">
        <w:rPr>
          <w:rFonts w:asciiTheme="minorBidi" w:hAnsiTheme="minorBidi" w:cstheme="minorBidi"/>
          <w:sz w:val="24"/>
          <w:szCs w:val="24"/>
          <w:rtl/>
        </w:rPr>
        <w:t xml:space="preserve">ר </w:t>
      </w:r>
      <w:r w:rsidR="001015CB" w:rsidRPr="009B62B4">
        <w:rPr>
          <w:rFonts w:asciiTheme="minorBidi" w:hAnsiTheme="minorBidi" w:cstheme="minorBidi" w:hint="cs"/>
          <w:sz w:val="24"/>
          <w:szCs w:val="24"/>
          <w:rtl/>
        </w:rPr>
        <w:t>מגוון</w:t>
      </w:r>
      <w:r w:rsidRPr="00BB1996">
        <w:rPr>
          <w:rFonts w:asciiTheme="minorBidi" w:hAnsiTheme="minorBidi" w:cstheme="minorBidi"/>
          <w:sz w:val="24"/>
          <w:szCs w:val="24"/>
          <w:rtl/>
        </w:rPr>
        <w:t xml:space="preserve"> רחב של </w:t>
      </w:r>
      <w:r w:rsidR="001015CB">
        <w:rPr>
          <w:rFonts w:asciiTheme="minorBidi" w:hAnsiTheme="minorBidi" w:cstheme="minorBidi" w:hint="cs"/>
          <w:sz w:val="24"/>
          <w:szCs w:val="24"/>
          <w:rtl/>
        </w:rPr>
        <w:t xml:space="preserve">הזדמנויות להשתתפות </w:t>
      </w:r>
      <w:r w:rsidR="00C44DB2">
        <w:rPr>
          <w:rFonts w:asciiTheme="minorBidi" w:hAnsiTheme="minorBidi" w:cstheme="minorBidi" w:hint="cs"/>
          <w:sz w:val="24"/>
          <w:szCs w:val="24"/>
          <w:rtl/>
        </w:rPr>
        <w:t>ב</w:t>
      </w:r>
      <w:r w:rsidR="001015CB">
        <w:rPr>
          <w:rFonts w:asciiTheme="minorBidi" w:hAnsiTheme="minorBidi" w:cstheme="minorBidi" w:hint="cs"/>
          <w:sz w:val="24"/>
          <w:szCs w:val="24"/>
          <w:rtl/>
        </w:rPr>
        <w:t xml:space="preserve">בחירה עבור </w:t>
      </w:r>
      <w:r w:rsidRPr="00BB1996">
        <w:rPr>
          <w:rFonts w:asciiTheme="minorBidi" w:hAnsiTheme="minorBidi" w:cstheme="minorBidi"/>
          <w:sz w:val="24"/>
          <w:szCs w:val="24"/>
          <w:rtl/>
        </w:rPr>
        <w:t>כל הקהילה</w:t>
      </w:r>
      <w:r w:rsidR="00EB5AD5">
        <w:rPr>
          <w:rFonts w:asciiTheme="minorBidi" w:hAnsiTheme="minorBidi" w:cstheme="minorBidi" w:hint="cs"/>
          <w:sz w:val="24"/>
          <w:szCs w:val="24"/>
          <w:rtl/>
        </w:rPr>
        <w:t>.</w:t>
      </w:r>
    </w:p>
    <w:p w14:paraId="5FD1E86B" w14:textId="15D97D09" w:rsidR="00BD051B" w:rsidRPr="00BB1996" w:rsidRDefault="00D83DDB" w:rsidP="00573444">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רב</w:t>
      </w:r>
      <w:r w:rsidR="00C44DB2">
        <w:rPr>
          <w:rFonts w:asciiTheme="minorBidi" w:hAnsiTheme="minorBidi" w:cstheme="minorBidi" w:hint="cs"/>
          <w:b/>
          <w:bCs/>
          <w:sz w:val="24"/>
          <w:szCs w:val="24"/>
          <w:rtl/>
        </w:rPr>
        <w:t>-</w:t>
      </w:r>
      <w:r w:rsidRPr="00BB1996">
        <w:rPr>
          <w:rFonts w:asciiTheme="minorBidi" w:hAnsiTheme="minorBidi" w:cstheme="minorBidi" w:hint="cs"/>
          <w:b/>
          <w:bCs/>
          <w:sz w:val="24"/>
          <w:szCs w:val="24"/>
          <w:rtl/>
        </w:rPr>
        <w:t>ממדיות</w:t>
      </w:r>
      <w:r w:rsidR="00C44DB2">
        <w:rPr>
          <w:rFonts w:asciiTheme="minorBidi" w:hAnsiTheme="minorBidi" w:cstheme="minorBidi" w:hint="cs"/>
          <w:b/>
          <w:bCs/>
          <w:sz w:val="24"/>
          <w:szCs w:val="24"/>
          <w:rtl/>
        </w:rPr>
        <w:t xml:space="preserve"> </w:t>
      </w:r>
      <w:r w:rsidR="00C44DB2">
        <w:rPr>
          <w:rFonts w:asciiTheme="minorBidi" w:hAnsiTheme="minorBidi" w:cstheme="minorBidi"/>
          <w:b/>
          <w:bCs/>
          <w:sz w:val="24"/>
          <w:szCs w:val="24"/>
          <w:rtl/>
        </w:rPr>
        <w:t>–</w:t>
      </w:r>
      <w:r w:rsidR="00C44DB2">
        <w:rPr>
          <w:rFonts w:asciiTheme="minorBidi" w:hAnsiTheme="minorBidi" w:cstheme="minorBidi" w:hint="cs"/>
          <w:b/>
          <w:bCs/>
          <w:sz w:val="24"/>
          <w:szCs w:val="24"/>
          <w:rtl/>
        </w:rPr>
        <w:t xml:space="preserve"> </w:t>
      </w:r>
      <w:r w:rsidRPr="00BB1996">
        <w:rPr>
          <w:rFonts w:asciiTheme="minorBidi" w:hAnsiTheme="minorBidi" w:cstheme="minorBidi"/>
          <w:sz w:val="24"/>
          <w:szCs w:val="24"/>
          <w:rtl/>
        </w:rPr>
        <w:t>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מאפשר טווח רחב של </w:t>
      </w:r>
      <w:r w:rsidR="009B62B4">
        <w:rPr>
          <w:rFonts w:asciiTheme="minorBidi" w:hAnsiTheme="minorBidi" w:cstheme="minorBidi" w:hint="cs"/>
          <w:sz w:val="24"/>
          <w:szCs w:val="24"/>
          <w:rtl/>
        </w:rPr>
        <w:t xml:space="preserve">סוגי </w:t>
      </w:r>
      <w:r w:rsidRPr="00BB1996">
        <w:rPr>
          <w:rFonts w:asciiTheme="minorBidi" w:hAnsiTheme="minorBidi" w:cstheme="minorBidi" w:hint="cs"/>
          <w:sz w:val="24"/>
          <w:szCs w:val="24"/>
          <w:rtl/>
        </w:rPr>
        <w:t>פעילויות</w:t>
      </w:r>
      <w:r w:rsidR="00C44DB2">
        <w:rPr>
          <w:rFonts w:asciiTheme="minorBidi" w:hAnsiTheme="minorBidi" w:cstheme="minorBidi" w:hint="cs"/>
          <w:sz w:val="24"/>
          <w:szCs w:val="24"/>
          <w:rtl/>
        </w:rPr>
        <w:t xml:space="preserve"> </w:t>
      </w:r>
      <w:r w:rsidR="00C44DB2">
        <w:rPr>
          <w:rFonts w:asciiTheme="minorBidi" w:hAnsiTheme="minorBidi" w:cstheme="minorBidi"/>
          <w:sz w:val="24"/>
          <w:szCs w:val="24"/>
          <w:rtl/>
        </w:rPr>
        <w:t>–</w:t>
      </w:r>
      <w:r w:rsidR="00C44DB2">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השונות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בתוכ</w:t>
      </w:r>
      <w:r w:rsidR="009B62B4">
        <w:rPr>
          <w:rFonts w:asciiTheme="minorBidi" w:hAnsiTheme="minorBidi" w:cstheme="minorBidi" w:hint="cs"/>
          <w:sz w:val="24"/>
          <w:szCs w:val="24"/>
          <w:rtl/>
        </w:rPr>
        <w:t>נן</w:t>
      </w:r>
      <w:r w:rsidR="00C44DB2">
        <w:rPr>
          <w:rFonts w:asciiTheme="minorBidi" w:hAnsiTheme="minorBidi" w:cstheme="minorBidi" w:hint="cs"/>
          <w:sz w:val="24"/>
          <w:szCs w:val="24"/>
          <w:rtl/>
        </w:rPr>
        <w:t>,</w:t>
      </w:r>
      <w:r w:rsidRPr="00BB1996">
        <w:rPr>
          <w:rFonts w:asciiTheme="minorBidi" w:hAnsiTheme="minorBidi" w:cstheme="minorBidi"/>
          <w:sz w:val="24"/>
          <w:szCs w:val="24"/>
          <w:rtl/>
        </w:rPr>
        <w:t xml:space="preserve"> אך שוות בערכן ו</w:t>
      </w:r>
      <w:r w:rsidR="00C44DB2">
        <w:rPr>
          <w:rFonts w:asciiTheme="minorBidi" w:hAnsiTheme="minorBidi" w:cstheme="minorBidi" w:hint="cs"/>
          <w:sz w:val="24"/>
          <w:szCs w:val="24"/>
          <w:rtl/>
        </w:rPr>
        <w:t>ב</w:t>
      </w:r>
      <w:r w:rsidRPr="00BB1996">
        <w:rPr>
          <w:rFonts w:asciiTheme="minorBidi" w:hAnsiTheme="minorBidi" w:cstheme="minorBidi"/>
          <w:sz w:val="24"/>
          <w:szCs w:val="24"/>
          <w:rtl/>
        </w:rPr>
        <w:t xml:space="preserve">חשיבותן. ממד זה מאפשר </w:t>
      </w:r>
      <w:r w:rsidR="00573444">
        <w:rPr>
          <w:rFonts w:asciiTheme="minorBidi" w:hAnsiTheme="minorBidi" w:cstheme="minorBidi" w:hint="cs"/>
          <w:sz w:val="24"/>
          <w:szCs w:val="24"/>
          <w:rtl/>
        </w:rPr>
        <w:t>למחלקה ל</w:t>
      </w:r>
      <w:r w:rsidRPr="00BB1996">
        <w:rPr>
          <w:rFonts w:asciiTheme="minorBidi" w:hAnsiTheme="minorBidi" w:cstheme="minorBidi"/>
          <w:sz w:val="24"/>
          <w:szCs w:val="24"/>
          <w:rtl/>
        </w:rPr>
        <w:t xml:space="preserve">נוער לנצל את כלל המשאבים והמרחבים </w:t>
      </w:r>
      <w:r w:rsidRPr="00BB1996">
        <w:rPr>
          <w:rFonts w:asciiTheme="minorBidi" w:hAnsiTheme="minorBidi" w:cstheme="minorBidi"/>
          <w:sz w:val="24"/>
          <w:szCs w:val="24"/>
          <w:rtl/>
        </w:rPr>
        <w:lastRenderedPageBreak/>
        <w:t>העומדים לרשותה בקהילה</w:t>
      </w:r>
      <w:r w:rsidR="009B62B4">
        <w:rPr>
          <w:rFonts w:asciiTheme="minorBidi" w:hAnsiTheme="minorBidi" w:cstheme="minorBidi" w:hint="cs"/>
          <w:sz w:val="24"/>
          <w:szCs w:val="24"/>
          <w:rtl/>
        </w:rPr>
        <w:t xml:space="preserve"> כדי להתאים את הפעילות למגוון אוכלוסיות ו</w:t>
      </w:r>
      <w:r w:rsidR="00C44DB2">
        <w:rPr>
          <w:rFonts w:asciiTheme="minorBidi" w:hAnsiTheme="minorBidi" w:cstheme="minorBidi" w:hint="cs"/>
          <w:sz w:val="24"/>
          <w:szCs w:val="24"/>
          <w:rtl/>
        </w:rPr>
        <w:t xml:space="preserve">כדי </w:t>
      </w:r>
      <w:r w:rsidRPr="00BB1996">
        <w:rPr>
          <w:rFonts w:asciiTheme="minorBidi" w:hAnsiTheme="minorBidi" w:cstheme="minorBidi"/>
          <w:sz w:val="24"/>
          <w:szCs w:val="24"/>
          <w:rtl/>
        </w:rPr>
        <w:t>ליצור חיבורים שיאפשרו העצמה של הפרט</w:t>
      </w:r>
      <w:r w:rsidR="009B62B4">
        <w:rPr>
          <w:rFonts w:asciiTheme="minorBidi" w:hAnsiTheme="minorBidi" w:cstheme="minorBidi" w:hint="cs"/>
          <w:sz w:val="24"/>
          <w:szCs w:val="24"/>
          <w:rtl/>
        </w:rPr>
        <w:t xml:space="preserve">, </w:t>
      </w:r>
      <w:r w:rsidR="00C44DB2">
        <w:rPr>
          <w:rFonts w:asciiTheme="minorBidi" w:hAnsiTheme="minorBidi" w:cstheme="minorBidi" w:hint="cs"/>
          <w:sz w:val="24"/>
          <w:szCs w:val="24"/>
          <w:rtl/>
        </w:rPr>
        <w:t xml:space="preserve">של </w:t>
      </w:r>
      <w:r w:rsidRPr="00BB1996">
        <w:rPr>
          <w:rFonts w:asciiTheme="minorBidi" w:hAnsiTheme="minorBidi" w:cstheme="minorBidi"/>
          <w:sz w:val="24"/>
          <w:szCs w:val="24"/>
          <w:rtl/>
        </w:rPr>
        <w:t>הקבוצה</w:t>
      </w:r>
      <w:r w:rsidR="009B62B4">
        <w:rPr>
          <w:rFonts w:asciiTheme="minorBidi" w:hAnsiTheme="minorBidi" w:cstheme="minorBidi" w:hint="cs"/>
          <w:sz w:val="24"/>
          <w:szCs w:val="24"/>
          <w:rtl/>
        </w:rPr>
        <w:t xml:space="preserve"> ו</w:t>
      </w:r>
      <w:r w:rsidR="00C44DB2">
        <w:rPr>
          <w:rFonts w:asciiTheme="minorBidi" w:hAnsiTheme="minorBidi" w:cstheme="minorBidi" w:hint="cs"/>
          <w:sz w:val="24"/>
          <w:szCs w:val="24"/>
          <w:rtl/>
        </w:rPr>
        <w:t xml:space="preserve">של </w:t>
      </w:r>
      <w:r w:rsidR="009B62B4">
        <w:rPr>
          <w:rFonts w:asciiTheme="minorBidi" w:hAnsiTheme="minorBidi" w:cstheme="minorBidi" w:hint="cs"/>
          <w:sz w:val="24"/>
          <w:szCs w:val="24"/>
          <w:rtl/>
        </w:rPr>
        <w:t>הקהילה</w:t>
      </w:r>
      <w:r w:rsidR="00C44DB2" w:rsidRPr="00C44DB2">
        <w:rPr>
          <w:rFonts w:asciiTheme="minorBidi" w:hAnsiTheme="minorBidi" w:cstheme="minorBidi" w:hint="cs"/>
          <w:sz w:val="24"/>
          <w:szCs w:val="24"/>
          <w:rtl/>
        </w:rPr>
        <w:t xml:space="preserve"> </w:t>
      </w:r>
      <w:r w:rsidR="00C44DB2">
        <w:rPr>
          <w:rFonts w:asciiTheme="minorBidi" w:hAnsiTheme="minorBidi" w:cstheme="minorBidi" w:hint="cs"/>
          <w:sz w:val="24"/>
          <w:szCs w:val="24"/>
          <w:rtl/>
        </w:rPr>
        <w:t>בו בזמן</w:t>
      </w:r>
      <w:r w:rsidR="009B62B4">
        <w:rPr>
          <w:rFonts w:asciiTheme="minorBidi" w:hAnsiTheme="minorBidi" w:cstheme="minorBidi" w:hint="cs"/>
          <w:sz w:val="24"/>
          <w:szCs w:val="24"/>
          <w:rtl/>
        </w:rPr>
        <w:t>.</w:t>
      </w:r>
      <w:r w:rsidRPr="00BB1996">
        <w:rPr>
          <w:rFonts w:asciiTheme="minorBidi" w:hAnsiTheme="minorBidi" w:cstheme="minorBidi"/>
          <w:sz w:val="24"/>
          <w:szCs w:val="24"/>
          <w:rtl/>
        </w:rPr>
        <w:t xml:space="preserve"> </w:t>
      </w:r>
    </w:p>
    <w:p w14:paraId="12CE2A43" w14:textId="69AE7325" w:rsidR="00BD051B" w:rsidRPr="00BB1996" w:rsidRDefault="00D83DDB" w:rsidP="005D0B80">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סימטריה</w:t>
      </w:r>
      <w:r w:rsidRPr="00BB1996">
        <w:rPr>
          <w:rFonts w:asciiTheme="minorBidi" w:hAnsiTheme="minorBidi" w:cstheme="minorBidi"/>
          <w:sz w:val="24"/>
          <w:szCs w:val="24"/>
          <w:rtl/>
        </w:rPr>
        <w:t xml:space="preserve"> –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מאפשר </w:t>
      </w:r>
      <w:r w:rsidRPr="00BB1996">
        <w:rPr>
          <w:rFonts w:asciiTheme="minorBidi" w:hAnsiTheme="minorBidi" w:cstheme="minorBidi" w:hint="cs"/>
          <w:sz w:val="24"/>
          <w:szCs w:val="24"/>
          <w:rtl/>
        </w:rPr>
        <w:t>יחסים</w:t>
      </w:r>
      <w:r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ללא</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הבדל</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ניכר</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של</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כוח</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ו</w:t>
      </w:r>
      <w:r w:rsidR="00D140FF">
        <w:rPr>
          <w:rFonts w:asciiTheme="minorBidi" w:hAnsiTheme="minorBidi" w:cstheme="minorBidi" w:hint="cs"/>
          <w:sz w:val="24"/>
          <w:szCs w:val="24"/>
          <w:rtl/>
        </w:rPr>
        <w:t xml:space="preserve">של </w:t>
      </w:r>
      <w:r w:rsidR="00D140FF" w:rsidRPr="00BB1996">
        <w:rPr>
          <w:rFonts w:asciiTheme="minorBidi" w:hAnsiTheme="minorBidi" w:cstheme="minorBidi" w:hint="cs"/>
          <w:sz w:val="24"/>
          <w:szCs w:val="24"/>
          <w:rtl/>
        </w:rPr>
        <w:t xml:space="preserve">סמכות </w:t>
      </w:r>
      <w:r w:rsidRPr="00BB1996">
        <w:rPr>
          <w:rFonts w:asciiTheme="minorBidi" w:hAnsiTheme="minorBidi" w:cstheme="minorBidi" w:hint="cs"/>
          <w:sz w:val="24"/>
          <w:szCs w:val="24"/>
          <w:rtl/>
        </w:rPr>
        <w:t>בין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הקבוצה</w:t>
      </w:r>
      <w:r w:rsidR="009B62B4">
        <w:rPr>
          <w:rFonts w:asciiTheme="minorBidi" w:hAnsiTheme="minorBidi" w:cstheme="minorBidi" w:hint="cs"/>
          <w:sz w:val="24"/>
          <w:szCs w:val="24"/>
          <w:rtl/>
        </w:rPr>
        <w:t xml:space="preserve"> לבין עצמם ובינם לבין המבוגרים.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כתוצאה</w:t>
      </w:r>
      <w:r w:rsidRPr="00BB1996">
        <w:rPr>
          <w:rFonts w:asciiTheme="minorBidi" w:hAnsiTheme="minorBidi" w:cstheme="minorBidi"/>
          <w:sz w:val="24"/>
          <w:szCs w:val="24"/>
          <w:rtl/>
        </w:rPr>
        <w:t xml:space="preserve"> מכך</w:t>
      </w:r>
      <w:r w:rsidR="00D140FF">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היחסים</w:t>
      </w:r>
      <w:r w:rsidRPr="00BB1996">
        <w:rPr>
          <w:rFonts w:asciiTheme="minorBidi" w:hAnsiTheme="minorBidi" w:cstheme="minorBidi"/>
          <w:sz w:val="24"/>
          <w:szCs w:val="24"/>
          <w:rtl/>
        </w:rPr>
        <w:t xml:space="preserve"> </w:t>
      </w:r>
      <w:r w:rsidR="009B62B4">
        <w:rPr>
          <w:rFonts w:asciiTheme="minorBidi" w:hAnsiTheme="minorBidi" w:cstheme="minorBidi" w:hint="cs"/>
          <w:sz w:val="24"/>
          <w:szCs w:val="24"/>
          <w:rtl/>
        </w:rPr>
        <w:t xml:space="preserve">מבוססים </w:t>
      </w:r>
      <w:r w:rsidRPr="00BB1996">
        <w:rPr>
          <w:rFonts w:asciiTheme="minorBidi" w:hAnsiTheme="minorBidi" w:cstheme="minorBidi" w:hint="cs"/>
          <w:sz w:val="24"/>
          <w:szCs w:val="24"/>
          <w:rtl/>
        </w:rPr>
        <w:t>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עקרונות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D140FF">
        <w:rPr>
          <w:rFonts w:asciiTheme="minorBidi" w:hAnsiTheme="minorBidi" w:cstheme="minorBidi" w:hint="cs"/>
          <w:sz w:val="24"/>
          <w:szCs w:val="24"/>
          <w:rtl/>
        </w:rPr>
        <w:t xml:space="preserve">על </w:t>
      </w:r>
      <w:r w:rsidRPr="00BB1996">
        <w:rPr>
          <w:rFonts w:asciiTheme="minorBidi" w:hAnsiTheme="minorBidi" w:cstheme="minorBidi" w:hint="cs"/>
          <w:sz w:val="24"/>
          <w:szCs w:val="24"/>
          <w:rtl/>
        </w:rPr>
        <w:t>ציפיות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מוסכמים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והדדיים</w:t>
      </w:r>
      <w:r w:rsidRPr="00BB1996">
        <w:rPr>
          <w:rFonts w:asciiTheme="minorBidi" w:hAnsiTheme="minorBidi" w:cstheme="minorBidi"/>
          <w:sz w:val="24"/>
          <w:szCs w:val="24"/>
          <w:rtl/>
        </w:rPr>
        <w:t>. ממד זה חשוב ביותר ב</w:t>
      </w:r>
      <w:r w:rsidR="00FD71FD">
        <w:rPr>
          <w:rFonts w:asciiTheme="minorBidi" w:hAnsiTheme="minorBidi" w:cstheme="minorBidi" w:hint="cs"/>
          <w:sz w:val="24"/>
          <w:szCs w:val="24"/>
          <w:rtl/>
        </w:rPr>
        <w:t>שיח חינוכי עם בני נוער שמטרתו ליצור מרחב השפעה ושכנוע ללא שימוש בסמכות ו</w:t>
      </w:r>
      <w:r w:rsidR="00D140FF">
        <w:rPr>
          <w:rFonts w:asciiTheme="minorBidi" w:hAnsiTheme="minorBidi" w:cstheme="minorBidi" w:hint="cs"/>
          <w:sz w:val="24"/>
          <w:szCs w:val="24"/>
          <w:rtl/>
        </w:rPr>
        <w:t>ב</w:t>
      </w:r>
      <w:r w:rsidR="00FD71FD">
        <w:rPr>
          <w:rFonts w:asciiTheme="minorBidi" w:hAnsiTheme="minorBidi" w:cstheme="minorBidi" w:hint="cs"/>
          <w:sz w:val="24"/>
          <w:szCs w:val="24"/>
          <w:rtl/>
        </w:rPr>
        <w:t xml:space="preserve">כוח. ממד זה חיוני </w:t>
      </w:r>
      <w:r w:rsidR="008F6173">
        <w:rPr>
          <w:rFonts w:asciiTheme="minorBidi" w:hAnsiTheme="minorBidi" w:cstheme="minorBidi" w:hint="cs"/>
          <w:sz w:val="24"/>
          <w:szCs w:val="24"/>
          <w:rtl/>
        </w:rPr>
        <w:t xml:space="preserve">גם </w:t>
      </w:r>
      <w:r w:rsidR="00FD71FD">
        <w:rPr>
          <w:rFonts w:asciiTheme="minorBidi" w:hAnsiTheme="minorBidi" w:cstheme="minorBidi" w:hint="cs"/>
          <w:sz w:val="24"/>
          <w:szCs w:val="24"/>
          <w:rtl/>
        </w:rPr>
        <w:t>ל</w:t>
      </w:r>
      <w:r w:rsidRPr="00BB1996">
        <w:rPr>
          <w:rFonts w:asciiTheme="minorBidi" w:hAnsiTheme="minorBidi" w:cstheme="minorBidi"/>
          <w:sz w:val="24"/>
          <w:szCs w:val="24"/>
          <w:rtl/>
        </w:rPr>
        <w:t>טיפוח מנהיגות צעירה</w:t>
      </w:r>
      <w:r w:rsidR="009B62B4">
        <w:rPr>
          <w:rFonts w:asciiTheme="minorBidi" w:hAnsiTheme="minorBidi" w:cstheme="minorBidi" w:hint="cs"/>
          <w:sz w:val="24"/>
          <w:szCs w:val="24"/>
          <w:rtl/>
        </w:rPr>
        <w:t xml:space="preserve"> ו</w:t>
      </w:r>
      <w:r w:rsidR="00D140FF">
        <w:rPr>
          <w:rFonts w:asciiTheme="minorBidi" w:hAnsiTheme="minorBidi" w:cstheme="minorBidi" w:hint="cs"/>
          <w:sz w:val="24"/>
          <w:szCs w:val="24"/>
          <w:rtl/>
        </w:rPr>
        <w:t>ל</w:t>
      </w:r>
      <w:r w:rsidR="009B62B4">
        <w:rPr>
          <w:rFonts w:asciiTheme="minorBidi" w:hAnsiTheme="minorBidi" w:cstheme="minorBidi" w:hint="cs"/>
          <w:sz w:val="24"/>
          <w:szCs w:val="24"/>
          <w:rtl/>
        </w:rPr>
        <w:t xml:space="preserve">שילובה במילוי תפקידים, וכתוצאה </w:t>
      </w:r>
      <w:r w:rsidR="00FD71FD">
        <w:rPr>
          <w:rFonts w:asciiTheme="minorBidi" w:hAnsiTheme="minorBidi" w:cstheme="minorBidi" w:hint="cs"/>
          <w:sz w:val="24"/>
          <w:szCs w:val="24"/>
          <w:rtl/>
        </w:rPr>
        <w:t>מכך</w:t>
      </w:r>
      <w:r w:rsidR="008F6173">
        <w:rPr>
          <w:rFonts w:asciiTheme="minorBidi" w:hAnsiTheme="minorBidi" w:cstheme="minorBidi" w:hint="cs"/>
          <w:sz w:val="24"/>
          <w:szCs w:val="24"/>
          <w:rtl/>
        </w:rPr>
        <w:t xml:space="preserve"> </w:t>
      </w:r>
      <w:r w:rsidR="009B62B4">
        <w:rPr>
          <w:rFonts w:asciiTheme="minorBidi" w:hAnsiTheme="minorBidi" w:cstheme="minorBidi" w:hint="cs"/>
          <w:sz w:val="24"/>
          <w:szCs w:val="24"/>
          <w:rtl/>
        </w:rPr>
        <w:t xml:space="preserve">ליצירת </w:t>
      </w:r>
      <w:r w:rsidRPr="00BB1996">
        <w:rPr>
          <w:rFonts w:asciiTheme="minorBidi" w:hAnsiTheme="minorBidi" w:cstheme="minorBidi"/>
          <w:sz w:val="24"/>
          <w:szCs w:val="24"/>
          <w:rtl/>
        </w:rPr>
        <w:t>הזדמנו</w:t>
      </w:r>
      <w:r w:rsidR="008F6173">
        <w:rPr>
          <w:rFonts w:asciiTheme="minorBidi" w:hAnsiTheme="minorBidi" w:cstheme="minorBidi" w:hint="cs"/>
          <w:sz w:val="24"/>
          <w:szCs w:val="24"/>
          <w:rtl/>
        </w:rPr>
        <w:t>יו</w:t>
      </w:r>
      <w:r w:rsidRPr="00BB1996">
        <w:rPr>
          <w:rFonts w:asciiTheme="minorBidi" w:hAnsiTheme="minorBidi" w:cstheme="minorBidi"/>
          <w:sz w:val="24"/>
          <w:szCs w:val="24"/>
          <w:rtl/>
        </w:rPr>
        <w:t xml:space="preserve">ת </w:t>
      </w:r>
      <w:r w:rsidR="009B62B4">
        <w:rPr>
          <w:rFonts w:asciiTheme="minorBidi" w:hAnsiTheme="minorBidi" w:cstheme="minorBidi" w:hint="cs"/>
          <w:sz w:val="24"/>
          <w:szCs w:val="24"/>
          <w:rtl/>
        </w:rPr>
        <w:t>להרחבת מניפת ההשפעה והפעילות</w:t>
      </w:r>
      <w:r w:rsidRPr="00BB1996">
        <w:rPr>
          <w:rFonts w:asciiTheme="minorBidi" w:hAnsiTheme="minorBidi" w:cstheme="minorBidi"/>
          <w:sz w:val="24"/>
          <w:szCs w:val="24"/>
          <w:rtl/>
        </w:rPr>
        <w:t xml:space="preserve"> של </w:t>
      </w:r>
      <w:r w:rsidR="00573444">
        <w:rPr>
          <w:rFonts w:asciiTheme="minorBidi" w:hAnsiTheme="minorBidi" w:cstheme="minorBidi"/>
          <w:sz w:val="24"/>
          <w:szCs w:val="24"/>
          <w:rtl/>
        </w:rPr>
        <w:t>המחלקה לנוער</w:t>
      </w:r>
      <w:r w:rsidRPr="00BB1996">
        <w:rPr>
          <w:rFonts w:asciiTheme="minorBidi" w:hAnsiTheme="minorBidi" w:cstheme="minorBidi"/>
          <w:sz w:val="24"/>
          <w:szCs w:val="24"/>
          <w:rtl/>
        </w:rPr>
        <w:t xml:space="preserve">. לממד זה יש השפעה רבה מאוד </w:t>
      </w:r>
      <w:r w:rsidR="00D140FF">
        <w:rPr>
          <w:rFonts w:asciiTheme="minorBidi" w:hAnsiTheme="minorBidi" w:cstheme="minorBidi" w:hint="cs"/>
          <w:sz w:val="24"/>
          <w:szCs w:val="24"/>
          <w:rtl/>
        </w:rPr>
        <w:t>ב</w:t>
      </w:r>
      <w:r w:rsidRPr="00BB1996">
        <w:rPr>
          <w:rFonts w:asciiTheme="minorBidi" w:hAnsiTheme="minorBidi" w:cstheme="minorBidi"/>
          <w:sz w:val="24"/>
          <w:szCs w:val="24"/>
          <w:rtl/>
        </w:rPr>
        <w:t>בניית מנגנונים ומסגרות לשיתוף רב</w:t>
      </w:r>
      <w:r w:rsidR="00D140FF">
        <w:rPr>
          <w:rFonts w:asciiTheme="minorBidi" w:hAnsiTheme="minorBidi" w:cstheme="minorBidi" w:hint="cs"/>
          <w:sz w:val="24"/>
          <w:szCs w:val="24"/>
          <w:rtl/>
        </w:rPr>
        <w:t>-</w:t>
      </w:r>
      <w:r w:rsidRPr="00BB1996">
        <w:rPr>
          <w:rFonts w:asciiTheme="minorBidi" w:hAnsiTheme="minorBidi" w:cstheme="minorBidi"/>
          <w:sz w:val="24"/>
          <w:szCs w:val="24"/>
          <w:rtl/>
        </w:rPr>
        <w:t>גילאי ורב</w:t>
      </w:r>
      <w:r w:rsidR="00D140FF">
        <w:rPr>
          <w:rFonts w:asciiTheme="minorBidi" w:hAnsiTheme="minorBidi" w:cstheme="minorBidi" w:hint="cs"/>
          <w:sz w:val="24"/>
          <w:szCs w:val="24"/>
          <w:rtl/>
        </w:rPr>
        <w:t>-</w:t>
      </w:r>
      <w:r w:rsidRPr="00BB1996">
        <w:rPr>
          <w:rFonts w:asciiTheme="minorBidi" w:hAnsiTheme="minorBidi" w:cstheme="minorBidi" w:hint="cs"/>
          <w:sz w:val="24"/>
          <w:szCs w:val="24"/>
          <w:rtl/>
        </w:rPr>
        <w:t>מגזרי</w:t>
      </w:r>
      <w:r w:rsidRPr="00BB1996">
        <w:rPr>
          <w:rFonts w:asciiTheme="minorBidi" w:hAnsiTheme="minorBidi" w:cstheme="minorBidi"/>
          <w:sz w:val="24"/>
          <w:szCs w:val="24"/>
          <w:rtl/>
        </w:rPr>
        <w:t xml:space="preserve">. </w:t>
      </w:r>
    </w:p>
    <w:p w14:paraId="0A381A92" w14:textId="64844814" w:rsidR="00BD051B" w:rsidRPr="00BB1996" w:rsidRDefault="00D83DDB" w:rsidP="005D0B80">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מורטוריום</w:t>
      </w:r>
      <w:r w:rsidRPr="00BB1996">
        <w:rPr>
          <w:rFonts w:asciiTheme="minorBidi" w:hAnsiTheme="minorBidi" w:cstheme="minorBidi"/>
          <w:sz w:val="24"/>
          <w:szCs w:val="24"/>
          <w:rtl/>
        </w:rPr>
        <w:t xml:space="preserve"> –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w:t>
      </w:r>
      <w:r w:rsidR="00ED1831">
        <w:rPr>
          <w:rFonts w:asciiTheme="minorBidi" w:hAnsiTheme="minorBidi" w:cstheme="minorBidi" w:hint="cs"/>
          <w:sz w:val="24"/>
          <w:szCs w:val="24"/>
          <w:rtl/>
        </w:rPr>
        <w:t xml:space="preserve">מעודד </w:t>
      </w:r>
      <w:r w:rsidR="00D140FF">
        <w:rPr>
          <w:rFonts w:asciiTheme="minorBidi" w:hAnsiTheme="minorBidi" w:cstheme="minorBidi" w:hint="cs"/>
          <w:sz w:val="24"/>
          <w:szCs w:val="24"/>
          <w:rtl/>
        </w:rPr>
        <w:t>גילוי</w:t>
      </w:r>
      <w:r w:rsidR="00D140FF" w:rsidRPr="00587E68">
        <w:rPr>
          <w:rFonts w:asciiTheme="minorBidi" w:hAnsiTheme="minorBidi" w:cstheme="minorBidi"/>
          <w:sz w:val="24"/>
          <w:szCs w:val="24"/>
          <w:rtl/>
        </w:rPr>
        <w:t xml:space="preserve"> </w:t>
      </w:r>
      <w:r w:rsidR="00ED1831" w:rsidRPr="00587E68">
        <w:rPr>
          <w:rFonts w:asciiTheme="minorBidi" w:hAnsiTheme="minorBidi" w:cstheme="minorBidi"/>
          <w:sz w:val="24"/>
          <w:szCs w:val="24"/>
          <w:rtl/>
        </w:rPr>
        <w:t>אחריות ו</w:t>
      </w:r>
      <w:r w:rsidR="00ED1831">
        <w:rPr>
          <w:rFonts w:asciiTheme="minorBidi" w:hAnsiTheme="minorBidi" w:cstheme="minorBidi" w:hint="cs"/>
          <w:sz w:val="24"/>
          <w:szCs w:val="24"/>
          <w:rtl/>
        </w:rPr>
        <w:t xml:space="preserve">מילוי </w:t>
      </w:r>
      <w:r w:rsidR="00ED1831" w:rsidRPr="00587E68">
        <w:rPr>
          <w:rFonts w:asciiTheme="minorBidi" w:hAnsiTheme="minorBidi" w:cstheme="minorBidi"/>
          <w:sz w:val="24"/>
          <w:szCs w:val="24"/>
          <w:rtl/>
        </w:rPr>
        <w:t>תפקידים</w:t>
      </w:r>
      <w:r w:rsidR="00ED1831">
        <w:rPr>
          <w:rFonts w:asciiTheme="minorBidi" w:hAnsiTheme="minorBidi" w:cstheme="minorBidi" w:hint="cs"/>
          <w:sz w:val="24"/>
          <w:szCs w:val="24"/>
          <w:rtl/>
        </w:rPr>
        <w:t xml:space="preserve"> ו</w:t>
      </w:r>
      <w:r w:rsidRPr="00BB1996">
        <w:rPr>
          <w:rFonts w:asciiTheme="minorBidi" w:hAnsiTheme="minorBidi" w:cstheme="minorBidi"/>
          <w:sz w:val="24"/>
          <w:szCs w:val="24"/>
          <w:rtl/>
        </w:rPr>
        <w:t xml:space="preserve">מאפשר </w:t>
      </w:r>
      <w:r w:rsidR="00ED1831" w:rsidRPr="00587E68">
        <w:rPr>
          <w:rFonts w:asciiTheme="minorBidi" w:hAnsiTheme="minorBidi" w:cstheme="minorBidi"/>
          <w:sz w:val="24"/>
          <w:szCs w:val="24"/>
          <w:rtl/>
        </w:rPr>
        <w:t>ניסוי וטעייה</w:t>
      </w:r>
      <w:r w:rsidR="00ED1831">
        <w:rPr>
          <w:rFonts w:asciiTheme="minorBidi" w:hAnsiTheme="minorBidi" w:cstheme="minorBidi" w:hint="cs"/>
          <w:sz w:val="24"/>
          <w:szCs w:val="24"/>
          <w:rtl/>
        </w:rPr>
        <w:t xml:space="preserve"> ב</w:t>
      </w:r>
      <w:r w:rsidR="00ED1831" w:rsidRPr="00587E68">
        <w:rPr>
          <w:rFonts w:asciiTheme="minorBidi" w:hAnsiTheme="minorBidi" w:cstheme="minorBidi"/>
          <w:sz w:val="24"/>
          <w:szCs w:val="24"/>
          <w:rtl/>
        </w:rPr>
        <w:t>טווח התנסות רחב</w:t>
      </w:r>
      <w:r w:rsidR="00ED1831">
        <w:rPr>
          <w:rFonts w:asciiTheme="minorBidi" w:hAnsiTheme="minorBidi" w:cstheme="minorBidi" w:hint="cs"/>
          <w:sz w:val="24"/>
          <w:szCs w:val="24"/>
          <w:rtl/>
        </w:rPr>
        <w:t xml:space="preserve">. תהליך זה </w:t>
      </w:r>
      <w:r w:rsidR="00D140FF">
        <w:rPr>
          <w:rFonts w:asciiTheme="minorBidi" w:hAnsiTheme="minorBidi" w:cstheme="minorBidi" w:hint="cs"/>
          <w:sz w:val="24"/>
          <w:szCs w:val="24"/>
          <w:rtl/>
        </w:rPr>
        <w:t xml:space="preserve">כולל </w:t>
      </w:r>
      <w:r w:rsidR="00D140FF" w:rsidRPr="00BB1996">
        <w:rPr>
          <w:rFonts w:asciiTheme="minorBidi" w:hAnsiTheme="minorBidi" w:cstheme="minorBidi" w:hint="cs"/>
          <w:sz w:val="24"/>
          <w:szCs w:val="24"/>
          <w:rtl/>
        </w:rPr>
        <w:t>למידה</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מהצלחות</w:t>
      </w:r>
      <w:r w:rsidR="00D140FF" w:rsidRPr="00BB1996">
        <w:rPr>
          <w:rFonts w:asciiTheme="minorBidi" w:hAnsiTheme="minorBidi" w:cstheme="minorBidi"/>
          <w:sz w:val="24"/>
          <w:szCs w:val="24"/>
          <w:rtl/>
        </w:rPr>
        <w:t xml:space="preserve"> </w:t>
      </w:r>
      <w:r w:rsidR="00D140FF" w:rsidRPr="00BB1996">
        <w:rPr>
          <w:rFonts w:asciiTheme="minorBidi" w:hAnsiTheme="minorBidi" w:cstheme="minorBidi" w:hint="cs"/>
          <w:sz w:val="24"/>
          <w:szCs w:val="24"/>
          <w:rtl/>
        </w:rPr>
        <w:t>ו</w:t>
      </w:r>
      <w:r w:rsidR="00D140FF">
        <w:rPr>
          <w:rFonts w:asciiTheme="minorBidi" w:hAnsiTheme="minorBidi" w:cstheme="minorBidi" w:hint="cs"/>
          <w:sz w:val="24"/>
          <w:szCs w:val="24"/>
          <w:rtl/>
        </w:rPr>
        <w:t>מ</w:t>
      </w:r>
      <w:r w:rsidR="00D140FF" w:rsidRPr="00BB1996">
        <w:rPr>
          <w:rFonts w:asciiTheme="minorBidi" w:hAnsiTheme="minorBidi" w:cstheme="minorBidi" w:hint="cs"/>
          <w:sz w:val="24"/>
          <w:szCs w:val="24"/>
          <w:rtl/>
        </w:rPr>
        <w:t>כישלונות</w:t>
      </w:r>
      <w:r w:rsidR="00D140FF" w:rsidRPr="00BB1996">
        <w:rPr>
          <w:rFonts w:asciiTheme="minorBidi" w:hAnsiTheme="minorBidi" w:cstheme="minorBidi"/>
          <w:sz w:val="24"/>
          <w:szCs w:val="24"/>
          <w:rtl/>
        </w:rPr>
        <w:t xml:space="preserve"> </w:t>
      </w:r>
      <w:r w:rsidR="00D140FF">
        <w:rPr>
          <w:rFonts w:asciiTheme="minorBidi" w:hAnsiTheme="minorBidi" w:cstheme="minorBidi" w:hint="cs"/>
          <w:sz w:val="24"/>
          <w:szCs w:val="24"/>
          <w:rtl/>
        </w:rPr>
        <w:t xml:space="preserve">ומשום כך </w:t>
      </w:r>
      <w:r w:rsidRPr="00BB1996">
        <w:rPr>
          <w:rFonts w:asciiTheme="minorBidi" w:hAnsiTheme="minorBidi" w:cstheme="minorBidi"/>
          <w:sz w:val="24"/>
          <w:szCs w:val="24"/>
          <w:rtl/>
        </w:rPr>
        <w:t>מביא לצמ</w:t>
      </w:r>
      <w:r w:rsidRPr="00BB1996">
        <w:rPr>
          <w:rFonts w:asciiTheme="minorBidi" w:hAnsiTheme="minorBidi" w:cstheme="minorBidi" w:hint="cs"/>
          <w:sz w:val="24"/>
          <w:szCs w:val="24"/>
          <w:rtl/>
        </w:rPr>
        <w:t>יחה</w:t>
      </w:r>
      <w:r w:rsidRPr="00BB1996">
        <w:rPr>
          <w:rFonts w:asciiTheme="minorBidi" w:hAnsiTheme="minorBidi" w:cstheme="minorBidi"/>
          <w:sz w:val="24"/>
          <w:szCs w:val="24"/>
          <w:rtl/>
        </w:rPr>
        <w:t xml:space="preserve"> </w:t>
      </w:r>
      <w:r w:rsidR="00ED1831">
        <w:rPr>
          <w:rFonts w:asciiTheme="minorBidi" w:hAnsiTheme="minorBidi" w:cstheme="minorBidi" w:hint="cs"/>
          <w:sz w:val="24"/>
          <w:szCs w:val="24"/>
          <w:rtl/>
        </w:rPr>
        <w:t>ולהתבגרות.</w:t>
      </w:r>
      <w:r w:rsidRPr="00BB1996">
        <w:rPr>
          <w:rFonts w:asciiTheme="minorBidi" w:hAnsiTheme="minorBidi" w:cstheme="minorBidi"/>
          <w:sz w:val="24"/>
          <w:szCs w:val="24"/>
          <w:rtl/>
        </w:rPr>
        <w:t xml:space="preserve"> </w:t>
      </w:r>
      <w:r w:rsidR="00D53B0D" w:rsidRPr="00BB1996">
        <w:rPr>
          <w:rFonts w:asciiTheme="minorBidi" w:hAnsiTheme="minorBidi" w:cstheme="minorBidi"/>
          <w:sz w:val="24"/>
          <w:szCs w:val="24"/>
          <w:rtl/>
        </w:rPr>
        <w:t xml:space="preserve">ממד זה מחייב את מנהל </w:t>
      </w:r>
      <w:r w:rsidR="00573444">
        <w:rPr>
          <w:rFonts w:asciiTheme="minorBidi" w:hAnsiTheme="minorBidi" w:cstheme="minorBidi"/>
          <w:sz w:val="24"/>
          <w:szCs w:val="24"/>
          <w:rtl/>
        </w:rPr>
        <w:t>המחלקה לנוער</w:t>
      </w:r>
      <w:r w:rsidR="00D53B0D" w:rsidRPr="00BB1996">
        <w:rPr>
          <w:rFonts w:asciiTheme="minorBidi" w:hAnsiTheme="minorBidi" w:cstheme="minorBidi"/>
          <w:sz w:val="24"/>
          <w:szCs w:val="24"/>
          <w:rtl/>
        </w:rPr>
        <w:t xml:space="preserve"> ליצור הזדמנויות רבות ככל </w:t>
      </w:r>
      <w:r w:rsidR="00D140FF">
        <w:rPr>
          <w:rFonts w:asciiTheme="minorBidi" w:hAnsiTheme="minorBidi" w:cstheme="minorBidi" w:hint="cs"/>
          <w:sz w:val="24"/>
          <w:szCs w:val="24"/>
          <w:rtl/>
        </w:rPr>
        <w:t>האפשר</w:t>
      </w:r>
      <w:r w:rsidR="00D140FF" w:rsidRPr="00BB1996">
        <w:rPr>
          <w:rFonts w:asciiTheme="minorBidi" w:hAnsiTheme="minorBidi" w:cstheme="minorBidi"/>
          <w:sz w:val="24"/>
          <w:szCs w:val="24"/>
          <w:rtl/>
        </w:rPr>
        <w:t xml:space="preserve"> </w:t>
      </w:r>
      <w:r w:rsidR="00D53B0D" w:rsidRPr="00BB1996">
        <w:rPr>
          <w:rFonts w:asciiTheme="minorBidi" w:hAnsiTheme="minorBidi" w:cstheme="minorBidi"/>
          <w:sz w:val="24"/>
          <w:szCs w:val="24"/>
          <w:rtl/>
        </w:rPr>
        <w:t xml:space="preserve">להתנסויות של בני נוער במרחב הקהילתי, </w:t>
      </w:r>
      <w:r w:rsidR="00D140FF">
        <w:rPr>
          <w:rFonts w:asciiTheme="minorBidi" w:hAnsiTheme="minorBidi" w:cstheme="minorBidi" w:hint="cs"/>
          <w:sz w:val="24"/>
          <w:szCs w:val="24"/>
          <w:rtl/>
        </w:rPr>
        <w:t>ל</w:t>
      </w:r>
      <w:r w:rsidR="00D53B0D" w:rsidRPr="00BB1996">
        <w:rPr>
          <w:rFonts w:asciiTheme="minorBidi" w:hAnsiTheme="minorBidi" w:cstheme="minorBidi"/>
          <w:sz w:val="24"/>
          <w:szCs w:val="24"/>
          <w:rtl/>
        </w:rPr>
        <w:t xml:space="preserve">צד חניכה ויצירת שיח רפלקטיבי </w:t>
      </w:r>
      <w:r w:rsidR="00D9696B" w:rsidRPr="00BB1996">
        <w:rPr>
          <w:rFonts w:asciiTheme="minorBidi" w:hAnsiTheme="minorBidi" w:cstheme="minorBidi" w:hint="cs"/>
          <w:sz w:val="24"/>
          <w:szCs w:val="24"/>
          <w:rtl/>
        </w:rPr>
        <w:t>במרחב</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בטוח</w:t>
      </w:r>
      <w:r w:rsidR="00D140FF">
        <w:rPr>
          <w:rFonts w:asciiTheme="minorBidi" w:hAnsiTheme="minorBidi" w:cstheme="minorBidi" w:hint="cs"/>
          <w:sz w:val="24"/>
          <w:szCs w:val="24"/>
          <w:rtl/>
        </w:rPr>
        <w:t xml:space="preserve"> </w:t>
      </w:r>
      <w:r w:rsidR="00D140FF">
        <w:rPr>
          <w:rFonts w:asciiTheme="minorBidi" w:hAnsiTheme="minorBidi" w:cstheme="minorBidi"/>
          <w:sz w:val="24"/>
          <w:szCs w:val="24"/>
          <w:rtl/>
        </w:rPr>
        <w:t>–</w:t>
      </w:r>
      <w:r w:rsidR="00D140FF">
        <w:rPr>
          <w:rFonts w:asciiTheme="minorBidi" w:hAnsiTheme="minorBidi" w:cstheme="minorBidi" w:hint="cs"/>
          <w:sz w:val="24"/>
          <w:szCs w:val="24"/>
          <w:rtl/>
        </w:rPr>
        <w:t xml:space="preserve"> המקבל </w:t>
      </w:r>
      <w:r w:rsidR="00D9696B" w:rsidRPr="00BB1996">
        <w:rPr>
          <w:rFonts w:asciiTheme="minorBidi" w:hAnsiTheme="minorBidi" w:cstheme="minorBidi" w:hint="cs"/>
          <w:sz w:val="24"/>
          <w:szCs w:val="24"/>
          <w:rtl/>
        </w:rPr>
        <w:t>טעויות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במטרה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לאפשר</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למידה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ו</w:t>
      </w:r>
      <w:r w:rsidR="00D53B0D" w:rsidRPr="00BB1996">
        <w:rPr>
          <w:rFonts w:asciiTheme="minorBidi" w:hAnsiTheme="minorBidi" w:cstheme="minorBidi"/>
          <w:sz w:val="24"/>
          <w:szCs w:val="24"/>
          <w:rtl/>
        </w:rPr>
        <w:t xml:space="preserve">העצמה. </w:t>
      </w:r>
    </w:p>
    <w:p w14:paraId="255FF86E" w14:textId="455C3722" w:rsidR="00BD051B" w:rsidRPr="00BB1996" w:rsidRDefault="00D83DDB" w:rsidP="005D0B80">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דואליזם</w:t>
      </w:r>
      <w:r w:rsidRPr="00BB1996">
        <w:rPr>
          <w:rFonts w:asciiTheme="minorBidi" w:hAnsiTheme="minorBidi" w:cstheme="minorBidi"/>
          <w:b/>
          <w:bCs/>
          <w:sz w:val="24"/>
          <w:szCs w:val="24"/>
          <w:rtl/>
        </w:rPr>
        <w:t xml:space="preserve"> </w:t>
      </w:r>
      <w:r w:rsidRPr="00BB1996">
        <w:rPr>
          <w:rFonts w:asciiTheme="minorBidi" w:hAnsiTheme="minorBidi" w:cstheme="minorBidi"/>
          <w:sz w:val="24"/>
          <w:szCs w:val="24"/>
          <w:rtl/>
        </w:rPr>
        <w:t>–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מאפשר קיום של מגמות שונות ולפעמים סותרות </w:t>
      </w:r>
      <w:r w:rsidR="00D140FF" w:rsidRPr="00BB1996">
        <w:rPr>
          <w:rFonts w:asciiTheme="minorBidi" w:hAnsiTheme="minorBidi" w:cstheme="minorBidi"/>
          <w:sz w:val="24"/>
          <w:szCs w:val="24"/>
          <w:rtl/>
        </w:rPr>
        <w:t xml:space="preserve">בו </w:t>
      </w:r>
      <w:r w:rsidR="00D140FF">
        <w:rPr>
          <w:rFonts w:asciiTheme="minorBidi" w:hAnsiTheme="minorBidi" w:cstheme="minorBidi" w:hint="cs"/>
          <w:sz w:val="24"/>
          <w:szCs w:val="24"/>
          <w:rtl/>
        </w:rPr>
        <w:t>ב</w:t>
      </w:r>
      <w:r w:rsidR="00D140FF" w:rsidRPr="00BB1996">
        <w:rPr>
          <w:rFonts w:asciiTheme="minorBidi" w:hAnsiTheme="minorBidi" w:cstheme="minorBidi"/>
          <w:sz w:val="24"/>
          <w:szCs w:val="24"/>
          <w:rtl/>
        </w:rPr>
        <w:t>זמ</w:t>
      </w:r>
      <w:r w:rsidR="00D140FF">
        <w:rPr>
          <w:rFonts w:asciiTheme="minorBidi" w:hAnsiTheme="minorBidi" w:cstheme="minorBidi" w:hint="cs"/>
          <w:sz w:val="24"/>
          <w:szCs w:val="24"/>
          <w:rtl/>
        </w:rPr>
        <w:t>ן,</w:t>
      </w:r>
      <w:r w:rsidR="00D140FF"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לדוגמ</w:t>
      </w:r>
      <w:r w:rsidR="00D140FF">
        <w:rPr>
          <w:rFonts w:asciiTheme="minorBidi" w:hAnsiTheme="minorBidi" w:cstheme="minorBidi" w:hint="cs"/>
          <w:sz w:val="24"/>
          <w:szCs w:val="24"/>
          <w:rtl/>
        </w:rPr>
        <w:t>ה</w:t>
      </w:r>
      <w:r w:rsidR="00ED1831">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קיום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אינדי</w:t>
      </w:r>
      <w:r w:rsidR="00443A3E">
        <w:rPr>
          <w:rFonts w:asciiTheme="minorBidi" w:hAnsiTheme="minorBidi" w:cstheme="minorBidi" w:hint="cs"/>
          <w:sz w:val="24"/>
          <w:szCs w:val="24"/>
          <w:rtl/>
        </w:rPr>
        <w:t>וו</w:t>
      </w:r>
      <w:r w:rsidRPr="00BB1996">
        <w:rPr>
          <w:rFonts w:asciiTheme="minorBidi" w:hAnsiTheme="minorBidi" w:cstheme="minorBidi" w:hint="cs"/>
          <w:sz w:val="24"/>
          <w:szCs w:val="24"/>
          <w:rtl/>
        </w:rPr>
        <w:t>ידואל</w:t>
      </w:r>
      <w:r w:rsidR="00ED1831">
        <w:rPr>
          <w:rFonts w:asciiTheme="minorBidi" w:hAnsiTheme="minorBidi" w:cstheme="minorBidi" w:hint="cs"/>
          <w:sz w:val="24"/>
          <w:szCs w:val="24"/>
          <w:rtl/>
        </w:rPr>
        <w:t>י ו</w:t>
      </w:r>
      <w:r w:rsidRPr="00BB1996">
        <w:rPr>
          <w:rFonts w:asciiTheme="minorBidi" w:hAnsiTheme="minorBidi" w:cstheme="minorBidi" w:hint="cs"/>
          <w:sz w:val="24"/>
          <w:szCs w:val="24"/>
          <w:rtl/>
        </w:rPr>
        <w:t>קולקטיב</w:t>
      </w:r>
      <w:r w:rsidR="00ED1831">
        <w:rPr>
          <w:rFonts w:asciiTheme="minorBidi" w:hAnsiTheme="minorBidi" w:cstheme="minorBidi" w:hint="cs"/>
          <w:sz w:val="24"/>
          <w:szCs w:val="24"/>
          <w:rtl/>
        </w:rPr>
        <w:t>י</w:t>
      </w:r>
      <w:r w:rsidRPr="00BB1996">
        <w:rPr>
          <w:rFonts w:asciiTheme="minorBidi" w:hAnsiTheme="minorBidi" w:cstheme="minorBidi"/>
          <w:sz w:val="24"/>
          <w:szCs w:val="24"/>
          <w:rtl/>
        </w:rPr>
        <w:t>. מצבים אלו מאפשרים התנסויות בנורמות חלופ</w:t>
      </w:r>
      <w:r w:rsidR="00ED1831">
        <w:rPr>
          <w:rFonts w:asciiTheme="minorBidi" w:hAnsiTheme="minorBidi" w:cstheme="minorBidi" w:hint="cs"/>
          <w:sz w:val="24"/>
          <w:szCs w:val="24"/>
          <w:rtl/>
        </w:rPr>
        <w:t>י</w:t>
      </w:r>
      <w:r w:rsidRPr="00BB1996">
        <w:rPr>
          <w:rFonts w:asciiTheme="minorBidi" w:hAnsiTheme="minorBidi" w:cstheme="minorBidi"/>
          <w:sz w:val="24"/>
          <w:szCs w:val="24"/>
          <w:rtl/>
        </w:rPr>
        <w:t xml:space="preserve">ות </w:t>
      </w:r>
      <w:r w:rsidR="00ED1831">
        <w:rPr>
          <w:rFonts w:asciiTheme="minorBidi" w:hAnsiTheme="minorBidi" w:cstheme="minorBidi" w:hint="cs"/>
          <w:sz w:val="24"/>
          <w:szCs w:val="24"/>
          <w:rtl/>
        </w:rPr>
        <w:t xml:space="preserve">המיושמות </w:t>
      </w:r>
      <w:r w:rsidRPr="00BB1996">
        <w:rPr>
          <w:rFonts w:asciiTheme="minorBidi" w:hAnsiTheme="minorBidi" w:cstheme="minorBidi"/>
          <w:sz w:val="24"/>
          <w:szCs w:val="24"/>
          <w:rtl/>
        </w:rPr>
        <w:t xml:space="preserve">במגוון של מצבים. </w:t>
      </w:r>
      <w:r w:rsidR="00D9696B" w:rsidRPr="00BB1996">
        <w:rPr>
          <w:rFonts w:asciiTheme="minorBidi" w:hAnsiTheme="minorBidi" w:cstheme="minorBidi" w:hint="cs"/>
          <w:sz w:val="24"/>
          <w:szCs w:val="24"/>
          <w:rtl/>
        </w:rPr>
        <w:t>המשמעות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המעשית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של</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מאפיין</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זה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היא</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שבתהליך</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החינוכי</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במסגרות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החינוכיות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שבונה</w:t>
      </w:r>
      <w:r w:rsidR="00D9696B" w:rsidRPr="00BB1996">
        <w:rPr>
          <w:rFonts w:asciiTheme="minorBidi" w:hAnsiTheme="minorBidi" w:cstheme="minorBidi"/>
          <w:sz w:val="24"/>
          <w:szCs w:val="24"/>
          <w:rtl/>
        </w:rPr>
        <w:t xml:space="preserve"> </w:t>
      </w:r>
      <w:r w:rsidR="00573444">
        <w:rPr>
          <w:rFonts w:asciiTheme="minorBidi" w:hAnsiTheme="minorBidi" w:cstheme="minorBidi" w:hint="cs"/>
          <w:sz w:val="24"/>
          <w:szCs w:val="24"/>
          <w:rtl/>
        </w:rPr>
        <w:t>המחלקה לנוער</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מתקיים</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ע</w:t>
      </w:r>
      <w:r w:rsidR="00443A3E">
        <w:rPr>
          <w:rFonts w:asciiTheme="minorBidi" w:hAnsiTheme="minorBidi" w:cstheme="minorBidi" w:hint="cs"/>
          <w:sz w:val="24"/>
          <w:szCs w:val="24"/>
          <w:rtl/>
        </w:rPr>
        <w:t>י</w:t>
      </w:r>
      <w:r w:rsidR="00D9696B" w:rsidRPr="00BB1996">
        <w:rPr>
          <w:rFonts w:asciiTheme="minorBidi" w:hAnsiTheme="minorBidi" w:cstheme="minorBidi" w:hint="cs"/>
          <w:sz w:val="24"/>
          <w:szCs w:val="24"/>
          <w:rtl/>
        </w:rPr>
        <w:t>קרון</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של</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טיפוח</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חשיבה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ביקורתית</w:t>
      </w:r>
      <w:r w:rsidR="00D9696B" w:rsidRPr="00BB1996">
        <w:rPr>
          <w:rFonts w:asciiTheme="minorBidi" w:hAnsiTheme="minorBidi" w:cstheme="minorBidi"/>
          <w:sz w:val="24"/>
          <w:szCs w:val="24"/>
          <w:rtl/>
        </w:rPr>
        <w:t xml:space="preserve">. </w:t>
      </w:r>
      <w:r w:rsidR="00443A3E">
        <w:rPr>
          <w:rFonts w:asciiTheme="minorBidi" w:hAnsiTheme="minorBidi" w:cstheme="minorBidi" w:hint="cs"/>
          <w:sz w:val="24"/>
          <w:szCs w:val="24"/>
          <w:rtl/>
        </w:rPr>
        <w:t>דבר</w:t>
      </w:r>
      <w:r w:rsidR="00443A3E" w:rsidRPr="00BB1996">
        <w:rPr>
          <w:rFonts w:asciiTheme="minorBidi" w:hAnsiTheme="minorBidi" w:cstheme="minorBidi"/>
          <w:sz w:val="24"/>
          <w:szCs w:val="24"/>
          <w:rtl/>
        </w:rPr>
        <w:t xml:space="preserve"> </w:t>
      </w:r>
      <w:r w:rsidR="00443A3E">
        <w:rPr>
          <w:rFonts w:asciiTheme="minorBidi" w:hAnsiTheme="minorBidi" w:cstheme="minorBidi" w:hint="cs"/>
          <w:sz w:val="24"/>
          <w:szCs w:val="24"/>
          <w:rtl/>
        </w:rPr>
        <w:t>ה</w:t>
      </w:r>
      <w:r w:rsidR="00D9696B" w:rsidRPr="00BB1996">
        <w:rPr>
          <w:rFonts w:asciiTheme="minorBidi" w:hAnsiTheme="minorBidi" w:cstheme="minorBidi" w:hint="cs"/>
          <w:sz w:val="24"/>
          <w:szCs w:val="24"/>
          <w:rtl/>
        </w:rPr>
        <w:t>מחייב</w:t>
      </w:r>
      <w:r w:rsidR="00443A3E">
        <w:rPr>
          <w:rFonts w:asciiTheme="minorBidi" w:hAnsiTheme="minorBidi" w:cstheme="minorBidi" w:hint="cs"/>
          <w:sz w:val="24"/>
          <w:szCs w:val="24"/>
          <w:rtl/>
        </w:rPr>
        <w:t>,</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לדוגמ</w:t>
      </w:r>
      <w:r w:rsidR="00443A3E">
        <w:rPr>
          <w:rFonts w:asciiTheme="minorBidi" w:hAnsiTheme="minorBidi" w:cstheme="minorBidi" w:hint="cs"/>
          <w:sz w:val="24"/>
          <w:szCs w:val="24"/>
          <w:rtl/>
        </w:rPr>
        <w:t>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יצ</w:t>
      </w:r>
      <w:r w:rsidR="00443A3E">
        <w:rPr>
          <w:rFonts w:asciiTheme="minorBidi" w:hAnsiTheme="minorBidi" w:cstheme="minorBidi" w:hint="cs"/>
          <w:sz w:val="24"/>
          <w:szCs w:val="24"/>
          <w:rtl/>
        </w:rPr>
        <w:t>י</w:t>
      </w:r>
      <w:r w:rsidR="00D9696B" w:rsidRPr="00BB1996">
        <w:rPr>
          <w:rFonts w:asciiTheme="minorBidi" w:hAnsiTheme="minorBidi" w:cstheme="minorBidi" w:hint="cs"/>
          <w:sz w:val="24"/>
          <w:szCs w:val="24"/>
          <w:rtl/>
        </w:rPr>
        <w:t>ר</w:t>
      </w:r>
      <w:r w:rsidR="00443A3E">
        <w:rPr>
          <w:rFonts w:asciiTheme="minorBidi" w:hAnsiTheme="minorBidi" w:cstheme="minorBidi" w:hint="cs"/>
          <w:sz w:val="24"/>
          <w:szCs w:val="24"/>
          <w:rtl/>
        </w:rPr>
        <w:t>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תהליכים</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שיגרמו</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לבני</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הנוער</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לפתח</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סקרנות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אינטלקטואלית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ו</w:t>
      </w:r>
      <w:r w:rsidR="00443A3E">
        <w:rPr>
          <w:rFonts w:asciiTheme="minorBidi" w:hAnsiTheme="minorBidi" w:cstheme="minorBidi" w:hint="cs"/>
          <w:sz w:val="24"/>
          <w:szCs w:val="24"/>
          <w:rtl/>
        </w:rPr>
        <w:t>ל</w:t>
      </w:r>
      <w:r w:rsidR="00D9696B" w:rsidRPr="00BB1996">
        <w:rPr>
          <w:rFonts w:asciiTheme="minorBidi" w:hAnsiTheme="minorBidi" w:cstheme="minorBidi" w:hint="cs"/>
          <w:sz w:val="24"/>
          <w:szCs w:val="24"/>
          <w:rtl/>
        </w:rPr>
        <w:t>רכ</w:t>
      </w:r>
      <w:r w:rsidR="00443A3E">
        <w:rPr>
          <w:rFonts w:asciiTheme="minorBidi" w:hAnsiTheme="minorBidi" w:cstheme="minorBidi" w:hint="cs"/>
          <w:sz w:val="24"/>
          <w:szCs w:val="24"/>
          <w:rtl/>
        </w:rPr>
        <w:t>ו</w:t>
      </w:r>
      <w:r w:rsidR="00D9696B" w:rsidRPr="00BB1996">
        <w:rPr>
          <w:rFonts w:asciiTheme="minorBidi" w:hAnsiTheme="minorBidi" w:cstheme="minorBidi" w:hint="cs"/>
          <w:sz w:val="24"/>
          <w:szCs w:val="24"/>
          <w:rtl/>
        </w:rPr>
        <w:t>ש</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כלים</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לדיון</w:t>
      </w:r>
      <w:r w:rsidR="00D9696B" w:rsidRPr="00BB1996">
        <w:rPr>
          <w:rFonts w:asciiTheme="minorBidi" w:hAnsiTheme="minorBidi" w:cstheme="minorBidi"/>
          <w:sz w:val="24"/>
          <w:szCs w:val="24"/>
          <w:rtl/>
        </w:rPr>
        <w:t xml:space="preserve"> </w:t>
      </w:r>
      <w:r w:rsidR="00443A3E">
        <w:rPr>
          <w:rFonts w:asciiTheme="minorBidi" w:hAnsiTheme="minorBidi" w:cstheme="minorBidi" w:hint="cs"/>
          <w:sz w:val="24"/>
          <w:szCs w:val="24"/>
          <w:rtl/>
        </w:rPr>
        <w:t>ה</w:t>
      </w:r>
      <w:r w:rsidR="00D9696B" w:rsidRPr="00BB1996">
        <w:rPr>
          <w:rFonts w:asciiTheme="minorBidi" w:hAnsiTheme="minorBidi" w:cstheme="minorBidi" w:hint="cs"/>
          <w:sz w:val="24"/>
          <w:szCs w:val="24"/>
          <w:rtl/>
        </w:rPr>
        <w:t>מבוסס</w:t>
      </w:r>
      <w:r w:rsidR="00443A3E">
        <w:rPr>
          <w:rFonts w:asciiTheme="minorBidi" w:hAnsiTheme="minorBidi" w:cstheme="minorBidi" w:hint="cs"/>
          <w:sz w:val="24"/>
          <w:szCs w:val="24"/>
          <w:rtl/>
        </w:rPr>
        <w:t xml:space="preserve"> על</w:t>
      </w:r>
      <w:r w:rsidR="00D9696B" w:rsidRPr="00BB1996">
        <w:rPr>
          <w:rFonts w:asciiTheme="minorBidi" w:hAnsiTheme="minorBidi" w:cstheme="minorBidi"/>
          <w:sz w:val="24"/>
          <w:szCs w:val="24"/>
          <w:rtl/>
        </w:rPr>
        <w:t xml:space="preserve"> </w:t>
      </w:r>
      <w:r w:rsidR="00443A3E">
        <w:rPr>
          <w:rFonts w:asciiTheme="minorBidi" w:hAnsiTheme="minorBidi" w:cstheme="minorBidi" w:hint="cs"/>
          <w:sz w:val="24"/>
          <w:szCs w:val="24"/>
          <w:rtl/>
        </w:rPr>
        <w:t>מ</w:t>
      </w:r>
      <w:r w:rsidR="00D9696B" w:rsidRPr="00BB1996">
        <w:rPr>
          <w:rFonts w:asciiTheme="minorBidi" w:hAnsiTheme="minorBidi" w:cstheme="minorBidi" w:hint="cs"/>
          <w:sz w:val="24"/>
          <w:szCs w:val="24"/>
          <w:rtl/>
        </w:rPr>
        <w:t>ידע</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רל</w:t>
      </w:r>
      <w:r w:rsidR="00ED1831">
        <w:rPr>
          <w:rFonts w:asciiTheme="minorBidi" w:hAnsiTheme="minorBidi" w:cstheme="minorBidi" w:hint="cs"/>
          <w:sz w:val="24"/>
          <w:szCs w:val="24"/>
          <w:rtl/>
        </w:rPr>
        <w:t>ו</w:t>
      </w:r>
      <w:r w:rsidR="00D9696B" w:rsidRPr="00BB1996">
        <w:rPr>
          <w:rFonts w:asciiTheme="minorBidi" w:hAnsiTheme="minorBidi" w:cstheme="minorBidi" w:hint="cs"/>
          <w:sz w:val="24"/>
          <w:szCs w:val="24"/>
          <w:rtl/>
        </w:rPr>
        <w:t>ונטי</w:t>
      </w:r>
      <w:r w:rsidR="00443A3E">
        <w:rPr>
          <w:rFonts w:asciiTheme="minorBidi" w:hAnsiTheme="minorBidi" w:cstheme="minorBidi" w:hint="cs"/>
          <w:sz w:val="24"/>
          <w:szCs w:val="24"/>
          <w:rtl/>
        </w:rPr>
        <w:t>, על</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יכולת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הנמקה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ו</w:t>
      </w:r>
      <w:r w:rsidR="00443A3E">
        <w:rPr>
          <w:rFonts w:asciiTheme="minorBidi" w:hAnsiTheme="minorBidi" w:cstheme="minorBidi" w:hint="cs"/>
          <w:sz w:val="24"/>
          <w:szCs w:val="24"/>
          <w:rtl/>
        </w:rPr>
        <w:t xml:space="preserve">על </w:t>
      </w:r>
      <w:r w:rsidR="00D9696B" w:rsidRPr="00BB1996">
        <w:rPr>
          <w:rFonts w:asciiTheme="minorBidi" w:hAnsiTheme="minorBidi" w:cstheme="minorBidi" w:hint="cs"/>
          <w:sz w:val="24"/>
          <w:szCs w:val="24"/>
          <w:rtl/>
        </w:rPr>
        <w:t>העמקה</w:t>
      </w:r>
      <w:r w:rsidR="00D9696B" w:rsidRPr="00BB1996">
        <w:rPr>
          <w:rFonts w:asciiTheme="minorBidi" w:hAnsiTheme="minorBidi" w:cstheme="minorBidi"/>
          <w:sz w:val="24"/>
          <w:szCs w:val="24"/>
          <w:rtl/>
        </w:rPr>
        <w:t>.</w:t>
      </w:r>
    </w:p>
    <w:p w14:paraId="6DCA5FF0" w14:textId="5A033946" w:rsidR="00BD051B" w:rsidRPr="00BB1996" w:rsidRDefault="00D83DDB" w:rsidP="00573444">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מודולריות</w:t>
      </w:r>
      <w:r w:rsidR="00FD5010">
        <w:rPr>
          <w:rFonts w:asciiTheme="minorBidi" w:hAnsiTheme="minorBidi" w:cstheme="minorBidi" w:hint="cs"/>
          <w:b/>
          <w:bCs/>
          <w:sz w:val="24"/>
          <w:szCs w:val="24"/>
          <w:rtl/>
        </w:rPr>
        <w:t xml:space="preserve"> </w:t>
      </w:r>
      <w:r w:rsidR="00FD5010">
        <w:rPr>
          <w:rFonts w:asciiTheme="minorBidi" w:hAnsiTheme="minorBidi" w:cstheme="minorBidi"/>
          <w:b/>
          <w:bCs/>
          <w:sz w:val="24"/>
          <w:szCs w:val="24"/>
          <w:rtl/>
        </w:rPr>
        <w:t>–</w:t>
      </w:r>
      <w:r w:rsidR="00FD5010">
        <w:rPr>
          <w:rFonts w:asciiTheme="minorBidi" w:hAnsiTheme="minorBidi" w:cstheme="minorBidi" w:hint="cs"/>
          <w:b/>
          <w:bCs/>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מאפשר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סדר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משתנה</w:t>
      </w:r>
      <w:r w:rsidRPr="00BB1996">
        <w:rPr>
          <w:rFonts w:asciiTheme="minorBidi" w:hAnsiTheme="minorBidi" w:cstheme="minorBidi"/>
          <w:sz w:val="24"/>
          <w:szCs w:val="24"/>
          <w:rtl/>
        </w:rPr>
        <w:t xml:space="preserve"> </w:t>
      </w:r>
      <w:r w:rsidR="008D5358">
        <w:rPr>
          <w:rFonts w:asciiTheme="minorBidi" w:hAnsiTheme="minorBidi" w:cstheme="minorBidi" w:hint="cs"/>
          <w:sz w:val="24"/>
          <w:szCs w:val="24"/>
          <w:rtl/>
        </w:rPr>
        <w:t xml:space="preserve">של פעולות </w:t>
      </w:r>
      <w:r w:rsidRPr="00BB1996">
        <w:rPr>
          <w:rFonts w:asciiTheme="minorBidi" w:hAnsiTheme="minorBidi" w:cstheme="minorBidi" w:hint="cs"/>
          <w:sz w:val="24"/>
          <w:szCs w:val="24"/>
          <w:rtl/>
        </w:rPr>
        <w:t>בהתאם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לצרכים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694E61">
        <w:rPr>
          <w:rFonts w:asciiTheme="minorBidi" w:hAnsiTheme="minorBidi" w:cstheme="minorBidi" w:hint="cs"/>
          <w:sz w:val="24"/>
          <w:szCs w:val="24"/>
          <w:rtl/>
        </w:rPr>
        <w:t>ל</w:t>
      </w:r>
      <w:r w:rsidRPr="00BB1996">
        <w:rPr>
          <w:rFonts w:asciiTheme="minorBidi" w:hAnsiTheme="minorBidi" w:cstheme="minorBidi" w:hint="cs"/>
          <w:sz w:val="24"/>
          <w:szCs w:val="24"/>
          <w:rtl/>
        </w:rPr>
        <w:t>תנאים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גמישות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רבה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מאפשר</w:t>
      </w:r>
      <w:r w:rsidR="00694E61">
        <w:rPr>
          <w:rFonts w:asciiTheme="minorBidi" w:hAnsiTheme="minorBidi" w:cstheme="minorBidi" w:hint="cs"/>
          <w:sz w:val="24"/>
          <w:szCs w:val="24"/>
          <w:rtl/>
        </w:rPr>
        <w:t>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הסתגלות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מהירה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לסביבה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משתנה</w:t>
      </w:r>
      <w:r w:rsidRPr="00BB1996">
        <w:rPr>
          <w:rFonts w:asciiTheme="minorBidi" w:hAnsiTheme="minorBidi" w:cstheme="minorBidi"/>
          <w:sz w:val="24"/>
          <w:szCs w:val="24"/>
          <w:rtl/>
        </w:rPr>
        <w:t>.</w:t>
      </w:r>
      <w:r w:rsidR="00D9696B" w:rsidRPr="00BB1996">
        <w:rPr>
          <w:rFonts w:asciiTheme="minorBidi" w:hAnsiTheme="minorBidi" w:cstheme="minorBidi"/>
          <w:sz w:val="24"/>
          <w:szCs w:val="24"/>
          <w:rtl/>
        </w:rPr>
        <w:t xml:space="preserve"> מאפיין זה מבטיח ומאפשר </w:t>
      </w:r>
      <w:r w:rsidR="00573444">
        <w:rPr>
          <w:rFonts w:asciiTheme="minorBidi" w:hAnsiTheme="minorBidi" w:cstheme="minorBidi" w:hint="cs"/>
          <w:sz w:val="24"/>
          <w:szCs w:val="24"/>
          <w:rtl/>
        </w:rPr>
        <w:t>למחלקה ל</w:t>
      </w:r>
      <w:r w:rsidR="00D9696B" w:rsidRPr="00BB1996">
        <w:rPr>
          <w:rFonts w:asciiTheme="minorBidi" w:hAnsiTheme="minorBidi" w:cstheme="minorBidi"/>
          <w:sz w:val="24"/>
          <w:szCs w:val="24"/>
          <w:rtl/>
        </w:rPr>
        <w:t>נוער יצ</w:t>
      </w:r>
      <w:r w:rsidR="00694E61">
        <w:rPr>
          <w:rFonts w:asciiTheme="minorBidi" w:hAnsiTheme="minorBidi" w:cstheme="minorBidi" w:hint="cs"/>
          <w:sz w:val="24"/>
          <w:szCs w:val="24"/>
          <w:rtl/>
        </w:rPr>
        <w:t>י</w:t>
      </w:r>
      <w:r w:rsidR="00D9696B" w:rsidRPr="00BB1996">
        <w:rPr>
          <w:rFonts w:asciiTheme="minorBidi" w:hAnsiTheme="minorBidi" w:cstheme="minorBidi"/>
          <w:sz w:val="24"/>
          <w:szCs w:val="24"/>
          <w:rtl/>
        </w:rPr>
        <w:t>ר</w:t>
      </w:r>
      <w:r w:rsidR="00694E61">
        <w:rPr>
          <w:rFonts w:asciiTheme="minorBidi" w:hAnsiTheme="minorBidi" w:cstheme="minorBidi" w:hint="cs"/>
          <w:sz w:val="24"/>
          <w:szCs w:val="24"/>
          <w:rtl/>
        </w:rPr>
        <w:t>ת</w:t>
      </w:r>
      <w:r w:rsidR="00D9696B" w:rsidRPr="00BB1996">
        <w:rPr>
          <w:rFonts w:asciiTheme="minorBidi" w:hAnsiTheme="minorBidi" w:cstheme="minorBidi"/>
          <w:sz w:val="24"/>
          <w:szCs w:val="24"/>
          <w:rtl/>
        </w:rPr>
        <w:t xml:space="preserve"> מבנים ארגוניים, דרכי פעולה </w:t>
      </w:r>
      <w:r w:rsidR="00D9696B" w:rsidRPr="00BB1996">
        <w:rPr>
          <w:rFonts w:asciiTheme="minorBidi" w:hAnsiTheme="minorBidi" w:cstheme="minorBidi" w:hint="cs"/>
          <w:sz w:val="24"/>
          <w:szCs w:val="24"/>
          <w:rtl/>
        </w:rPr>
        <w:t>ומקבצים</w:t>
      </w:r>
      <w:r w:rsidR="00D9696B" w:rsidRPr="00BB1996">
        <w:rPr>
          <w:rFonts w:asciiTheme="minorBidi" w:hAnsiTheme="minorBidi" w:cstheme="minorBidi"/>
          <w:sz w:val="24"/>
          <w:szCs w:val="24"/>
          <w:rtl/>
        </w:rPr>
        <w:t xml:space="preserve"> של פעולות שאינ</w:t>
      </w:r>
      <w:r w:rsidR="00694E61">
        <w:rPr>
          <w:rFonts w:asciiTheme="minorBidi" w:hAnsiTheme="minorBidi" w:cstheme="minorBidi" w:hint="cs"/>
          <w:sz w:val="24"/>
          <w:szCs w:val="24"/>
          <w:rtl/>
        </w:rPr>
        <w:t>ם</w:t>
      </w:r>
      <w:r w:rsidR="00D9696B" w:rsidRPr="00BB1996">
        <w:rPr>
          <w:rFonts w:asciiTheme="minorBidi" w:hAnsiTheme="minorBidi" w:cstheme="minorBidi"/>
          <w:sz w:val="24"/>
          <w:szCs w:val="24"/>
          <w:rtl/>
        </w:rPr>
        <w:t xml:space="preserve"> בהכרח תלוי</w:t>
      </w:r>
      <w:r w:rsidR="00694E61">
        <w:rPr>
          <w:rFonts w:asciiTheme="minorBidi" w:hAnsiTheme="minorBidi" w:cstheme="minorBidi" w:hint="cs"/>
          <w:sz w:val="24"/>
          <w:szCs w:val="24"/>
          <w:rtl/>
        </w:rPr>
        <w:t>ים</w:t>
      </w:r>
      <w:r w:rsidR="00D9696B" w:rsidRPr="00BB1996">
        <w:rPr>
          <w:rFonts w:asciiTheme="minorBidi" w:hAnsiTheme="minorBidi" w:cstheme="minorBidi"/>
          <w:sz w:val="24"/>
          <w:szCs w:val="24"/>
          <w:rtl/>
        </w:rPr>
        <w:t xml:space="preserve"> ז</w:t>
      </w:r>
      <w:r w:rsidR="00694E61">
        <w:rPr>
          <w:rFonts w:asciiTheme="minorBidi" w:hAnsiTheme="minorBidi" w:cstheme="minorBidi" w:hint="cs"/>
          <w:sz w:val="24"/>
          <w:szCs w:val="24"/>
          <w:rtl/>
        </w:rPr>
        <w:t>ה</w:t>
      </w:r>
      <w:r w:rsidR="00D9696B" w:rsidRPr="00BB1996">
        <w:rPr>
          <w:rFonts w:asciiTheme="minorBidi" w:hAnsiTheme="minorBidi" w:cstheme="minorBidi"/>
          <w:sz w:val="24"/>
          <w:szCs w:val="24"/>
          <w:rtl/>
        </w:rPr>
        <w:t xml:space="preserve"> בז</w:t>
      </w:r>
      <w:r w:rsidR="00694E61">
        <w:rPr>
          <w:rFonts w:asciiTheme="minorBidi" w:hAnsiTheme="minorBidi" w:cstheme="minorBidi" w:hint="cs"/>
          <w:sz w:val="24"/>
          <w:szCs w:val="24"/>
          <w:rtl/>
        </w:rPr>
        <w:t>ה</w:t>
      </w:r>
      <w:r w:rsidR="00D9696B" w:rsidRPr="00BB1996">
        <w:rPr>
          <w:rFonts w:asciiTheme="minorBidi" w:hAnsiTheme="minorBidi" w:cstheme="minorBidi"/>
          <w:sz w:val="24"/>
          <w:szCs w:val="24"/>
          <w:rtl/>
        </w:rPr>
        <w:t xml:space="preserve"> ו</w:t>
      </w:r>
      <w:r w:rsidR="00694E61">
        <w:rPr>
          <w:rFonts w:asciiTheme="minorBidi" w:hAnsiTheme="minorBidi" w:cstheme="minorBidi" w:hint="cs"/>
          <w:sz w:val="24"/>
          <w:szCs w:val="24"/>
          <w:rtl/>
        </w:rPr>
        <w:t>ה</w:t>
      </w:r>
      <w:r w:rsidR="00D9696B" w:rsidRPr="00BB1996">
        <w:rPr>
          <w:rFonts w:asciiTheme="minorBidi" w:hAnsiTheme="minorBidi" w:cstheme="minorBidi"/>
          <w:sz w:val="24"/>
          <w:szCs w:val="24"/>
          <w:rtl/>
        </w:rPr>
        <w:t>מאפשר</w:t>
      </w:r>
      <w:r w:rsidR="00694E61">
        <w:rPr>
          <w:rFonts w:asciiTheme="minorBidi" w:hAnsiTheme="minorBidi" w:cstheme="minorBidi" w:hint="cs"/>
          <w:sz w:val="24"/>
          <w:szCs w:val="24"/>
          <w:rtl/>
        </w:rPr>
        <w:t>ים</w:t>
      </w:r>
      <w:r w:rsidR="00D9696B" w:rsidRPr="00BB1996">
        <w:rPr>
          <w:rFonts w:asciiTheme="minorBidi" w:hAnsiTheme="minorBidi" w:cstheme="minorBidi"/>
          <w:sz w:val="24"/>
          <w:szCs w:val="24"/>
          <w:rtl/>
        </w:rPr>
        <w:t xml:space="preserve"> שינוי וגמישות מיטבית. </w:t>
      </w:r>
      <w:r w:rsidR="00694E61">
        <w:rPr>
          <w:rFonts w:asciiTheme="minorBidi" w:hAnsiTheme="minorBidi" w:cstheme="minorBidi" w:hint="cs"/>
          <w:sz w:val="24"/>
          <w:szCs w:val="24"/>
          <w:rtl/>
        </w:rPr>
        <w:t xml:space="preserve">מאפיין זה מאפשר </w:t>
      </w:r>
      <w:r w:rsidR="00D9696B" w:rsidRPr="00BB1996">
        <w:rPr>
          <w:rFonts w:asciiTheme="minorBidi" w:hAnsiTheme="minorBidi" w:cstheme="minorBidi"/>
          <w:sz w:val="24"/>
          <w:szCs w:val="24"/>
          <w:rtl/>
        </w:rPr>
        <w:t xml:space="preserve">גם </w:t>
      </w:r>
      <w:r w:rsidR="00694E61">
        <w:rPr>
          <w:rFonts w:asciiTheme="minorBidi" w:hAnsiTheme="minorBidi" w:cstheme="minorBidi" w:hint="cs"/>
          <w:sz w:val="24"/>
          <w:szCs w:val="24"/>
          <w:rtl/>
        </w:rPr>
        <w:t>ל</w:t>
      </w:r>
      <w:r w:rsidR="00694E61" w:rsidRPr="00BB1996">
        <w:rPr>
          <w:rFonts w:asciiTheme="minorBidi" w:hAnsiTheme="minorBidi" w:cstheme="minorBidi"/>
          <w:sz w:val="24"/>
          <w:szCs w:val="24"/>
          <w:rtl/>
        </w:rPr>
        <w:t xml:space="preserve">בני נוער </w:t>
      </w:r>
      <w:r w:rsidR="00694E61">
        <w:rPr>
          <w:rFonts w:asciiTheme="minorBidi" w:hAnsiTheme="minorBidi" w:cstheme="minorBidi" w:hint="cs"/>
          <w:sz w:val="24"/>
          <w:szCs w:val="24"/>
          <w:rtl/>
        </w:rPr>
        <w:t>להשתתף בפעילויות</w:t>
      </w:r>
      <w:r w:rsidR="00D9696B" w:rsidRPr="00BB1996">
        <w:rPr>
          <w:rFonts w:asciiTheme="minorBidi" w:hAnsiTheme="minorBidi" w:cstheme="minorBidi"/>
          <w:sz w:val="24"/>
          <w:szCs w:val="24"/>
          <w:rtl/>
        </w:rPr>
        <w:t xml:space="preserve"> בהתאם ליכולת</w:t>
      </w:r>
      <w:r w:rsidR="00694E61">
        <w:rPr>
          <w:rFonts w:asciiTheme="minorBidi" w:hAnsiTheme="minorBidi" w:cstheme="minorBidi" w:hint="cs"/>
          <w:sz w:val="24"/>
          <w:szCs w:val="24"/>
          <w:rtl/>
        </w:rPr>
        <w:t>ם</w:t>
      </w:r>
      <w:r w:rsidR="00D9696B" w:rsidRPr="00BB1996">
        <w:rPr>
          <w:rFonts w:asciiTheme="minorBidi" w:hAnsiTheme="minorBidi" w:cstheme="minorBidi"/>
          <w:sz w:val="24"/>
          <w:szCs w:val="24"/>
          <w:rtl/>
        </w:rPr>
        <w:t xml:space="preserve">, </w:t>
      </w:r>
      <w:r w:rsidR="00694E61">
        <w:rPr>
          <w:rFonts w:asciiTheme="minorBidi" w:hAnsiTheme="minorBidi" w:cstheme="minorBidi" w:hint="cs"/>
          <w:sz w:val="24"/>
          <w:szCs w:val="24"/>
          <w:rtl/>
        </w:rPr>
        <w:t>ל</w:t>
      </w:r>
      <w:r w:rsidR="00D9696B" w:rsidRPr="00BB1996">
        <w:rPr>
          <w:rFonts w:asciiTheme="minorBidi" w:hAnsiTheme="minorBidi" w:cstheme="minorBidi"/>
          <w:sz w:val="24"/>
          <w:szCs w:val="24"/>
          <w:rtl/>
        </w:rPr>
        <w:t>רצו</w:t>
      </w:r>
      <w:r w:rsidR="00694E61">
        <w:rPr>
          <w:rFonts w:asciiTheme="minorBidi" w:hAnsiTheme="minorBidi" w:cstheme="minorBidi" w:hint="cs"/>
          <w:sz w:val="24"/>
          <w:szCs w:val="24"/>
          <w:rtl/>
        </w:rPr>
        <w:t>נם</w:t>
      </w:r>
      <w:r w:rsidR="00D9696B" w:rsidRPr="00BB1996">
        <w:rPr>
          <w:rFonts w:asciiTheme="minorBidi" w:hAnsiTheme="minorBidi" w:cstheme="minorBidi"/>
          <w:sz w:val="24"/>
          <w:szCs w:val="24"/>
          <w:rtl/>
        </w:rPr>
        <w:t xml:space="preserve"> ו</w:t>
      </w:r>
      <w:r w:rsidR="00694E61">
        <w:rPr>
          <w:rFonts w:asciiTheme="minorBidi" w:hAnsiTheme="minorBidi" w:cstheme="minorBidi" w:hint="cs"/>
          <w:sz w:val="24"/>
          <w:szCs w:val="24"/>
          <w:rtl/>
        </w:rPr>
        <w:t>ל</w:t>
      </w:r>
      <w:r w:rsidR="00D9696B" w:rsidRPr="00BB1996">
        <w:rPr>
          <w:rFonts w:asciiTheme="minorBidi" w:hAnsiTheme="minorBidi" w:cstheme="minorBidi"/>
          <w:sz w:val="24"/>
          <w:szCs w:val="24"/>
          <w:rtl/>
        </w:rPr>
        <w:t>עניין שלהם ב</w:t>
      </w:r>
      <w:r w:rsidR="00694E61">
        <w:rPr>
          <w:rFonts w:asciiTheme="minorBidi" w:hAnsiTheme="minorBidi" w:cstheme="minorBidi" w:hint="cs"/>
          <w:sz w:val="24"/>
          <w:szCs w:val="24"/>
          <w:rtl/>
        </w:rPr>
        <w:t>ה</w:t>
      </w:r>
      <w:r w:rsidR="00D9696B" w:rsidRPr="00BB1996">
        <w:rPr>
          <w:rFonts w:asciiTheme="minorBidi" w:hAnsiTheme="minorBidi" w:cstheme="minorBidi"/>
          <w:sz w:val="24"/>
          <w:szCs w:val="24"/>
          <w:rtl/>
        </w:rPr>
        <w:t>.</w:t>
      </w:r>
    </w:p>
    <w:p w14:paraId="07CF5B13" w14:textId="3BCB4392" w:rsidR="00BD051B" w:rsidRPr="00BB1996" w:rsidRDefault="008D5358" w:rsidP="008D5358">
      <w:pPr>
        <w:spacing w:line="36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אינסטרומנטליזם </w:t>
      </w:r>
      <w:r w:rsidR="00D83DDB" w:rsidRPr="00BB1996">
        <w:rPr>
          <w:rFonts w:asciiTheme="minorBidi" w:hAnsiTheme="minorBidi" w:cstheme="minorBidi"/>
          <w:b/>
          <w:bCs/>
          <w:sz w:val="24"/>
          <w:szCs w:val="24"/>
          <w:rtl/>
        </w:rPr>
        <w:t xml:space="preserve">אקספרסיבי – </w:t>
      </w:r>
      <w:r w:rsidR="00D83DDB" w:rsidRPr="00BB1996">
        <w:rPr>
          <w:rFonts w:asciiTheme="minorBidi" w:hAnsiTheme="minorBidi" w:cstheme="minorBidi" w:hint="cs"/>
          <w:sz w:val="24"/>
          <w:szCs w:val="24"/>
          <w:rtl/>
        </w:rPr>
        <w:t>החינוך</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מאפשר</w:t>
      </w:r>
      <w:r w:rsidR="00D83DDB" w:rsidRPr="00BB1996">
        <w:rPr>
          <w:rFonts w:asciiTheme="minorBidi" w:hAnsiTheme="minorBidi" w:cstheme="minorBidi"/>
          <w:b/>
          <w:bCs/>
          <w:sz w:val="24"/>
          <w:szCs w:val="24"/>
          <w:rtl/>
        </w:rPr>
        <w:t xml:space="preserve"> </w:t>
      </w:r>
      <w:r w:rsidR="00D83DDB" w:rsidRPr="00BB1996">
        <w:rPr>
          <w:rFonts w:asciiTheme="minorBidi" w:hAnsiTheme="minorBidi" w:cstheme="minorBidi" w:hint="cs"/>
          <w:sz w:val="24"/>
          <w:szCs w:val="24"/>
          <w:rtl/>
        </w:rPr>
        <w:t>חיבור</w:t>
      </w:r>
      <w:r w:rsidR="00D83DDB" w:rsidRPr="00BB1996">
        <w:rPr>
          <w:rFonts w:asciiTheme="minorBidi" w:hAnsiTheme="minorBidi" w:cstheme="minorBidi"/>
          <w:sz w:val="24"/>
          <w:szCs w:val="24"/>
          <w:rtl/>
        </w:rPr>
        <w:t xml:space="preserve"> בין מענה לצורך </w:t>
      </w:r>
      <w:r w:rsidR="00D83DDB" w:rsidRPr="00BB1996">
        <w:rPr>
          <w:rFonts w:asciiTheme="minorBidi" w:hAnsiTheme="minorBidi" w:cstheme="minorBidi" w:hint="cs"/>
          <w:sz w:val="24"/>
          <w:szCs w:val="24"/>
          <w:rtl/>
        </w:rPr>
        <w:t>מידי</w:t>
      </w:r>
      <w:r w:rsidR="00D83DDB" w:rsidRPr="00BB1996">
        <w:rPr>
          <w:rFonts w:asciiTheme="minorBidi" w:hAnsiTheme="minorBidi" w:cstheme="minorBidi"/>
          <w:sz w:val="24"/>
          <w:szCs w:val="24"/>
          <w:rtl/>
        </w:rPr>
        <w:t xml:space="preserve"> </w:t>
      </w:r>
      <w:r w:rsidR="00CD3AC3">
        <w:rPr>
          <w:rFonts w:asciiTheme="minorBidi" w:hAnsiTheme="minorBidi" w:cstheme="minorBidi" w:hint="cs"/>
          <w:sz w:val="24"/>
          <w:szCs w:val="24"/>
          <w:rtl/>
        </w:rPr>
        <w:t>ל</w:t>
      </w:r>
      <w:r w:rsidR="00D83DDB" w:rsidRPr="00BB1996">
        <w:rPr>
          <w:rFonts w:asciiTheme="minorBidi" w:hAnsiTheme="minorBidi" w:cstheme="minorBidi"/>
          <w:sz w:val="24"/>
          <w:szCs w:val="24"/>
          <w:rtl/>
        </w:rPr>
        <w:t>תוצאות עתידיות</w:t>
      </w:r>
      <w:r w:rsidR="00CD3AC3">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שילוב בין ההווה הנראה לעין למטרה העתידית. </w:t>
      </w:r>
      <w:r w:rsidR="00CD3AC3">
        <w:rPr>
          <w:rFonts w:asciiTheme="minorBidi" w:hAnsiTheme="minorBidi" w:cstheme="minorBidi" w:hint="cs"/>
          <w:sz w:val="24"/>
          <w:szCs w:val="24"/>
          <w:rtl/>
        </w:rPr>
        <w:t>שילוב זה</w:t>
      </w:r>
      <w:r w:rsidR="00CD3AC3" w:rsidRPr="00BB1996">
        <w:rPr>
          <w:rFonts w:asciiTheme="minorBidi" w:hAnsiTheme="minorBidi" w:cstheme="minorBidi"/>
          <w:sz w:val="24"/>
          <w:szCs w:val="24"/>
          <w:rtl/>
        </w:rPr>
        <w:t xml:space="preserve"> </w:t>
      </w:r>
      <w:r w:rsidR="00D83DDB" w:rsidRPr="00BB1996">
        <w:rPr>
          <w:rFonts w:asciiTheme="minorBidi" w:hAnsiTheme="minorBidi" w:cstheme="minorBidi"/>
          <w:sz w:val="24"/>
          <w:szCs w:val="24"/>
          <w:rtl/>
        </w:rPr>
        <w:t>משפר את יכולת הביצוע של אנשים במטלות ארוכות טווח.</w:t>
      </w:r>
      <w:r w:rsidR="00D9696B" w:rsidRPr="00BB1996">
        <w:rPr>
          <w:rFonts w:asciiTheme="minorBidi" w:hAnsiTheme="minorBidi" w:cstheme="minorBidi"/>
          <w:sz w:val="24"/>
          <w:szCs w:val="24"/>
          <w:rtl/>
        </w:rPr>
        <w:t xml:space="preserve"> מאפיין זה מאפשר </w:t>
      </w:r>
      <w:r w:rsidR="00573444">
        <w:rPr>
          <w:rFonts w:asciiTheme="minorBidi" w:hAnsiTheme="minorBidi" w:cstheme="minorBidi" w:hint="cs"/>
          <w:sz w:val="24"/>
          <w:szCs w:val="24"/>
          <w:rtl/>
        </w:rPr>
        <w:t>למחלקה ל</w:t>
      </w:r>
      <w:r w:rsidR="00D9696B" w:rsidRPr="00BB1996">
        <w:rPr>
          <w:rFonts w:asciiTheme="minorBidi" w:hAnsiTheme="minorBidi" w:cstheme="minorBidi"/>
          <w:sz w:val="24"/>
          <w:szCs w:val="24"/>
          <w:rtl/>
        </w:rPr>
        <w:t xml:space="preserve">נוער ליצור מצבים להתנסות של בני </w:t>
      </w:r>
      <w:r w:rsidR="00D9696B" w:rsidRPr="00BB1996">
        <w:rPr>
          <w:rFonts w:asciiTheme="minorBidi" w:hAnsiTheme="minorBidi" w:cstheme="minorBidi" w:hint="cs"/>
          <w:sz w:val="24"/>
          <w:szCs w:val="24"/>
          <w:rtl/>
        </w:rPr>
        <w:t>נוער</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ב</w:t>
      </w:r>
      <w:r w:rsidR="00CD3AC3">
        <w:rPr>
          <w:rFonts w:asciiTheme="minorBidi" w:hAnsiTheme="minorBidi" w:cstheme="minorBidi" w:hint="cs"/>
          <w:sz w:val="24"/>
          <w:szCs w:val="24"/>
          <w:rtl/>
        </w:rPr>
        <w:t>דרך</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שמאפשר</w:t>
      </w:r>
      <w:r w:rsidR="00CD3AC3">
        <w:rPr>
          <w:rFonts w:asciiTheme="minorBidi" w:hAnsiTheme="minorBidi" w:cstheme="minorBidi" w:hint="cs"/>
          <w:sz w:val="24"/>
          <w:szCs w:val="24"/>
          <w:rtl/>
        </w:rPr>
        <w:t>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להם</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לחוות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בהווה</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התמודדות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עם</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משימות</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ו</w:t>
      </w:r>
      <w:r w:rsidR="00CD3AC3">
        <w:rPr>
          <w:rFonts w:asciiTheme="minorBidi" w:hAnsiTheme="minorBidi" w:cstheme="minorBidi" w:hint="cs"/>
          <w:sz w:val="24"/>
          <w:szCs w:val="24"/>
          <w:rtl/>
        </w:rPr>
        <w:t xml:space="preserve">עם </w:t>
      </w:r>
      <w:r w:rsidR="00D9696B" w:rsidRPr="00BB1996">
        <w:rPr>
          <w:rFonts w:asciiTheme="minorBidi" w:hAnsiTheme="minorBidi" w:cstheme="minorBidi" w:hint="cs"/>
          <w:sz w:val="24"/>
          <w:szCs w:val="24"/>
          <w:rtl/>
        </w:rPr>
        <w:t>מצבים</w:t>
      </w:r>
      <w:r w:rsidR="00D9696B" w:rsidRPr="00BB1996">
        <w:rPr>
          <w:rFonts w:asciiTheme="minorBidi" w:hAnsiTheme="minorBidi" w:cstheme="minorBidi"/>
          <w:sz w:val="24"/>
          <w:szCs w:val="24"/>
          <w:rtl/>
        </w:rPr>
        <w:t xml:space="preserve"> </w:t>
      </w:r>
      <w:r w:rsidR="00D9696B" w:rsidRPr="00BB1996">
        <w:rPr>
          <w:rFonts w:asciiTheme="minorBidi" w:hAnsiTheme="minorBidi" w:cstheme="minorBidi" w:hint="cs"/>
          <w:sz w:val="24"/>
          <w:szCs w:val="24"/>
          <w:rtl/>
        </w:rPr>
        <w:t>עתיד</w:t>
      </w:r>
      <w:r w:rsidR="00ED1831">
        <w:rPr>
          <w:rFonts w:asciiTheme="minorBidi" w:hAnsiTheme="minorBidi" w:cstheme="minorBidi" w:hint="cs"/>
          <w:sz w:val="24"/>
          <w:szCs w:val="24"/>
          <w:rtl/>
        </w:rPr>
        <w:t>י</w:t>
      </w:r>
      <w:r w:rsidR="00D9696B" w:rsidRPr="00BB1996">
        <w:rPr>
          <w:rFonts w:asciiTheme="minorBidi" w:hAnsiTheme="minorBidi" w:cstheme="minorBidi" w:hint="cs"/>
          <w:sz w:val="24"/>
          <w:szCs w:val="24"/>
          <w:rtl/>
        </w:rPr>
        <w:t>ים</w:t>
      </w:r>
      <w:r w:rsidR="00D9696B" w:rsidRPr="00BB1996">
        <w:rPr>
          <w:rFonts w:asciiTheme="minorBidi" w:hAnsiTheme="minorBidi" w:cstheme="minorBidi"/>
          <w:sz w:val="24"/>
          <w:szCs w:val="24"/>
          <w:rtl/>
        </w:rPr>
        <w:t xml:space="preserve">. לכן </w:t>
      </w:r>
      <w:r w:rsidR="00CD3AC3" w:rsidRPr="00BB1996">
        <w:rPr>
          <w:rFonts w:asciiTheme="minorBidi" w:hAnsiTheme="minorBidi" w:cstheme="minorBidi"/>
          <w:sz w:val="24"/>
          <w:szCs w:val="24"/>
          <w:rtl/>
        </w:rPr>
        <w:t xml:space="preserve">חשוב </w:t>
      </w:r>
      <w:r w:rsidR="00D9696B" w:rsidRPr="00BB1996">
        <w:rPr>
          <w:rFonts w:asciiTheme="minorBidi" w:hAnsiTheme="minorBidi" w:cstheme="minorBidi"/>
          <w:sz w:val="24"/>
          <w:szCs w:val="24"/>
          <w:rtl/>
        </w:rPr>
        <w:t xml:space="preserve">להעמיד בפני בני הנוער אתגרים שעליהם להתמודד אתם </w:t>
      </w:r>
      <w:r w:rsidR="00CD3AC3">
        <w:rPr>
          <w:rFonts w:asciiTheme="minorBidi" w:hAnsiTheme="minorBidi" w:cstheme="minorBidi" w:hint="cs"/>
          <w:sz w:val="24"/>
          <w:szCs w:val="24"/>
          <w:rtl/>
        </w:rPr>
        <w:t>בדרך</w:t>
      </w:r>
      <w:r w:rsidR="00CD3AC3" w:rsidRPr="00BB1996">
        <w:rPr>
          <w:rFonts w:asciiTheme="minorBidi" w:hAnsiTheme="minorBidi" w:cstheme="minorBidi"/>
          <w:sz w:val="24"/>
          <w:szCs w:val="24"/>
          <w:rtl/>
        </w:rPr>
        <w:t xml:space="preserve"> </w:t>
      </w:r>
      <w:r w:rsidR="00D9696B" w:rsidRPr="00BB1996">
        <w:rPr>
          <w:rFonts w:asciiTheme="minorBidi" w:hAnsiTheme="minorBidi" w:cstheme="minorBidi"/>
          <w:sz w:val="24"/>
          <w:szCs w:val="24"/>
          <w:rtl/>
        </w:rPr>
        <w:t>יצירתי</w:t>
      </w:r>
      <w:r w:rsidR="00CD3AC3">
        <w:rPr>
          <w:rFonts w:asciiTheme="minorBidi" w:hAnsiTheme="minorBidi" w:cstheme="minorBidi" w:hint="cs"/>
          <w:sz w:val="24"/>
          <w:szCs w:val="24"/>
          <w:rtl/>
        </w:rPr>
        <w:t>ת</w:t>
      </w:r>
      <w:r w:rsidR="00D9696B" w:rsidRPr="00BB1996">
        <w:rPr>
          <w:rFonts w:asciiTheme="minorBidi" w:hAnsiTheme="minorBidi" w:cstheme="minorBidi"/>
          <w:sz w:val="24"/>
          <w:szCs w:val="24"/>
          <w:rtl/>
        </w:rPr>
        <w:t xml:space="preserve"> ו</w:t>
      </w:r>
      <w:r w:rsidR="00CD3AC3">
        <w:rPr>
          <w:rFonts w:asciiTheme="minorBidi" w:hAnsiTheme="minorBidi" w:cstheme="minorBidi" w:hint="cs"/>
          <w:sz w:val="24"/>
          <w:szCs w:val="24"/>
          <w:rtl/>
        </w:rPr>
        <w:t>לעורר בהם את ה</w:t>
      </w:r>
      <w:r w:rsidR="00D9696B" w:rsidRPr="00BB1996">
        <w:rPr>
          <w:rFonts w:asciiTheme="minorBidi" w:hAnsiTheme="minorBidi" w:cstheme="minorBidi"/>
          <w:sz w:val="24"/>
          <w:szCs w:val="24"/>
          <w:rtl/>
        </w:rPr>
        <w:t xml:space="preserve">הבנה </w:t>
      </w:r>
      <w:r w:rsidR="00D54429" w:rsidRPr="00BB1996">
        <w:rPr>
          <w:rFonts w:asciiTheme="minorBidi" w:hAnsiTheme="minorBidi" w:cstheme="minorBidi" w:hint="cs"/>
          <w:sz w:val="24"/>
          <w:szCs w:val="24"/>
          <w:rtl/>
        </w:rPr>
        <w:t>ש</w:t>
      </w:r>
      <w:r w:rsidR="00CD3AC3">
        <w:rPr>
          <w:rFonts w:asciiTheme="minorBidi" w:hAnsiTheme="minorBidi" w:cstheme="minorBidi" w:hint="cs"/>
          <w:sz w:val="24"/>
          <w:szCs w:val="24"/>
          <w:rtl/>
        </w:rPr>
        <w:t xml:space="preserve">מציאת </w:t>
      </w:r>
      <w:r w:rsidR="00D9696B" w:rsidRPr="00BB1996">
        <w:rPr>
          <w:rFonts w:asciiTheme="minorBidi" w:hAnsiTheme="minorBidi" w:cstheme="minorBidi"/>
          <w:sz w:val="24"/>
          <w:szCs w:val="24"/>
          <w:rtl/>
        </w:rPr>
        <w:t xml:space="preserve">פתרון </w:t>
      </w:r>
      <w:r w:rsidR="00CD3AC3">
        <w:rPr>
          <w:rFonts w:asciiTheme="minorBidi" w:hAnsiTheme="minorBidi" w:cstheme="minorBidi" w:hint="cs"/>
          <w:sz w:val="24"/>
          <w:szCs w:val="24"/>
          <w:rtl/>
        </w:rPr>
        <w:t xml:space="preserve">תכשיר </w:t>
      </w:r>
      <w:r w:rsidR="00D9696B" w:rsidRPr="00BB1996">
        <w:rPr>
          <w:rFonts w:asciiTheme="minorBidi" w:hAnsiTheme="minorBidi" w:cstheme="minorBidi"/>
          <w:sz w:val="24"/>
          <w:szCs w:val="24"/>
          <w:rtl/>
        </w:rPr>
        <w:t>אותם להתמודדות עתיד</w:t>
      </w:r>
      <w:r w:rsidR="00CD3AC3">
        <w:rPr>
          <w:rFonts w:asciiTheme="minorBidi" w:hAnsiTheme="minorBidi" w:cstheme="minorBidi" w:hint="cs"/>
          <w:sz w:val="24"/>
          <w:szCs w:val="24"/>
          <w:rtl/>
        </w:rPr>
        <w:t>ית</w:t>
      </w:r>
      <w:r w:rsidR="00D9696B" w:rsidRPr="00BB1996">
        <w:rPr>
          <w:rFonts w:asciiTheme="minorBidi" w:hAnsiTheme="minorBidi" w:cstheme="minorBidi"/>
          <w:sz w:val="24"/>
          <w:szCs w:val="24"/>
          <w:rtl/>
        </w:rPr>
        <w:t>.</w:t>
      </w:r>
    </w:p>
    <w:p w14:paraId="38E59622" w14:textId="75D43361" w:rsidR="003F4388" w:rsidRDefault="00D83DDB" w:rsidP="007B4FBD">
      <w:pPr>
        <w:spacing w:line="360" w:lineRule="auto"/>
        <w:jc w:val="both"/>
        <w:rPr>
          <w:rFonts w:asciiTheme="minorBidi" w:hAnsiTheme="minorBidi" w:cstheme="minorBidi"/>
          <w:b/>
          <w:bCs/>
          <w:sz w:val="24"/>
          <w:szCs w:val="24"/>
          <w:rtl/>
        </w:rPr>
      </w:pPr>
      <w:r w:rsidRPr="00BB1996">
        <w:rPr>
          <w:rFonts w:asciiTheme="minorBidi" w:hAnsiTheme="minorBidi" w:cstheme="minorBidi" w:hint="cs"/>
          <w:b/>
          <w:bCs/>
          <w:sz w:val="24"/>
          <w:szCs w:val="24"/>
          <w:rtl/>
        </w:rPr>
        <w:lastRenderedPageBreak/>
        <w:t>סימבוליזם</w:t>
      </w:r>
      <w:r w:rsidRPr="00BB1996">
        <w:rPr>
          <w:rFonts w:asciiTheme="minorBidi" w:hAnsiTheme="minorBidi" w:cstheme="minorBidi"/>
          <w:b/>
          <w:bCs/>
          <w:sz w:val="24"/>
          <w:szCs w:val="24"/>
          <w:rtl/>
        </w:rPr>
        <w:t xml:space="preserve"> פרגמטי </w:t>
      </w:r>
      <w:r w:rsidRPr="00BB1996">
        <w:rPr>
          <w:rFonts w:asciiTheme="minorBidi" w:hAnsiTheme="minorBidi" w:cstheme="minorBidi"/>
          <w:sz w:val="24"/>
          <w:szCs w:val="24"/>
          <w:rtl/>
        </w:rPr>
        <w:t>– החינוך ה</w:t>
      </w:r>
      <w:r w:rsidR="00D12CA6">
        <w:rPr>
          <w:rFonts w:asciiTheme="minorBidi" w:hAnsiTheme="minorBidi" w:cstheme="minorBidi"/>
          <w:sz w:val="24"/>
          <w:szCs w:val="24"/>
          <w:rtl/>
        </w:rPr>
        <w:t>בלתי-פורמלי</w:t>
      </w:r>
      <w:r w:rsidR="008F7856">
        <w:rPr>
          <w:rFonts w:asciiTheme="minorBidi" w:hAnsiTheme="minorBidi" w:cstheme="minorBidi" w:hint="cs"/>
          <w:sz w:val="24"/>
          <w:szCs w:val="24"/>
          <w:rtl/>
        </w:rPr>
        <w:t xml:space="preserve"> עושה שימוש מושכל ב</w:t>
      </w:r>
      <w:r w:rsidRPr="00BB1996">
        <w:rPr>
          <w:rFonts w:asciiTheme="minorBidi" w:hAnsiTheme="minorBidi" w:cstheme="minorBidi"/>
          <w:sz w:val="24"/>
          <w:szCs w:val="24"/>
          <w:rtl/>
        </w:rPr>
        <w:t xml:space="preserve">הסמלה. סמלים ופעולות </w:t>
      </w:r>
      <w:r w:rsidR="008F7856">
        <w:rPr>
          <w:rFonts w:asciiTheme="minorBidi" w:hAnsiTheme="minorBidi" w:cstheme="minorBidi" w:hint="cs"/>
          <w:sz w:val="24"/>
          <w:szCs w:val="24"/>
          <w:rtl/>
        </w:rPr>
        <w:t>קשורים זה בזה</w:t>
      </w:r>
      <w:r w:rsidRPr="00BB1996">
        <w:rPr>
          <w:rFonts w:asciiTheme="minorBidi" w:hAnsiTheme="minorBidi" w:cstheme="minorBidi"/>
          <w:sz w:val="24"/>
          <w:szCs w:val="24"/>
          <w:rtl/>
        </w:rPr>
        <w:t>.</w:t>
      </w:r>
      <w:r w:rsidR="00D53B0D" w:rsidRPr="00BB1996">
        <w:rPr>
          <w:rFonts w:asciiTheme="minorBidi" w:hAnsiTheme="minorBidi" w:cstheme="minorBidi"/>
          <w:sz w:val="24"/>
          <w:szCs w:val="24"/>
          <w:rtl/>
        </w:rPr>
        <w:t xml:space="preserve"> </w:t>
      </w:r>
      <w:r w:rsidR="003F4388">
        <w:rPr>
          <w:rFonts w:asciiTheme="minorBidi" w:hAnsiTheme="minorBidi" w:cstheme="minorBidi" w:hint="cs"/>
          <w:sz w:val="24"/>
          <w:szCs w:val="24"/>
          <w:rtl/>
        </w:rPr>
        <w:t>להסמלה השפעה רבה על הלכידות הקבוצתית והקהילתית, ובעיקר על</w:t>
      </w:r>
      <w:r w:rsidR="003F4388" w:rsidRPr="00BB1996">
        <w:rPr>
          <w:rFonts w:asciiTheme="minorBidi" w:hAnsiTheme="minorBidi" w:cstheme="minorBidi"/>
          <w:sz w:val="24"/>
          <w:szCs w:val="24"/>
          <w:rtl/>
        </w:rPr>
        <w:t xml:space="preserve"> ההזדהות</w:t>
      </w:r>
      <w:r w:rsidR="003F4388">
        <w:rPr>
          <w:rFonts w:asciiTheme="minorBidi" w:hAnsiTheme="minorBidi" w:cstheme="minorBidi" w:hint="cs"/>
          <w:sz w:val="24"/>
          <w:szCs w:val="24"/>
          <w:rtl/>
        </w:rPr>
        <w:t xml:space="preserve"> של הפרט עם הכלל</w:t>
      </w:r>
      <w:r w:rsidR="0047561A">
        <w:rPr>
          <w:rFonts w:asciiTheme="minorBidi" w:hAnsiTheme="minorBidi" w:cstheme="minorBidi" w:hint="cs"/>
          <w:sz w:val="24"/>
          <w:szCs w:val="24"/>
          <w:rtl/>
        </w:rPr>
        <w:t>,</w:t>
      </w:r>
      <w:r w:rsidR="003F4388">
        <w:rPr>
          <w:rFonts w:asciiTheme="minorBidi" w:hAnsiTheme="minorBidi" w:cstheme="minorBidi" w:hint="cs"/>
          <w:sz w:val="24"/>
          <w:szCs w:val="24"/>
          <w:rtl/>
        </w:rPr>
        <w:t xml:space="preserve"> על תחושת השייכות </w:t>
      </w:r>
      <w:r w:rsidR="0047561A">
        <w:rPr>
          <w:rFonts w:asciiTheme="minorBidi" w:hAnsiTheme="minorBidi" w:cstheme="minorBidi" w:hint="cs"/>
          <w:sz w:val="24"/>
          <w:szCs w:val="24"/>
          <w:rtl/>
        </w:rPr>
        <w:t xml:space="preserve">שלו למשהו גדול ממנו </w:t>
      </w:r>
      <w:r w:rsidR="003F4388">
        <w:rPr>
          <w:rFonts w:asciiTheme="minorBidi" w:hAnsiTheme="minorBidi" w:cstheme="minorBidi" w:hint="cs"/>
          <w:sz w:val="24"/>
          <w:szCs w:val="24"/>
          <w:rtl/>
        </w:rPr>
        <w:t>ו</w:t>
      </w:r>
      <w:r w:rsidR="0047561A">
        <w:rPr>
          <w:rFonts w:asciiTheme="minorBidi" w:hAnsiTheme="minorBidi" w:cstheme="minorBidi" w:hint="cs"/>
          <w:sz w:val="24"/>
          <w:szCs w:val="24"/>
          <w:rtl/>
        </w:rPr>
        <w:t>על תפיסתו את עצמו כ</w:t>
      </w:r>
      <w:r w:rsidR="003F4388">
        <w:rPr>
          <w:rFonts w:asciiTheme="minorBidi" w:hAnsiTheme="minorBidi" w:cstheme="minorBidi" w:hint="cs"/>
          <w:sz w:val="24"/>
          <w:szCs w:val="24"/>
          <w:rtl/>
        </w:rPr>
        <w:t>משמעותי</w:t>
      </w:r>
      <w:r w:rsidR="0047561A">
        <w:rPr>
          <w:rFonts w:asciiTheme="minorBidi" w:hAnsiTheme="minorBidi" w:cstheme="minorBidi" w:hint="cs"/>
          <w:sz w:val="24"/>
          <w:szCs w:val="24"/>
          <w:rtl/>
        </w:rPr>
        <w:t xml:space="preserve"> לכלל</w:t>
      </w:r>
      <w:r w:rsidR="003F4388">
        <w:rPr>
          <w:rFonts w:asciiTheme="minorBidi" w:hAnsiTheme="minorBidi" w:cstheme="minorBidi" w:hint="cs"/>
          <w:sz w:val="24"/>
          <w:szCs w:val="24"/>
          <w:rtl/>
        </w:rPr>
        <w:t xml:space="preserve">. </w:t>
      </w:r>
      <w:r w:rsidR="00D54429" w:rsidRPr="00BB1996">
        <w:rPr>
          <w:rFonts w:asciiTheme="minorBidi" w:hAnsiTheme="minorBidi" w:cstheme="minorBidi"/>
          <w:sz w:val="24"/>
          <w:szCs w:val="24"/>
          <w:rtl/>
        </w:rPr>
        <w:t xml:space="preserve">לכן חשוב שמנהל </w:t>
      </w:r>
      <w:r w:rsidR="00573444">
        <w:rPr>
          <w:rFonts w:asciiTheme="minorBidi" w:hAnsiTheme="minorBidi" w:cstheme="minorBidi"/>
          <w:sz w:val="24"/>
          <w:szCs w:val="24"/>
          <w:rtl/>
        </w:rPr>
        <w:t>המחלקה לנוער</w:t>
      </w:r>
      <w:r w:rsidR="00D54429" w:rsidRPr="00BB1996">
        <w:rPr>
          <w:rFonts w:asciiTheme="minorBidi" w:hAnsiTheme="minorBidi" w:cstheme="minorBidi"/>
          <w:sz w:val="24"/>
          <w:szCs w:val="24"/>
          <w:rtl/>
        </w:rPr>
        <w:t xml:space="preserve"> יגבש עם כלל</w:t>
      </w:r>
      <w:r w:rsidR="007B4FBD">
        <w:rPr>
          <w:rFonts w:asciiTheme="minorBidi" w:hAnsiTheme="minorBidi" w:cstheme="minorBidi" w:hint="cs"/>
          <w:sz w:val="24"/>
          <w:szCs w:val="24"/>
          <w:rtl/>
        </w:rPr>
        <w:t xml:space="preserve"> השותפים</w:t>
      </w:r>
      <w:r w:rsidR="00D54429" w:rsidRPr="00BB1996">
        <w:rPr>
          <w:rFonts w:asciiTheme="minorBidi" w:hAnsiTheme="minorBidi" w:cstheme="minorBidi"/>
          <w:sz w:val="24"/>
          <w:szCs w:val="24"/>
          <w:rtl/>
        </w:rPr>
        <w:t xml:space="preserve"> מערך של סמלים ו</w:t>
      </w:r>
      <w:r w:rsidR="0047561A">
        <w:rPr>
          <w:rFonts w:asciiTheme="minorBidi" w:hAnsiTheme="minorBidi" w:cstheme="minorBidi" w:hint="cs"/>
          <w:sz w:val="24"/>
          <w:szCs w:val="24"/>
          <w:rtl/>
        </w:rPr>
        <w:t xml:space="preserve">של </w:t>
      </w:r>
      <w:r w:rsidR="00D54429" w:rsidRPr="00BB1996">
        <w:rPr>
          <w:rFonts w:asciiTheme="minorBidi" w:hAnsiTheme="minorBidi" w:cstheme="minorBidi"/>
          <w:sz w:val="24"/>
          <w:szCs w:val="24"/>
          <w:rtl/>
        </w:rPr>
        <w:t>ריטואלים בעלי משמעות</w:t>
      </w:r>
      <w:r w:rsidR="003F4388">
        <w:rPr>
          <w:rFonts w:asciiTheme="minorBidi" w:hAnsiTheme="minorBidi" w:cstheme="minorBidi" w:hint="cs"/>
          <w:sz w:val="24"/>
          <w:szCs w:val="24"/>
          <w:rtl/>
        </w:rPr>
        <w:t>.</w:t>
      </w:r>
      <w:r w:rsidR="008F7856">
        <w:rPr>
          <w:rFonts w:asciiTheme="minorBidi" w:hAnsiTheme="minorBidi" w:cstheme="minorBidi" w:hint="cs"/>
          <w:sz w:val="24"/>
          <w:szCs w:val="24"/>
          <w:rtl/>
        </w:rPr>
        <w:t xml:space="preserve"> </w:t>
      </w:r>
    </w:p>
    <w:p w14:paraId="5ABD72F6" w14:textId="397A20C3" w:rsidR="00D54429" w:rsidRPr="00BB1996" w:rsidRDefault="00D54429" w:rsidP="005D0B80">
      <w:pPr>
        <w:spacing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פיקוח</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חברי</w:t>
      </w:r>
      <w:r w:rsidRPr="00BB1996">
        <w:rPr>
          <w:rFonts w:asciiTheme="minorBidi" w:hAnsiTheme="minorBidi" w:cstheme="minorBidi"/>
          <w:sz w:val="24"/>
          <w:szCs w:val="24"/>
          <w:rtl/>
        </w:rPr>
        <w:t xml:space="preserve"> – פיקוח באמצעות הסברה ושכנוע יותר מאשר באמצעות איסור</w:t>
      </w:r>
      <w:r w:rsidR="0047561A">
        <w:rPr>
          <w:rFonts w:asciiTheme="minorBidi" w:hAnsiTheme="minorBidi" w:cstheme="minorBidi" w:hint="cs"/>
          <w:sz w:val="24"/>
          <w:szCs w:val="24"/>
          <w:rtl/>
        </w:rPr>
        <w:t xml:space="preserve"> </w:t>
      </w:r>
      <w:r w:rsidR="0047561A">
        <w:rPr>
          <w:rFonts w:asciiTheme="minorBidi" w:hAnsiTheme="minorBidi" w:cstheme="minorBidi"/>
          <w:sz w:val="24"/>
          <w:szCs w:val="24"/>
          <w:rtl/>
        </w:rPr>
        <w:t>–</w:t>
      </w:r>
      <w:r w:rsidR="0047561A">
        <w:rPr>
          <w:rFonts w:asciiTheme="minorBidi" w:hAnsiTheme="minorBidi" w:cstheme="minorBidi" w:hint="cs"/>
          <w:sz w:val="24"/>
          <w:szCs w:val="24"/>
          <w:rtl/>
        </w:rPr>
        <w:t xml:space="preserve"> </w:t>
      </w:r>
      <w:r w:rsidRPr="00BB1996">
        <w:rPr>
          <w:rFonts w:asciiTheme="minorBidi" w:hAnsiTheme="minorBidi" w:cstheme="minorBidi"/>
          <w:sz w:val="24"/>
          <w:szCs w:val="24"/>
          <w:rtl/>
        </w:rPr>
        <w:t>בדרך כלל פיקוח של קבוצת השווים על חבריה. מ</w:t>
      </w:r>
      <w:r w:rsidRPr="00BB1996">
        <w:rPr>
          <w:rFonts w:asciiTheme="minorBidi" w:hAnsiTheme="minorBidi" w:cstheme="minorBidi" w:hint="cs"/>
          <w:sz w:val="24"/>
          <w:szCs w:val="24"/>
          <w:rtl/>
        </w:rPr>
        <w:t>מד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מאפשר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לבני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לתרגל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אחריות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ולרכוש</w:t>
      </w:r>
      <w:r w:rsidRPr="00BB1996">
        <w:rPr>
          <w:rFonts w:asciiTheme="minorBidi" w:hAnsiTheme="minorBidi" w:cstheme="minorBidi"/>
          <w:sz w:val="24"/>
          <w:szCs w:val="24"/>
          <w:rtl/>
        </w:rPr>
        <w:t xml:space="preserve"> כלים לשותפות מכבדת. לפיקוח החברי השפעה </w:t>
      </w:r>
      <w:r w:rsidR="0047561A" w:rsidRPr="00BB1996">
        <w:rPr>
          <w:rFonts w:asciiTheme="minorBidi" w:hAnsiTheme="minorBidi" w:cstheme="minorBidi"/>
          <w:sz w:val="24"/>
          <w:szCs w:val="24"/>
          <w:rtl/>
        </w:rPr>
        <w:t xml:space="preserve">רבה </w:t>
      </w:r>
      <w:r w:rsidRPr="00BB1996">
        <w:rPr>
          <w:rFonts w:asciiTheme="minorBidi" w:hAnsiTheme="minorBidi" w:cstheme="minorBidi"/>
          <w:sz w:val="24"/>
          <w:szCs w:val="24"/>
          <w:rtl/>
        </w:rPr>
        <w:t>על הנורמות המתגבשות בקבוצה ו</w:t>
      </w:r>
      <w:r w:rsidR="0047561A">
        <w:rPr>
          <w:rFonts w:asciiTheme="minorBidi" w:hAnsiTheme="minorBidi" w:cstheme="minorBidi" w:hint="cs"/>
          <w:sz w:val="24"/>
          <w:szCs w:val="24"/>
          <w:rtl/>
        </w:rPr>
        <w:t xml:space="preserve">על </w:t>
      </w:r>
      <w:r w:rsidRPr="00BB1996">
        <w:rPr>
          <w:rFonts w:asciiTheme="minorBidi" w:hAnsiTheme="minorBidi" w:cstheme="minorBidi"/>
          <w:sz w:val="24"/>
          <w:szCs w:val="24"/>
          <w:rtl/>
        </w:rPr>
        <w:t xml:space="preserve">הטמעה מיטבית של ערכים שהקבוצה מאמצת. </w:t>
      </w:r>
      <w:r w:rsidR="008F7856">
        <w:rPr>
          <w:rFonts w:asciiTheme="minorBidi" w:hAnsiTheme="minorBidi" w:cstheme="minorBidi" w:hint="cs"/>
          <w:sz w:val="24"/>
          <w:szCs w:val="24"/>
          <w:rtl/>
        </w:rPr>
        <w:t xml:space="preserve">ככל </w:t>
      </w:r>
      <w:r w:rsidR="0047561A">
        <w:rPr>
          <w:rFonts w:asciiTheme="minorBidi" w:hAnsiTheme="minorBidi" w:cstheme="minorBidi" w:hint="cs"/>
          <w:sz w:val="24"/>
          <w:szCs w:val="24"/>
          <w:rtl/>
        </w:rPr>
        <w:t>ש</w:t>
      </w:r>
      <w:r w:rsidR="008F7856">
        <w:rPr>
          <w:rFonts w:asciiTheme="minorBidi" w:hAnsiTheme="minorBidi" w:cstheme="minorBidi" w:hint="cs"/>
          <w:sz w:val="24"/>
          <w:szCs w:val="24"/>
          <w:rtl/>
        </w:rPr>
        <w:t>עובד הנוער ישכיל לה</w:t>
      </w:r>
      <w:r w:rsidR="003F4388">
        <w:rPr>
          <w:rFonts w:asciiTheme="minorBidi" w:hAnsiTheme="minorBidi" w:cstheme="minorBidi" w:hint="cs"/>
          <w:sz w:val="24"/>
          <w:szCs w:val="24"/>
          <w:rtl/>
        </w:rPr>
        <w:t>י</w:t>
      </w:r>
      <w:r w:rsidR="008F7856">
        <w:rPr>
          <w:rFonts w:asciiTheme="minorBidi" w:hAnsiTheme="minorBidi" w:cstheme="minorBidi" w:hint="cs"/>
          <w:sz w:val="24"/>
          <w:szCs w:val="24"/>
          <w:rtl/>
        </w:rPr>
        <w:t>עזר בפיקוח חברי לקידום ערכים ונורמות בין חברי הקבוצה</w:t>
      </w:r>
      <w:r w:rsidR="003F4388">
        <w:rPr>
          <w:rFonts w:asciiTheme="minorBidi" w:hAnsiTheme="minorBidi" w:cstheme="minorBidi" w:hint="cs"/>
          <w:sz w:val="24"/>
          <w:szCs w:val="24"/>
          <w:rtl/>
        </w:rPr>
        <w:t>,</w:t>
      </w:r>
      <w:r w:rsidR="008F7856">
        <w:rPr>
          <w:rFonts w:asciiTheme="minorBidi" w:hAnsiTheme="minorBidi" w:cstheme="minorBidi" w:hint="cs"/>
          <w:sz w:val="24"/>
          <w:szCs w:val="24"/>
          <w:rtl/>
        </w:rPr>
        <w:t xml:space="preserve"> כך הקבוצה תרכוש כלים ומיומנויות של אחריות חברתית ו</w:t>
      </w:r>
      <w:r w:rsidR="0047561A">
        <w:rPr>
          <w:rFonts w:asciiTheme="minorBidi" w:hAnsiTheme="minorBidi" w:cstheme="minorBidi" w:hint="cs"/>
          <w:sz w:val="24"/>
          <w:szCs w:val="24"/>
          <w:rtl/>
        </w:rPr>
        <w:t xml:space="preserve">של </w:t>
      </w:r>
      <w:r w:rsidR="008F7856">
        <w:rPr>
          <w:rFonts w:asciiTheme="minorBidi" w:hAnsiTheme="minorBidi" w:cstheme="minorBidi" w:hint="cs"/>
          <w:sz w:val="24"/>
          <w:szCs w:val="24"/>
          <w:rtl/>
        </w:rPr>
        <w:t xml:space="preserve">מחויבות לחברי הקבוצה ולקהילה. </w:t>
      </w:r>
    </w:p>
    <w:p w14:paraId="30F034B0" w14:textId="6CF07983" w:rsidR="00BD051B" w:rsidRPr="00FC7B67" w:rsidRDefault="0047561A" w:rsidP="007B4FBD">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בבסיס </w:t>
      </w:r>
      <w:r w:rsidR="00D83DDB" w:rsidRPr="00BB1996">
        <w:rPr>
          <w:rFonts w:asciiTheme="minorBidi" w:hAnsiTheme="minorBidi" w:cstheme="minorBidi"/>
          <w:sz w:val="24"/>
          <w:szCs w:val="24"/>
          <w:rtl/>
        </w:rPr>
        <w:t>הצופן של הבלתי</w:t>
      </w:r>
      <w:r>
        <w:rPr>
          <w:rFonts w:asciiTheme="minorBidi" w:hAnsiTheme="minorBidi" w:cstheme="minorBidi" w:hint="cs"/>
          <w:sz w:val="24"/>
          <w:szCs w:val="24"/>
          <w:rtl/>
        </w:rPr>
        <w:t>-</w:t>
      </w:r>
      <w:r w:rsidR="00D83DDB" w:rsidRPr="00BB1996">
        <w:rPr>
          <w:rFonts w:asciiTheme="minorBidi" w:hAnsiTheme="minorBidi" w:cstheme="minorBidi"/>
          <w:sz w:val="24"/>
          <w:szCs w:val="24"/>
          <w:rtl/>
        </w:rPr>
        <w:t>פורמלי</w:t>
      </w:r>
      <w:r>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לפי כהנא (2004)</w:t>
      </w:r>
      <w:r>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w:t>
      </w:r>
      <w:r w:rsidR="00FC7B67">
        <w:rPr>
          <w:rFonts w:asciiTheme="minorBidi" w:hAnsiTheme="minorBidi" w:cstheme="minorBidi" w:hint="cs"/>
          <w:sz w:val="24"/>
          <w:szCs w:val="24"/>
          <w:rtl/>
        </w:rPr>
        <w:t xml:space="preserve">עומדות </w:t>
      </w:r>
      <w:r w:rsidR="00D83DDB" w:rsidRPr="00BB1996">
        <w:rPr>
          <w:rFonts w:asciiTheme="minorBidi" w:hAnsiTheme="minorBidi" w:cstheme="minorBidi"/>
          <w:sz w:val="24"/>
          <w:szCs w:val="24"/>
          <w:rtl/>
        </w:rPr>
        <w:t xml:space="preserve">הנחות </w:t>
      </w:r>
      <w:r w:rsidRPr="00BB1996">
        <w:rPr>
          <w:rFonts w:asciiTheme="minorBidi" w:hAnsiTheme="minorBidi" w:cstheme="minorBidi"/>
          <w:sz w:val="24"/>
          <w:szCs w:val="24"/>
          <w:rtl/>
        </w:rPr>
        <w:t xml:space="preserve">מספר </w:t>
      </w:r>
      <w:r w:rsidR="00D83DDB" w:rsidRPr="00BB1996">
        <w:rPr>
          <w:rFonts w:asciiTheme="minorBidi" w:hAnsiTheme="minorBidi" w:cstheme="minorBidi"/>
          <w:sz w:val="24"/>
          <w:szCs w:val="24"/>
          <w:rtl/>
        </w:rPr>
        <w:t>בנוגע להתנהגותם של צעירים</w:t>
      </w:r>
      <w:r w:rsidR="00FC7B67">
        <w:rPr>
          <w:rFonts w:asciiTheme="minorBidi" w:hAnsiTheme="minorBidi" w:cstheme="minorBidi" w:hint="cs"/>
          <w:sz w:val="24"/>
          <w:szCs w:val="24"/>
          <w:rtl/>
        </w:rPr>
        <w:t>:</w:t>
      </w:r>
      <w:r w:rsidR="00D83DDB" w:rsidRPr="00BB1996">
        <w:rPr>
          <w:rFonts w:asciiTheme="minorBidi" w:hAnsiTheme="minorBidi" w:cstheme="minorBidi"/>
          <w:sz w:val="24"/>
          <w:szCs w:val="24"/>
        </w:rPr>
        <w:t xml:space="preserve"> </w:t>
      </w:r>
    </w:p>
    <w:p w14:paraId="0A221E4E" w14:textId="29BD7CD3" w:rsidR="00BD051B" w:rsidRPr="00BB1996" w:rsidRDefault="00D83DDB" w:rsidP="00F235D7">
      <w:pPr>
        <w:pStyle w:val="a3"/>
        <w:numPr>
          <w:ilvl w:val="0"/>
          <w:numId w:val="10"/>
        </w:numPr>
        <w:spacing w:line="360" w:lineRule="auto"/>
        <w:jc w:val="both"/>
        <w:rPr>
          <w:rFonts w:asciiTheme="minorBidi" w:hAnsiTheme="minorBidi" w:cstheme="minorBidi"/>
          <w:sz w:val="24"/>
          <w:szCs w:val="24"/>
        </w:rPr>
      </w:pPr>
      <w:r w:rsidRPr="00BB1996">
        <w:rPr>
          <w:rFonts w:asciiTheme="minorBidi" w:hAnsiTheme="minorBidi" w:cstheme="minorBidi"/>
          <w:sz w:val="24"/>
          <w:szCs w:val="24"/>
          <w:rtl/>
        </w:rPr>
        <w:t>צעירים מחפשים אחר משמעות אותנטית לחייהם</w:t>
      </w:r>
      <w:r w:rsidR="00FC7B67">
        <w:rPr>
          <w:rFonts w:asciiTheme="minorBidi" w:hAnsiTheme="minorBidi" w:cstheme="minorBidi" w:hint="cs"/>
          <w:sz w:val="24"/>
          <w:szCs w:val="24"/>
          <w:rtl/>
        </w:rPr>
        <w:t>, אחר</w:t>
      </w:r>
      <w:r w:rsidRPr="00BB1996">
        <w:rPr>
          <w:rFonts w:asciiTheme="minorBidi" w:hAnsiTheme="minorBidi" w:cstheme="minorBidi"/>
          <w:sz w:val="24"/>
          <w:szCs w:val="24"/>
          <w:rtl/>
        </w:rPr>
        <w:t xml:space="preserve"> מידה רבה ביותר של ביטוי עצמי </w:t>
      </w:r>
      <w:r w:rsidR="00FC7B67">
        <w:rPr>
          <w:rFonts w:asciiTheme="minorBidi" w:hAnsiTheme="minorBidi" w:cstheme="minorBidi" w:hint="cs"/>
          <w:sz w:val="24"/>
          <w:szCs w:val="24"/>
          <w:rtl/>
        </w:rPr>
        <w:t>של</w:t>
      </w:r>
      <w:r w:rsidR="00FC7B67"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פרטים או</w:t>
      </w:r>
      <w:r w:rsidR="00FC7B67">
        <w:rPr>
          <w:rFonts w:asciiTheme="minorBidi" w:hAnsiTheme="minorBidi" w:cstheme="minorBidi" w:hint="cs"/>
          <w:sz w:val="24"/>
          <w:szCs w:val="24"/>
          <w:rtl/>
        </w:rPr>
        <w:t xml:space="preserve"> של</w:t>
      </w:r>
      <w:r w:rsidRPr="00BB1996">
        <w:rPr>
          <w:rFonts w:asciiTheme="minorBidi" w:hAnsiTheme="minorBidi" w:cstheme="minorBidi"/>
          <w:sz w:val="24"/>
          <w:szCs w:val="24"/>
          <w:rtl/>
        </w:rPr>
        <w:t xml:space="preserve"> קבוצות</w:t>
      </w:r>
      <w:r w:rsidR="00FC7B67">
        <w:rPr>
          <w:rFonts w:asciiTheme="minorBidi" w:hAnsiTheme="minorBidi" w:cstheme="minorBidi" w:hint="cs"/>
          <w:sz w:val="24"/>
          <w:szCs w:val="24"/>
          <w:rtl/>
        </w:rPr>
        <w:t>.</w:t>
      </w:r>
    </w:p>
    <w:p w14:paraId="59F14C0F" w14:textId="54B2DDB6" w:rsidR="00BD051B" w:rsidRPr="00BB1996" w:rsidRDefault="00D83DDB" w:rsidP="005D0B80">
      <w:pPr>
        <w:pStyle w:val="a3"/>
        <w:numPr>
          <w:ilvl w:val="0"/>
          <w:numId w:val="10"/>
        </w:numPr>
        <w:spacing w:line="360" w:lineRule="auto"/>
        <w:jc w:val="both"/>
        <w:rPr>
          <w:rFonts w:asciiTheme="minorBidi" w:hAnsiTheme="minorBidi" w:cstheme="minorBidi"/>
          <w:sz w:val="24"/>
          <w:szCs w:val="24"/>
          <w:rtl/>
        </w:rPr>
      </w:pPr>
      <w:r w:rsidRPr="00BB1996">
        <w:rPr>
          <w:rFonts w:asciiTheme="minorBidi" w:hAnsiTheme="minorBidi" w:cstheme="minorBidi"/>
          <w:sz w:val="24"/>
          <w:szCs w:val="24"/>
          <w:rtl/>
        </w:rPr>
        <w:t>צעירים מבקשים הזדמנויות לפרשנות של חוויות אישיות</w:t>
      </w:r>
      <w:r w:rsidR="00A3280B" w:rsidRPr="00A3280B">
        <w:rPr>
          <w:rFonts w:asciiTheme="minorBidi" w:hAnsiTheme="minorBidi" w:cstheme="minorBidi"/>
          <w:sz w:val="24"/>
          <w:szCs w:val="24"/>
          <w:rtl/>
        </w:rPr>
        <w:t xml:space="preserve"> </w:t>
      </w:r>
      <w:r w:rsidR="00A3280B" w:rsidRPr="00BB1996">
        <w:rPr>
          <w:rFonts w:asciiTheme="minorBidi" w:hAnsiTheme="minorBidi" w:cstheme="minorBidi"/>
          <w:sz w:val="24"/>
          <w:szCs w:val="24"/>
          <w:rtl/>
        </w:rPr>
        <w:t>ולהבניה</w:t>
      </w:r>
      <w:r w:rsidR="00A3280B">
        <w:rPr>
          <w:rFonts w:asciiTheme="minorBidi" w:hAnsiTheme="minorBidi" w:cstheme="minorBidi" w:hint="cs"/>
          <w:sz w:val="24"/>
          <w:szCs w:val="24"/>
          <w:rtl/>
        </w:rPr>
        <w:t xml:space="preserve"> שלהן.</w:t>
      </w:r>
      <w:r w:rsidRPr="00BB1996">
        <w:rPr>
          <w:rFonts w:asciiTheme="minorBidi" w:hAnsiTheme="minorBidi" w:cstheme="minorBidi"/>
          <w:sz w:val="24"/>
          <w:szCs w:val="24"/>
        </w:rPr>
        <w:t xml:space="preserve"> </w:t>
      </w:r>
      <w:r w:rsidRPr="00BB1996">
        <w:rPr>
          <w:rFonts w:asciiTheme="minorBidi" w:hAnsiTheme="minorBidi" w:cstheme="minorBidi"/>
          <w:sz w:val="24"/>
          <w:szCs w:val="24"/>
          <w:rtl/>
        </w:rPr>
        <w:t xml:space="preserve"> </w:t>
      </w:r>
    </w:p>
    <w:p w14:paraId="18FFBE5B" w14:textId="4B8D42CF" w:rsidR="00BD051B" w:rsidRPr="00BB1996" w:rsidRDefault="00D83DDB" w:rsidP="005D0B80">
      <w:pPr>
        <w:pStyle w:val="a3"/>
        <w:numPr>
          <w:ilvl w:val="0"/>
          <w:numId w:val="10"/>
        </w:numPr>
        <w:spacing w:line="360" w:lineRule="auto"/>
        <w:jc w:val="both"/>
        <w:rPr>
          <w:rFonts w:asciiTheme="minorBidi" w:hAnsiTheme="minorBidi" w:cstheme="minorBidi"/>
          <w:sz w:val="24"/>
          <w:szCs w:val="24"/>
        </w:rPr>
      </w:pPr>
      <w:r w:rsidRPr="00BB1996">
        <w:rPr>
          <w:rFonts w:asciiTheme="minorBidi" w:hAnsiTheme="minorBidi" w:cstheme="minorBidi"/>
          <w:sz w:val="24"/>
          <w:szCs w:val="24"/>
          <w:rtl/>
        </w:rPr>
        <w:t xml:space="preserve">רוב הפרטים בוחרים </w:t>
      </w:r>
      <w:r w:rsidR="00A3280B">
        <w:rPr>
          <w:rFonts w:asciiTheme="minorBidi" w:hAnsiTheme="minorBidi" w:cstheme="minorBidi" w:hint="cs"/>
          <w:sz w:val="24"/>
          <w:szCs w:val="24"/>
          <w:rtl/>
        </w:rPr>
        <w:t>ב</w:t>
      </w:r>
      <w:r w:rsidRPr="00BB1996">
        <w:rPr>
          <w:rFonts w:asciiTheme="minorBidi" w:hAnsiTheme="minorBidi" w:cstheme="minorBidi"/>
          <w:sz w:val="24"/>
          <w:szCs w:val="24"/>
          <w:rtl/>
        </w:rPr>
        <w:t xml:space="preserve">פרשנויות </w:t>
      </w:r>
      <w:r w:rsidR="00A3280B">
        <w:rPr>
          <w:rFonts w:asciiTheme="minorBidi" w:hAnsiTheme="minorBidi" w:cstheme="minorBidi" w:hint="cs"/>
          <w:sz w:val="24"/>
          <w:szCs w:val="24"/>
          <w:rtl/>
        </w:rPr>
        <w:t>המספקות</w:t>
      </w:r>
      <w:r w:rsidR="00A3280B"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 xml:space="preserve">דרגה גבוהה ביותר של משמעות או </w:t>
      </w:r>
      <w:r w:rsidR="00A3280B">
        <w:rPr>
          <w:rFonts w:asciiTheme="minorBidi" w:hAnsiTheme="minorBidi" w:cstheme="minorBidi" w:hint="cs"/>
          <w:sz w:val="24"/>
          <w:szCs w:val="24"/>
          <w:rtl/>
        </w:rPr>
        <w:t xml:space="preserve">של </w:t>
      </w:r>
      <w:r w:rsidRPr="00BB1996">
        <w:rPr>
          <w:rFonts w:asciiTheme="minorBidi" w:hAnsiTheme="minorBidi" w:cstheme="minorBidi"/>
          <w:sz w:val="24"/>
          <w:szCs w:val="24"/>
          <w:rtl/>
        </w:rPr>
        <w:t xml:space="preserve">אותנטיות </w:t>
      </w:r>
      <w:r w:rsidR="00A3280B">
        <w:rPr>
          <w:rFonts w:asciiTheme="minorBidi" w:hAnsiTheme="minorBidi" w:cstheme="minorBidi" w:hint="cs"/>
          <w:sz w:val="24"/>
          <w:szCs w:val="24"/>
          <w:rtl/>
        </w:rPr>
        <w:t>לחוויות</w:t>
      </w:r>
      <w:r w:rsidRPr="00BB1996">
        <w:rPr>
          <w:rFonts w:asciiTheme="minorBidi" w:hAnsiTheme="minorBidi" w:cstheme="minorBidi"/>
          <w:sz w:val="24"/>
          <w:szCs w:val="24"/>
          <w:rtl/>
        </w:rPr>
        <w:t>, למרות</w:t>
      </w:r>
      <w:r w:rsidR="00A3280B">
        <w:rPr>
          <w:rFonts w:asciiTheme="minorBidi" w:hAnsiTheme="minorBidi" w:cstheme="minorBidi" w:hint="cs"/>
          <w:sz w:val="24"/>
          <w:szCs w:val="24"/>
          <w:rtl/>
        </w:rPr>
        <w:t>,</w:t>
      </w:r>
      <w:r w:rsidRPr="00BB1996">
        <w:rPr>
          <w:rFonts w:asciiTheme="minorBidi" w:hAnsiTheme="minorBidi" w:cstheme="minorBidi"/>
          <w:sz w:val="24"/>
          <w:szCs w:val="24"/>
          <w:rtl/>
        </w:rPr>
        <w:t xml:space="preserve"> ואולי בגלל</w:t>
      </w:r>
      <w:r w:rsidR="00A3280B">
        <w:rPr>
          <w:rFonts w:asciiTheme="minorBidi" w:hAnsiTheme="minorBidi" w:cstheme="minorBidi" w:hint="cs"/>
          <w:sz w:val="24"/>
          <w:szCs w:val="24"/>
          <w:rtl/>
        </w:rPr>
        <w:t>,</w:t>
      </w:r>
      <w:r w:rsidRPr="00BB1996">
        <w:rPr>
          <w:rFonts w:asciiTheme="minorBidi" w:hAnsiTheme="minorBidi" w:cstheme="minorBidi"/>
          <w:sz w:val="24"/>
          <w:szCs w:val="24"/>
          <w:rtl/>
        </w:rPr>
        <w:t xml:space="preserve"> ריבוי </w:t>
      </w:r>
      <w:r w:rsidR="00A3280B">
        <w:rPr>
          <w:rFonts w:asciiTheme="minorBidi" w:hAnsiTheme="minorBidi" w:cstheme="minorBidi" w:hint="cs"/>
          <w:sz w:val="24"/>
          <w:szCs w:val="24"/>
          <w:rtl/>
        </w:rPr>
        <w:t>ה</w:t>
      </w:r>
      <w:r w:rsidRPr="00BB1996">
        <w:rPr>
          <w:rFonts w:asciiTheme="minorBidi" w:hAnsiTheme="minorBidi" w:cstheme="minorBidi"/>
          <w:sz w:val="24"/>
          <w:szCs w:val="24"/>
          <w:rtl/>
        </w:rPr>
        <w:t xml:space="preserve">פרשנויות </w:t>
      </w:r>
      <w:r w:rsidR="00A3280B">
        <w:rPr>
          <w:rFonts w:asciiTheme="minorBidi" w:hAnsiTheme="minorBidi" w:cstheme="minorBidi" w:hint="cs"/>
          <w:sz w:val="24"/>
          <w:szCs w:val="24"/>
          <w:rtl/>
        </w:rPr>
        <w:t>ה</w:t>
      </w:r>
      <w:r w:rsidRPr="00BB1996">
        <w:rPr>
          <w:rFonts w:asciiTheme="minorBidi" w:hAnsiTheme="minorBidi" w:cstheme="minorBidi"/>
          <w:sz w:val="24"/>
          <w:szCs w:val="24"/>
          <w:rtl/>
        </w:rPr>
        <w:t>אפשריות לאותה חוויה</w:t>
      </w:r>
      <w:r w:rsidR="00A3280B">
        <w:rPr>
          <w:rFonts w:asciiTheme="minorBidi" w:hAnsiTheme="minorBidi" w:cstheme="minorBidi" w:hint="cs"/>
          <w:sz w:val="24"/>
          <w:szCs w:val="24"/>
          <w:rtl/>
        </w:rPr>
        <w:t>.</w:t>
      </w:r>
      <w:r w:rsidRPr="00BB1996">
        <w:rPr>
          <w:rFonts w:asciiTheme="minorBidi" w:hAnsiTheme="minorBidi" w:cstheme="minorBidi"/>
          <w:sz w:val="24"/>
          <w:szCs w:val="24"/>
        </w:rPr>
        <w:t xml:space="preserve"> </w:t>
      </w:r>
    </w:p>
    <w:p w14:paraId="263679E8" w14:textId="07D49AF1" w:rsidR="00BD051B" w:rsidRPr="00BB1996" w:rsidRDefault="00D83DDB" w:rsidP="005D0B80">
      <w:pPr>
        <w:pStyle w:val="a3"/>
        <w:numPr>
          <w:ilvl w:val="0"/>
          <w:numId w:val="10"/>
        </w:numPr>
        <w:spacing w:line="360" w:lineRule="auto"/>
        <w:jc w:val="both"/>
        <w:rPr>
          <w:rFonts w:asciiTheme="minorBidi" w:hAnsiTheme="minorBidi" w:cstheme="minorBidi"/>
          <w:sz w:val="24"/>
          <w:szCs w:val="24"/>
        </w:rPr>
      </w:pPr>
      <w:r w:rsidRPr="00BB1996">
        <w:rPr>
          <w:rFonts w:asciiTheme="minorBidi" w:hAnsiTheme="minorBidi" w:cstheme="minorBidi"/>
          <w:sz w:val="24"/>
          <w:szCs w:val="24"/>
          <w:rtl/>
        </w:rPr>
        <w:t xml:space="preserve">אותנטיות מתפתחת, בעיקר, בהקשרים חברתיים </w:t>
      </w:r>
      <w:r w:rsidR="00A3280B">
        <w:rPr>
          <w:rFonts w:asciiTheme="minorBidi" w:hAnsiTheme="minorBidi" w:cstheme="minorBidi" w:hint="cs"/>
          <w:sz w:val="24"/>
          <w:szCs w:val="24"/>
          <w:rtl/>
        </w:rPr>
        <w:t>המבוססים על</w:t>
      </w:r>
      <w:r w:rsidRPr="00BB1996">
        <w:rPr>
          <w:rFonts w:asciiTheme="minorBidi" w:hAnsiTheme="minorBidi" w:cstheme="minorBidi"/>
          <w:sz w:val="24"/>
          <w:szCs w:val="24"/>
          <w:rtl/>
        </w:rPr>
        <w:t xml:space="preserve"> חופש ו</w:t>
      </w:r>
      <w:r w:rsidR="00A3280B">
        <w:rPr>
          <w:rFonts w:asciiTheme="minorBidi" w:hAnsiTheme="minorBidi" w:cstheme="minorBidi" w:hint="cs"/>
          <w:sz w:val="24"/>
          <w:szCs w:val="24"/>
          <w:rtl/>
        </w:rPr>
        <w:t xml:space="preserve">על </w:t>
      </w:r>
      <w:r w:rsidRPr="00BB1996">
        <w:rPr>
          <w:rFonts w:asciiTheme="minorBidi" w:hAnsiTheme="minorBidi" w:cstheme="minorBidi"/>
          <w:sz w:val="24"/>
          <w:szCs w:val="24"/>
          <w:rtl/>
        </w:rPr>
        <w:t>בחירה</w:t>
      </w:r>
      <w:r w:rsidR="00A3280B">
        <w:rPr>
          <w:rFonts w:asciiTheme="minorBidi" w:hAnsiTheme="minorBidi" w:cstheme="minorBidi" w:hint="cs"/>
          <w:sz w:val="24"/>
          <w:szCs w:val="24"/>
          <w:rtl/>
        </w:rPr>
        <w:t>.</w:t>
      </w:r>
    </w:p>
    <w:p w14:paraId="12EF92C0" w14:textId="1649E0E3" w:rsidR="00FE3AA7" w:rsidRDefault="00A826AF" w:rsidP="00934880">
      <w:pPr>
        <w:spacing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מ</w:t>
      </w:r>
      <w:r w:rsidR="00D83DDB" w:rsidRPr="00BB1996">
        <w:rPr>
          <w:rFonts w:asciiTheme="minorBidi" w:hAnsiTheme="minorBidi" w:cstheme="minorBidi" w:hint="cs"/>
          <w:sz w:val="24"/>
          <w:szCs w:val="24"/>
          <w:rtl/>
        </w:rPr>
        <w:t>חקרים</w:t>
      </w:r>
      <w:r w:rsidR="00D83DDB" w:rsidRPr="00BB1996">
        <w:rPr>
          <w:rFonts w:asciiTheme="minorBidi" w:hAnsiTheme="minorBidi" w:cstheme="minorBidi"/>
          <w:sz w:val="24"/>
          <w:szCs w:val="24"/>
          <w:rtl/>
        </w:rPr>
        <w:t xml:space="preserve"> רבים רואים יתרונות משמעותיים </w:t>
      </w:r>
      <w:r w:rsidR="00A3280B">
        <w:rPr>
          <w:rFonts w:asciiTheme="minorBidi" w:hAnsiTheme="minorBidi" w:cstheme="minorBidi" w:hint="cs"/>
          <w:sz w:val="24"/>
          <w:szCs w:val="24"/>
          <w:rtl/>
        </w:rPr>
        <w:t>ב</w:t>
      </w:r>
      <w:r w:rsidR="00D83DDB" w:rsidRPr="00BB1996">
        <w:rPr>
          <w:rFonts w:asciiTheme="minorBidi" w:hAnsiTheme="minorBidi" w:cstheme="minorBidi"/>
          <w:sz w:val="24"/>
          <w:szCs w:val="24"/>
          <w:rtl/>
        </w:rPr>
        <w:t>השתתפות בני נוער במסגרות חינוך בלתי</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פורמליות</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כגון: רכישה של מיומנויות אישיות</w:t>
      </w:r>
      <w:r w:rsidR="00A3280B" w:rsidRPr="00A3280B">
        <w:rPr>
          <w:rFonts w:asciiTheme="minorBidi" w:hAnsiTheme="minorBidi" w:cstheme="minorBidi"/>
          <w:sz w:val="24"/>
          <w:szCs w:val="24"/>
          <w:rtl/>
        </w:rPr>
        <w:t xml:space="preserve"> </w:t>
      </w:r>
      <w:r w:rsidR="00A3280B" w:rsidRPr="00BB1996">
        <w:rPr>
          <w:rFonts w:asciiTheme="minorBidi" w:hAnsiTheme="minorBidi" w:cstheme="minorBidi"/>
          <w:sz w:val="24"/>
          <w:szCs w:val="24"/>
          <w:rtl/>
        </w:rPr>
        <w:t>והעצמ</w:t>
      </w:r>
      <w:r w:rsidR="00A3280B">
        <w:rPr>
          <w:rFonts w:asciiTheme="minorBidi" w:hAnsiTheme="minorBidi" w:cstheme="minorBidi" w:hint="cs"/>
          <w:sz w:val="24"/>
          <w:szCs w:val="24"/>
          <w:rtl/>
        </w:rPr>
        <w:t>תן;</w:t>
      </w:r>
      <w:r w:rsidR="00A3280B" w:rsidRPr="00BB1996">
        <w:rPr>
          <w:rFonts w:asciiTheme="minorBidi" w:hAnsiTheme="minorBidi" w:cstheme="minorBidi"/>
          <w:sz w:val="24"/>
          <w:szCs w:val="24"/>
          <w:rtl/>
        </w:rPr>
        <w:t xml:space="preserve"> </w:t>
      </w:r>
      <w:r w:rsidR="00D83DDB" w:rsidRPr="00BB1996">
        <w:rPr>
          <w:rFonts w:asciiTheme="minorBidi" w:hAnsiTheme="minorBidi" w:cstheme="minorBidi"/>
          <w:sz w:val="24"/>
          <w:szCs w:val="24"/>
          <w:rtl/>
        </w:rPr>
        <w:t>פיתוח כ</w:t>
      </w:r>
      <w:r w:rsidR="00A3280B">
        <w:rPr>
          <w:rFonts w:asciiTheme="minorBidi" w:hAnsiTheme="minorBidi" w:cstheme="minorBidi" w:hint="cs"/>
          <w:sz w:val="24"/>
          <w:szCs w:val="24"/>
          <w:rtl/>
        </w:rPr>
        <w:t>י</w:t>
      </w:r>
      <w:r w:rsidR="00D83DDB" w:rsidRPr="00BB1996">
        <w:rPr>
          <w:rFonts w:asciiTheme="minorBidi" w:hAnsiTheme="minorBidi" w:cstheme="minorBidi"/>
          <w:sz w:val="24"/>
          <w:szCs w:val="24"/>
          <w:rtl/>
        </w:rPr>
        <w:t>שורי חיים מגוונים</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העצמת תחושת השייכות האישית, החברתית והלאומית</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שיפור </w:t>
      </w:r>
      <w:r w:rsidR="00A3280B">
        <w:rPr>
          <w:rFonts w:asciiTheme="minorBidi" w:hAnsiTheme="minorBidi" w:cstheme="minorBidi" w:hint="cs"/>
          <w:sz w:val="24"/>
          <w:szCs w:val="24"/>
          <w:rtl/>
        </w:rPr>
        <w:t>ה</w:t>
      </w:r>
      <w:r w:rsidR="00D83DDB" w:rsidRPr="00BB1996">
        <w:rPr>
          <w:rFonts w:asciiTheme="minorBidi" w:hAnsiTheme="minorBidi" w:cstheme="minorBidi"/>
          <w:sz w:val="24"/>
          <w:szCs w:val="24"/>
          <w:rtl/>
        </w:rPr>
        <w:t>ביטוי העצמי שימוש באינטליגנציות מרובות ו</w:t>
      </w:r>
      <w:r w:rsidR="00A3280B">
        <w:rPr>
          <w:rFonts w:asciiTheme="minorBidi" w:hAnsiTheme="minorBidi" w:cstheme="minorBidi" w:hint="cs"/>
          <w:sz w:val="24"/>
          <w:szCs w:val="24"/>
          <w:rtl/>
        </w:rPr>
        <w:t>הגברת ה</w:t>
      </w:r>
      <w:r w:rsidR="00D83DDB" w:rsidRPr="00BB1996">
        <w:rPr>
          <w:rFonts w:asciiTheme="minorBidi" w:hAnsiTheme="minorBidi" w:cstheme="minorBidi"/>
          <w:sz w:val="24"/>
          <w:szCs w:val="24"/>
          <w:rtl/>
        </w:rPr>
        <w:t>יכולת להגיע להישגים ו</w:t>
      </w:r>
      <w:r w:rsidR="00A3280B">
        <w:rPr>
          <w:rFonts w:asciiTheme="minorBidi" w:hAnsiTheme="minorBidi" w:cstheme="minorBidi" w:hint="cs"/>
          <w:sz w:val="24"/>
          <w:szCs w:val="24"/>
          <w:rtl/>
        </w:rPr>
        <w:t>ל</w:t>
      </w:r>
      <w:r w:rsidR="00D83DDB" w:rsidRPr="00BB1996">
        <w:rPr>
          <w:rFonts w:asciiTheme="minorBidi" w:hAnsiTheme="minorBidi" w:cstheme="minorBidi"/>
          <w:sz w:val="24"/>
          <w:szCs w:val="24"/>
          <w:rtl/>
        </w:rPr>
        <w:t>הצלחה בתחומים שונים</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יצירת קשרי חברות</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יצירת מפגש בין אנשים שונים. ההשפעה החיובית </w:t>
      </w:r>
      <w:r w:rsidR="00A3280B">
        <w:rPr>
          <w:rFonts w:asciiTheme="minorBidi" w:hAnsiTheme="minorBidi" w:cstheme="minorBidi" w:hint="cs"/>
          <w:sz w:val="24"/>
          <w:szCs w:val="24"/>
          <w:rtl/>
        </w:rPr>
        <w:t>מתרחשת</w:t>
      </w:r>
      <w:r w:rsidR="00D83DDB" w:rsidRPr="00BB1996">
        <w:rPr>
          <w:rFonts w:asciiTheme="minorBidi" w:hAnsiTheme="minorBidi" w:cstheme="minorBidi"/>
          <w:sz w:val="24"/>
          <w:szCs w:val="24"/>
          <w:rtl/>
        </w:rPr>
        <w:t xml:space="preserve"> כאשר ההשתתפות במסגרות החינוך ה</w:t>
      </w:r>
      <w:r w:rsidR="00D12CA6">
        <w:rPr>
          <w:rFonts w:asciiTheme="minorBidi" w:hAnsiTheme="minorBidi" w:cstheme="minorBidi"/>
          <w:sz w:val="24"/>
          <w:szCs w:val="24"/>
          <w:rtl/>
        </w:rPr>
        <w:t>בלתי-פורמלי</w:t>
      </w:r>
      <w:r w:rsidR="00A3280B">
        <w:rPr>
          <w:rFonts w:asciiTheme="minorBidi" w:hAnsiTheme="minorBidi" w:cstheme="minorBidi" w:hint="cs"/>
          <w:sz w:val="24"/>
          <w:szCs w:val="24"/>
          <w:rtl/>
        </w:rPr>
        <w:t>ו</w:t>
      </w:r>
      <w:r w:rsidR="00D83DDB" w:rsidRPr="00BB1996">
        <w:rPr>
          <w:rFonts w:asciiTheme="minorBidi" w:hAnsiTheme="minorBidi" w:cstheme="minorBidi"/>
          <w:sz w:val="24"/>
          <w:szCs w:val="24"/>
          <w:rtl/>
        </w:rPr>
        <w:t>ת היא קבועה ומתמשכת</w:t>
      </w:r>
      <w:r w:rsidR="00A3280B">
        <w:rPr>
          <w:rFonts w:asciiTheme="minorBidi" w:hAnsiTheme="minorBidi" w:cstheme="minorBidi" w:hint="cs"/>
          <w:sz w:val="24"/>
          <w:szCs w:val="24"/>
          <w:rtl/>
        </w:rPr>
        <w:t xml:space="preserve"> (</w:t>
      </w:r>
      <w:r w:rsidR="00D83DDB" w:rsidRPr="00BB1996">
        <w:rPr>
          <w:rFonts w:asciiTheme="minorBidi" w:hAnsiTheme="minorBidi" w:cstheme="minorBidi"/>
          <w:sz w:val="24"/>
          <w:szCs w:val="24"/>
        </w:rPr>
        <w:t xml:space="preserve">Vandell </w:t>
      </w:r>
      <w:r w:rsidR="00A3280B" w:rsidRPr="00BB1996">
        <w:rPr>
          <w:rFonts w:asciiTheme="minorBidi" w:hAnsiTheme="minorBidi" w:cstheme="minorBidi"/>
          <w:sz w:val="24"/>
          <w:szCs w:val="24"/>
        </w:rPr>
        <w:t>e</w:t>
      </w:r>
      <w:r w:rsidR="00A3280B">
        <w:rPr>
          <w:rFonts w:asciiTheme="minorBidi" w:hAnsiTheme="minorBidi" w:cstheme="minorBidi"/>
          <w:sz w:val="24"/>
          <w:szCs w:val="24"/>
        </w:rPr>
        <w:t>t</w:t>
      </w:r>
      <w:r w:rsidR="00A3280B" w:rsidRPr="00BB1996">
        <w:rPr>
          <w:rFonts w:asciiTheme="minorBidi" w:hAnsiTheme="minorBidi" w:cstheme="minorBidi"/>
          <w:sz w:val="24"/>
          <w:szCs w:val="24"/>
        </w:rPr>
        <w:t xml:space="preserve"> </w:t>
      </w:r>
      <w:r w:rsidR="00D83DDB" w:rsidRPr="00BB1996">
        <w:rPr>
          <w:rFonts w:asciiTheme="minorBidi" w:hAnsiTheme="minorBidi" w:cstheme="minorBidi"/>
          <w:sz w:val="24"/>
          <w:szCs w:val="24"/>
        </w:rPr>
        <w:t>al</w:t>
      </w:r>
      <w:r w:rsidR="00934880">
        <w:rPr>
          <w:rFonts w:asciiTheme="minorBidi" w:hAnsiTheme="minorBidi" w:cstheme="minorBidi"/>
          <w:sz w:val="24"/>
          <w:szCs w:val="24"/>
        </w:rPr>
        <w:t>.</w:t>
      </w:r>
      <w:r w:rsidR="00A3280B">
        <w:rPr>
          <w:rFonts w:asciiTheme="minorBidi" w:hAnsiTheme="minorBidi" w:cstheme="minorBidi"/>
          <w:sz w:val="24"/>
          <w:szCs w:val="24"/>
        </w:rPr>
        <w:t>,</w:t>
      </w:r>
      <w:r w:rsidR="00D83DDB" w:rsidRPr="00BB1996">
        <w:rPr>
          <w:rFonts w:asciiTheme="minorBidi" w:hAnsiTheme="minorBidi" w:cstheme="minorBidi"/>
          <w:sz w:val="24"/>
          <w:szCs w:val="24"/>
        </w:rPr>
        <w:t xml:space="preserve"> 2005; Deschenes</w:t>
      </w:r>
      <w:r w:rsidR="00A3280B">
        <w:rPr>
          <w:rFonts w:asciiTheme="minorBidi" w:hAnsiTheme="minorBidi" w:cstheme="minorBidi"/>
          <w:sz w:val="24"/>
          <w:szCs w:val="24"/>
        </w:rPr>
        <w:t xml:space="preserve"> </w:t>
      </w:r>
      <w:r w:rsidR="00D83DDB" w:rsidRPr="00BB1996">
        <w:rPr>
          <w:rFonts w:asciiTheme="minorBidi" w:hAnsiTheme="minorBidi" w:cstheme="minorBidi"/>
          <w:sz w:val="24"/>
          <w:szCs w:val="24"/>
        </w:rPr>
        <w:t>et al</w:t>
      </w:r>
      <w:r w:rsidR="00934880">
        <w:rPr>
          <w:rFonts w:asciiTheme="minorBidi" w:hAnsiTheme="minorBidi" w:cstheme="minorBidi"/>
          <w:sz w:val="24"/>
          <w:szCs w:val="24"/>
        </w:rPr>
        <w:t>.</w:t>
      </w:r>
      <w:r w:rsidR="00D83DDB" w:rsidRPr="00BB1996">
        <w:rPr>
          <w:rFonts w:asciiTheme="minorBidi" w:hAnsiTheme="minorBidi" w:cstheme="minorBidi"/>
          <w:sz w:val="24"/>
          <w:szCs w:val="24"/>
        </w:rPr>
        <w:t>, 2010</w:t>
      </w:r>
      <w:r w:rsidR="00934880">
        <w:rPr>
          <w:rFonts w:asciiTheme="minorBidi" w:hAnsiTheme="minorBidi" w:cstheme="minorBidi" w:hint="cs"/>
          <w:sz w:val="24"/>
          <w:szCs w:val="24"/>
          <w:rtl/>
        </w:rPr>
        <w:t>;</w:t>
      </w:r>
      <w:r w:rsidR="00A3280B">
        <w:rPr>
          <w:rFonts w:asciiTheme="minorBidi" w:hAnsiTheme="minorBidi" w:cstheme="minorBidi" w:hint="cs"/>
          <w:sz w:val="24"/>
          <w:szCs w:val="24"/>
          <w:rtl/>
        </w:rPr>
        <w:t xml:space="preserve"> </w:t>
      </w:r>
      <w:r w:rsidR="00D83DDB" w:rsidRPr="00BB1996">
        <w:rPr>
          <w:rFonts w:asciiTheme="minorBidi" w:hAnsiTheme="minorBidi" w:cstheme="minorBidi"/>
          <w:sz w:val="24"/>
          <w:szCs w:val="24"/>
          <w:rtl/>
        </w:rPr>
        <w:t xml:space="preserve">מנדל-לוי </w:t>
      </w:r>
      <w:r w:rsidR="00A3280B">
        <w:rPr>
          <w:rFonts w:asciiTheme="minorBidi" w:hAnsiTheme="minorBidi" w:cstheme="minorBidi" w:hint="cs"/>
          <w:sz w:val="24"/>
          <w:szCs w:val="24"/>
          <w:rtl/>
        </w:rPr>
        <w:t>ו</w:t>
      </w:r>
      <w:r w:rsidR="00D83DDB" w:rsidRPr="00BB1996">
        <w:rPr>
          <w:rFonts w:asciiTheme="minorBidi" w:hAnsiTheme="minorBidi" w:cstheme="minorBidi"/>
          <w:sz w:val="24"/>
          <w:szCs w:val="24"/>
          <w:rtl/>
        </w:rPr>
        <w:t>ארצי</w:t>
      </w:r>
      <w:r w:rsidR="00A3280B">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2016).</w:t>
      </w:r>
    </w:p>
    <w:p w14:paraId="01329FF5" w14:textId="0145EFFE" w:rsidR="00FE3AA7" w:rsidRDefault="00FE3AA7">
      <w:pPr>
        <w:bidi w:val="0"/>
        <w:rPr>
          <w:rFonts w:asciiTheme="minorBidi" w:hAnsiTheme="minorBidi" w:cstheme="minorBidi"/>
          <w:sz w:val="24"/>
          <w:szCs w:val="24"/>
        </w:rPr>
      </w:pPr>
      <w:r>
        <w:rPr>
          <w:rFonts w:asciiTheme="minorBidi" w:hAnsiTheme="minorBidi" w:cstheme="minorBidi"/>
          <w:sz w:val="24"/>
          <w:szCs w:val="24"/>
          <w:rtl/>
        </w:rPr>
        <w:br w:type="page"/>
      </w:r>
    </w:p>
    <w:p w14:paraId="3458AF2A" w14:textId="047AAC6F" w:rsidR="00543FB5" w:rsidRDefault="008E6107" w:rsidP="00994B4A">
      <w:pPr>
        <w:shd w:val="clear" w:color="auto" w:fill="EAF1DD" w:themeFill="accent3" w:themeFillTint="33"/>
        <w:spacing w:before="100" w:beforeAutospacing="1" w:after="120" w:line="360" w:lineRule="auto"/>
        <w:rPr>
          <w:rFonts w:asciiTheme="minorBidi" w:hAnsiTheme="minorBidi" w:cstheme="minorBidi"/>
          <w:b/>
          <w:bCs/>
          <w:sz w:val="28"/>
          <w:szCs w:val="28"/>
          <w:rtl/>
        </w:rPr>
      </w:pPr>
      <w:r w:rsidRPr="00682622">
        <w:rPr>
          <w:rFonts w:asciiTheme="minorBidi" w:hAnsiTheme="minorBidi" w:cstheme="minorBidi" w:hint="eastAsia"/>
          <w:b/>
          <w:bCs/>
          <w:sz w:val="28"/>
          <w:szCs w:val="28"/>
          <w:rtl/>
        </w:rPr>
        <w:lastRenderedPageBreak/>
        <w:t>למידה</w:t>
      </w:r>
      <w:r w:rsidRPr="00682622">
        <w:rPr>
          <w:rFonts w:asciiTheme="minorBidi" w:hAnsiTheme="minorBidi" w:cstheme="minorBidi"/>
          <w:b/>
          <w:bCs/>
          <w:sz w:val="28"/>
          <w:szCs w:val="28"/>
          <w:rtl/>
        </w:rPr>
        <w:t xml:space="preserve"> </w:t>
      </w:r>
      <w:r w:rsidRPr="00682622">
        <w:rPr>
          <w:rFonts w:asciiTheme="minorBidi" w:hAnsiTheme="minorBidi" w:cstheme="minorBidi" w:hint="eastAsia"/>
          <w:b/>
          <w:bCs/>
          <w:sz w:val="28"/>
          <w:szCs w:val="28"/>
          <w:rtl/>
        </w:rPr>
        <w:t>חברתית</w:t>
      </w:r>
      <w:r w:rsidRPr="00682622">
        <w:rPr>
          <w:rFonts w:asciiTheme="minorBidi" w:hAnsiTheme="minorBidi" w:cstheme="minorBidi"/>
          <w:b/>
          <w:bCs/>
          <w:sz w:val="28"/>
          <w:szCs w:val="28"/>
          <w:rtl/>
        </w:rPr>
        <w:t xml:space="preserve"> </w:t>
      </w:r>
      <w:r w:rsidRPr="00682622">
        <w:rPr>
          <w:rFonts w:asciiTheme="minorBidi" w:hAnsiTheme="minorBidi" w:cstheme="minorBidi" w:hint="eastAsia"/>
          <w:b/>
          <w:bCs/>
          <w:sz w:val="28"/>
          <w:szCs w:val="28"/>
          <w:rtl/>
        </w:rPr>
        <w:t>כתפיסה</w:t>
      </w:r>
      <w:r w:rsidRPr="00682622">
        <w:rPr>
          <w:rFonts w:asciiTheme="minorBidi" w:hAnsiTheme="minorBidi" w:cstheme="minorBidi"/>
          <w:b/>
          <w:bCs/>
          <w:sz w:val="28"/>
          <w:szCs w:val="28"/>
          <w:rtl/>
        </w:rPr>
        <w:t xml:space="preserve"> </w:t>
      </w:r>
      <w:r w:rsidRPr="00682622">
        <w:rPr>
          <w:rFonts w:asciiTheme="minorBidi" w:hAnsiTheme="minorBidi" w:cstheme="minorBidi" w:hint="eastAsia"/>
          <w:b/>
          <w:bCs/>
          <w:sz w:val="28"/>
          <w:szCs w:val="28"/>
          <w:rtl/>
        </w:rPr>
        <w:t>מתודית</w:t>
      </w:r>
      <w:r w:rsidRPr="00682622">
        <w:rPr>
          <w:rFonts w:asciiTheme="minorBidi" w:hAnsiTheme="minorBidi" w:cstheme="minorBidi"/>
          <w:b/>
          <w:bCs/>
          <w:sz w:val="28"/>
          <w:szCs w:val="28"/>
          <w:rtl/>
        </w:rPr>
        <w:t xml:space="preserve"> </w:t>
      </w:r>
      <w:r w:rsidR="00543FB5">
        <w:rPr>
          <w:rFonts w:asciiTheme="minorBidi" w:hAnsiTheme="minorBidi" w:cstheme="minorBidi" w:hint="cs"/>
          <w:b/>
          <w:bCs/>
          <w:sz w:val="28"/>
          <w:szCs w:val="28"/>
          <w:rtl/>
        </w:rPr>
        <w:t>ב</w:t>
      </w:r>
      <w:r w:rsidRPr="00682622">
        <w:rPr>
          <w:rFonts w:asciiTheme="minorBidi" w:hAnsiTheme="minorBidi" w:cstheme="minorBidi" w:hint="eastAsia"/>
          <w:b/>
          <w:bCs/>
          <w:sz w:val="28"/>
          <w:szCs w:val="28"/>
          <w:rtl/>
        </w:rPr>
        <w:t>חינוך</w:t>
      </w:r>
      <w:r w:rsidRPr="00682622">
        <w:rPr>
          <w:rFonts w:asciiTheme="minorBidi" w:hAnsiTheme="minorBidi" w:cstheme="minorBidi"/>
          <w:b/>
          <w:bCs/>
          <w:sz w:val="28"/>
          <w:szCs w:val="28"/>
          <w:rtl/>
        </w:rPr>
        <w:t xml:space="preserve"> </w:t>
      </w:r>
      <w:r w:rsidRPr="00682622">
        <w:rPr>
          <w:rFonts w:asciiTheme="minorBidi" w:hAnsiTheme="minorBidi" w:cstheme="minorBidi" w:hint="eastAsia"/>
          <w:b/>
          <w:bCs/>
          <w:sz w:val="28"/>
          <w:szCs w:val="28"/>
          <w:rtl/>
        </w:rPr>
        <w:t>ה</w:t>
      </w:r>
      <w:r w:rsidR="00D12CA6">
        <w:rPr>
          <w:rFonts w:asciiTheme="minorBidi" w:hAnsiTheme="minorBidi" w:cstheme="minorBidi" w:hint="eastAsia"/>
          <w:b/>
          <w:bCs/>
          <w:sz w:val="28"/>
          <w:szCs w:val="28"/>
          <w:rtl/>
        </w:rPr>
        <w:t>בלתי-פורמלי</w:t>
      </w:r>
    </w:p>
    <w:p w14:paraId="6874D580" w14:textId="001AE0CA" w:rsidR="00543FB5" w:rsidRDefault="008E6107" w:rsidP="005D0B80">
      <w:pPr>
        <w:spacing w:before="120" w:after="120" w:line="360" w:lineRule="auto"/>
        <w:jc w:val="both"/>
        <w:rPr>
          <w:rFonts w:asciiTheme="minorBidi" w:hAnsiTheme="minorBidi" w:cstheme="minorBidi"/>
          <w:sz w:val="24"/>
          <w:szCs w:val="24"/>
          <w:rtl/>
        </w:rPr>
      </w:pPr>
      <w:r w:rsidRPr="00682622">
        <w:rPr>
          <w:rFonts w:asciiTheme="minorBidi" w:hAnsiTheme="minorBidi" w:cstheme="minorBidi" w:hint="eastAsia"/>
          <w:sz w:val="24"/>
          <w:szCs w:val="24"/>
          <w:rtl/>
        </w:rPr>
        <w:t>הלמידה</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החברתית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מכוונת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להתפתחות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ולצמיחה</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של</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הפרט</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לפיתוח</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תפיסה</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חברתית</w:t>
      </w:r>
      <w:r w:rsidRPr="00682622">
        <w:rPr>
          <w:rFonts w:asciiTheme="minorBidi" w:hAnsiTheme="minorBidi" w:cstheme="minorBidi"/>
          <w:sz w:val="24"/>
          <w:szCs w:val="24"/>
          <w:rtl/>
        </w:rPr>
        <w:t xml:space="preserve">-ערכית, </w:t>
      </w:r>
      <w:r w:rsidRPr="00682622">
        <w:rPr>
          <w:rFonts w:asciiTheme="minorBidi" w:hAnsiTheme="minorBidi" w:cstheme="minorBidi" w:hint="eastAsia"/>
          <w:sz w:val="24"/>
          <w:szCs w:val="24"/>
          <w:rtl/>
        </w:rPr>
        <w:t>להקניית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מיומנויות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חברתיות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ולטיפוח</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מסוגלות</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חברתית</w:t>
      </w:r>
      <w:r w:rsidR="00D868F6">
        <w:rPr>
          <w:rFonts w:asciiTheme="minorBidi" w:hAnsiTheme="minorBidi" w:cstheme="minorBidi" w:hint="cs"/>
          <w:sz w:val="24"/>
          <w:szCs w:val="24"/>
          <w:rtl/>
        </w:rPr>
        <w:t xml:space="preserve">, ובעיקר: </w:t>
      </w:r>
      <w:r w:rsidRPr="00682622">
        <w:rPr>
          <w:rFonts w:asciiTheme="minorBidi" w:hAnsiTheme="minorBidi" w:cstheme="minorBidi"/>
          <w:sz w:val="24"/>
          <w:szCs w:val="24"/>
          <w:rtl/>
        </w:rPr>
        <w:t xml:space="preserve">ליצירת קשר בין התפיסה הערכית של </w:t>
      </w:r>
      <w:r w:rsidR="00D868F6">
        <w:rPr>
          <w:rFonts w:asciiTheme="minorBidi" w:hAnsiTheme="minorBidi" w:cstheme="minorBidi" w:hint="cs"/>
          <w:sz w:val="24"/>
          <w:szCs w:val="24"/>
          <w:rtl/>
        </w:rPr>
        <w:t>האדם</w:t>
      </w:r>
      <w:r w:rsidR="00D868F6" w:rsidRPr="00682622">
        <w:rPr>
          <w:rFonts w:asciiTheme="minorBidi" w:hAnsiTheme="minorBidi" w:cstheme="minorBidi"/>
          <w:sz w:val="24"/>
          <w:szCs w:val="24"/>
          <w:rtl/>
        </w:rPr>
        <w:t xml:space="preserve"> </w:t>
      </w:r>
      <w:r w:rsidRPr="00682622">
        <w:rPr>
          <w:rFonts w:asciiTheme="minorBidi" w:hAnsiTheme="minorBidi" w:cstheme="minorBidi"/>
          <w:sz w:val="24"/>
          <w:szCs w:val="24"/>
          <w:rtl/>
        </w:rPr>
        <w:t xml:space="preserve">לבין התנהגותו. </w:t>
      </w:r>
    </w:p>
    <w:p w14:paraId="652F6F55" w14:textId="76951599" w:rsidR="008E6107" w:rsidRPr="00682622" w:rsidRDefault="008E6107" w:rsidP="005D0B80">
      <w:pPr>
        <w:spacing w:before="120" w:after="120" w:line="360" w:lineRule="auto"/>
        <w:jc w:val="both"/>
        <w:rPr>
          <w:rFonts w:asciiTheme="minorBidi" w:hAnsiTheme="minorBidi" w:cstheme="minorBidi"/>
          <w:sz w:val="24"/>
          <w:szCs w:val="24"/>
          <w:rtl/>
        </w:rPr>
      </w:pPr>
      <w:r w:rsidRPr="00682622">
        <w:rPr>
          <w:rFonts w:asciiTheme="minorBidi" w:hAnsiTheme="minorBidi" w:cstheme="minorBidi"/>
          <w:sz w:val="24"/>
          <w:szCs w:val="24"/>
          <w:rtl/>
        </w:rPr>
        <w:t xml:space="preserve">העיקרון המנחה המרכזי </w:t>
      </w:r>
      <w:r w:rsidR="00D868F6">
        <w:rPr>
          <w:rFonts w:asciiTheme="minorBidi" w:hAnsiTheme="minorBidi" w:cstheme="minorBidi" w:hint="cs"/>
          <w:sz w:val="24"/>
          <w:szCs w:val="24"/>
          <w:rtl/>
        </w:rPr>
        <w:t>ב</w:t>
      </w:r>
      <w:r w:rsidRPr="00682622">
        <w:rPr>
          <w:rFonts w:asciiTheme="minorBidi" w:hAnsiTheme="minorBidi" w:cstheme="minorBidi"/>
          <w:sz w:val="24"/>
          <w:szCs w:val="24"/>
          <w:rtl/>
        </w:rPr>
        <w:t xml:space="preserve">תהליך הלמידה החברתית הוא למידה </w:t>
      </w:r>
      <w:r w:rsidR="00D868F6">
        <w:rPr>
          <w:rFonts w:asciiTheme="minorBidi" w:hAnsiTheme="minorBidi" w:cstheme="minorBidi" w:hint="cs"/>
          <w:sz w:val="24"/>
          <w:szCs w:val="24"/>
          <w:rtl/>
        </w:rPr>
        <w:t>אגב</w:t>
      </w:r>
      <w:r w:rsidR="00D868F6" w:rsidRPr="00682622">
        <w:rPr>
          <w:rFonts w:asciiTheme="minorBidi" w:hAnsiTheme="minorBidi" w:cstheme="minorBidi"/>
          <w:sz w:val="24"/>
          <w:szCs w:val="24"/>
          <w:rtl/>
        </w:rPr>
        <w:t xml:space="preserve"> </w:t>
      </w:r>
      <w:r w:rsidRPr="00682622">
        <w:rPr>
          <w:rFonts w:asciiTheme="minorBidi" w:hAnsiTheme="minorBidi" w:cstheme="minorBidi"/>
          <w:sz w:val="24"/>
          <w:szCs w:val="24"/>
          <w:rtl/>
        </w:rPr>
        <w:t>התנסות. הלמידה החברתית מאופיינת בתהליך שיטתי ומובנה שבו שלושה ממדים מרכזיים</w:t>
      </w:r>
      <w:r w:rsidR="00D868F6">
        <w:rPr>
          <w:rFonts w:asciiTheme="minorBidi" w:hAnsiTheme="minorBidi" w:cstheme="minorBidi" w:hint="cs"/>
          <w:sz w:val="24"/>
          <w:szCs w:val="24"/>
          <w:rtl/>
        </w:rPr>
        <w:t xml:space="preserve"> </w:t>
      </w:r>
      <w:r w:rsidR="00D868F6">
        <w:rPr>
          <w:rFonts w:asciiTheme="minorBidi" w:hAnsiTheme="minorBidi" w:cstheme="minorBidi"/>
          <w:sz w:val="24"/>
          <w:szCs w:val="24"/>
          <w:rtl/>
        </w:rPr>
        <w:t>–</w:t>
      </w:r>
      <w:r w:rsidR="00D868F6">
        <w:rPr>
          <w:rFonts w:asciiTheme="minorBidi" w:hAnsiTheme="minorBidi" w:cstheme="minorBidi" w:hint="cs"/>
          <w:sz w:val="24"/>
          <w:szCs w:val="24"/>
          <w:rtl/>
        </w:rPr>
        <w:t xml:space="preserve"> </w:t>
      </w:r>
      <w:r w:rsidRPr="00682622">
        <w:rPr>
          <w:rFonts w:asciiTheme="minorBidi" w:hAnsiTheme="minorBidi" w:cstheme="minorBidi"/>
          <w:sz w:val="24"/>
          <w:szCs w:val="24"/>
          <w:rtl/>
        </w:rPr>
        <w:t>שאינם היררכיים</w:t>
      </w:r>
      <w:r w:rsidR="00D868F6">
        <w:rPr>
          <w:rFonts w:asciiTheme="minorBidi" w:hAnsiTheme="minorBidi" w:cstheme="minorBidi" w:hint="cs"/>
          <w:sz w:val="24"/>
          <w:szCs w:val="24"/>
          <w:rtl/>
        </w:rPr>
        <w:t>,</w:t>
      </w:r>
      <w:r w:rsidRPr="00682622">
        <w:rPr>
          <w:rFonts w:asciiTheme="minorBidi" w:hAnsiTheme="minorBidi" w:cstheme="minorBidi"/>
          <w:sz w:val="24"/>
          <w:szCs w:val="24"/>
          <w:rtl/>
        </w:rPr>
        <w:t xml:space="preserve"> אלא מתקיימים זה </w:t>
      </w:r>
      <w:r w:rsidR="00D868F6">
        <w:rPr>
          <w:rFonts w:asciiTheme="minorBidi" w:hAnsiTheme="minorBidi" w:cstheme="minorBidi" w:hint="cs"/>
          <w:sz w:val="24"/>
          <w:szCs w:val="24"/>
          <w:rtl/>
        </w:rPr>
        <w:t>ל</w:t>
      </w:r>
      <w:r w:rsidRPr="00682622">
        <w:rPr>
          <w:rFonts w:asciiTheme="minorBidi" w:hAnsiTheme="minorBidi" w:cstheme="minorBidi"/>
          <w:sz w:val="24"/>
          <w:szCs w:val="24"/>
          <w:rtl/>
        </w:rPr>
        <w:t>צד זה ומצטרפים לתהליך שלם של למידה:</w:t>
      </w:r>
    </w:p>
    <w:p w14:paraId="67CEF5EE" w14:textId="4D3559AD" w:rsidR="00543FB5" w:rsidRPr="00BB1996" w:rsidRDefault="008E6107" w:rsidP="00F235D7">
      <w:pPr>
        <w:pStyle w:val="a3"/>
        <w:numPr>
          <w:ilvl w:val="0"/>
          <w:numId w:val="23"/>
        </w:numPr>
        <w:spacing w:before="120" w:after="120" w:line="360" w:lineRule="auto"/>
        <w:jc w:val="both"/>
        <w:rPr>
          <w:rFonts w:asciiTheme="minorBidi" w:hAnsiTheme="minorBidi" w:cstheme="minorBidi"/>
          <w:sz w:val="24"/>
          <w:szCs w:val="24"/>
          <w:rtl/>
        </w:rPr>
      </w:pPr>
      <w:r w:rsidRPr="00BB1996">
        <w:rPr>
          <w:rFonts w:asciiTheme="minorBidi" w:hAnsiTheme="minorBidi" w:cstheme="minorBidi"/>
          <w:b/>
          <w:bCs/>
          <w:sz w:val="24"/>
          <w:szCs w:val="24"/>
          <w:rtl/>
        </w:rPr>
        <w:t>ממד התנסותי-סימולטיבי</w:t>
      </w:r>
      <w:r w:rsidR="00543FB5">
        <w:rPr>
          <w:rFonts w:asciiTheme="minorBidi" w:hAnsiTheme="minorBidi" w:cstheme="minorBidi" w:hint="cs"/>
          <w:sz w:val="24"/>
          <w:szCs w:val="24"/>
          <w:rtl/>
        </w:rPr>
        <w:t>:</w:t>
      </w:r>
      <w:r w:rsidRPr="00BB1996">
        <w:rPr>
          <w:rFonts w:asciiTheme="minorBidi" w:hAnsiTheme="minorBidi" w:cstheme="minorBidi"/>
          <w:sz w:val="24"/>
          <w:szCs w:val="24"/>
          <w:rtl/>
        </w:rPr>
        <w:t xml:space="preserve"> התנסות במצבים היפותטיים, כמו דיון בדילמה מוסרית ומשחק סימולציה על תופעות חברתיות, כדי לבחון רפלקטיבי</w:t>
      </w:r>
      <w:r w:rsidR="00DA140B">
        <w:rPr>
          <w:rFonts w:asciiTheme="minorBidi" w:hAnsiTheme="minorBidi" w:cstheme="minorBidi" w:hint="cs"/>
          <w:sz w:val="24"/>
          <w:szCs w:val="24"/>
          <w:rtl/>
        </w:rPr>
        <w:t>ת</w:t>
      </w:r>
      <w:r w:rsidRPr="00BB1996">
        <w:rPr>
          <w:rFonts w:asciiTheme="minorBidi" w:hAnsiTheme="minorBidi" w:cstheme="minorBidi"/>
          <w:sz w:val="24"/>
          <w:szCs w:val="24"/>
          <w:rtl/>
        </w:rPr>
        <w:t xml:space="preserve"> את התנהגותם של </w:t>
      </w:r>
      <w:r w:rsidR="00543FB5">
        <w:rPr>
          <w:rFonts w:asciiTheme="minorBidi" w:hAnsiTheme="minorBidi" w:cstheme="minorBidi" w:hint="cs"/>
          <w:sz w:val="24"/>
          <w:szCs w:val="24"/>
          <w:rtl/>
        </w:rPr>
        <w:t xml:space="preserve">המשתתפים </w:t>
      </w:r>
      <w:r w:rsidRPr="00BB1996">
        <w:rPr>
          <w:rFonts w:asciiTheme="minorBidi" w:hAnsiTheme="minorBidi" w:cstheme="minorBidi"/>
          <w:sz w:val="24"/>
          <w:szCs w:val="24"/>
          <w:rtl/>
        </w:rPr>
        <w:t>במצבי המשחק ולהפיק לקחים מההתנסות.</w:t>
      </w:r>
    </w:p>
    <w:p w14:paraId="09BD9470" w14:textId="6436EBA5" w:rsidR="008E6107" w:rsidRPr="00BB1996" w:rsidRDefault="008E6107" w:rsidP="005D0B80">
      <w:pPr>
        <w:pStyle w:val="a3"/>
        <w:numPr>
          <w:ilvl w:val="0"/>
          <w:numId w:val="23"/>
        </w:numPr>
        <w:spacing w:before="120" w:after="120" w:line="360" w:lineRule="auto"/>
        <w:jc w:val="both"/>
        <w:rPr>
          <w:rFonts w:asciiTheme="minorBidi" w:hAnsiTheme="minorBidi" w:cstheme="minorBidi"/>
          <w:sz w:val="24"/>
          <w:szCs w:val="24"/>
          <w:rtl/>
        </w:rPr>
      </w:pPr>
      <w:r w:rsidRPr="00BB1996">
        <w:rPr>
          <w:rFonts w:asciiTheme="minorBidi" w:hAnsiTheme="minorBidi" w:cstheme="minorBidi"/>
          <w:b/>
          <w:bCs/>
          <w:sz w:val="24"/>
          <w:szCs w:val="24"/>
          <w:rtl/>
        </w:rPr>
        <w:t>ממד קוגניטיבי</w:t>
      </w:r>
      <w:r w:rsidR="00543FB5">
        <w:rPr>
          <w:rFonts w:asciiTheme="minorBidi" w:hAnsiTheme="minorBidi" w:cstheme="minorBidi" w:hint="cs"/>
          <w:sz w:val="24"/>
          <w:szCs w:val="24"/>
          <w:rtl/>
        </w:rPr>
        <w:t xml:space="preserve">: </w:t>
      </w:r>
      <w:r w:rsidRPr="00BB1996">
        <w:rPr>
          <w:rFonts w:asciiTheme="minorBidi" w:hAnsiTheme="minorBidi" w:cstheme="minorBidi"/>
          <w:sz w:val="24"/>
          <w:szCs w:val="24"/>
          <w:rtl/>
        </w:rPr>
        <w:t>התי</w:t>
      </w:r>
      <w:r w:rsidRPr="00BB1996">
        <w:rPr>
          <w:rFonts w:asciiTheme="minorBidi" w:hAnsiTheme="minorBidi" w:cstheme="minorBidi" w:hint="cs"/>
          <w:sz w:val="24"/>
          <w:szCs w:val="24"/>
          <w:rtl/>
        </w:rPr>
        <w:t>י</w:t>
      </w:r>
      <w:r w:rsidRPr="00BB1996">
        <w:rPr>
          <w:rFonts w:asciiTheme="minorBidi" w:hAnsiTheme="minorBidi" w:cstheme="minorBidi"/>
          <w:sz w:val="24"/>
          <w:szCs w:val="24"/>
          <w:rtl/>
        </w:rPr>
        <w:t xml:space="preserve">חסות עקרונית </w:t>
      </w:r>
      <w:r w:rsidR="00DA140B">
        <w:rPr>
          <w:rFonts w:asciiTheme="minorBidi" w:hAnsiTheme="minorBidi" w:cstheme="minorBidi" w:hint="cs"/>
          <w:sz w:val="24"/>
          <w:szCs w:val="24"/>
          <w:rtl/>
        </w:rPr>
        <w:t>ל</w:t>
      </w:r>
      <w:r w:rsidR="00DA140B" w:rsidRPr="00BB1996">
        <w:rPr>
          <w:rFonts w:asciiTheme="minorBidi" w:hAnsiTheme="minorBidi" w:cstheme="minorBidi"/>
          <w:sz w:val="24"/>
          <w:szCs w:val="24"/>
          <w:rtl/>
        </w:rPr>
        <w:t xml:space="preserve">תכנים הנלמדים </w:t>
      </w:r>
      <w:r w:rsidRPr="00BB1996">
        <w:rPr>
          <w:rFonts w:asciiTheme="minorBidi" w:hAnsiTheme="minorBidi" w:cstheme="minorBidi"/>
          <w:sz w:val="24"/>
          <w:szCs w:val="24"/>
          <w:rtl/>
        </w:rPr>
        <w:t>והמשג</w:t>
      </w:r>
      <w:r w:rsidR="00DA140B">
        <w:rPr>
          <w:rFonts w:asciiTheme="minorBidi" w:hAnsiTheme="minorBidi" w:cstheme="minorBidi" w:hint="cs"/>
          <w:sz w:val="24"/>
          <w:szCs w:val="24"/>
          <w:rtl/>
        </w:rPr>
        <w:t>תם</w:t>
      </w:r>
      <w:r w:rsidRPr="00BB1996">
        <w:rPr>
          <w:rFonts w:asciiTheme="minorBidi" w:hAnsiTheme="minorBidi" w:cstheme="minorBidi"/>
          <w:sz w:val="24"/>
          <w:szCs w:val="24"/>
          <w:rtl/>
        </w:rPr>
        <w:t>, בעיקר דרך דיון ורפלקציה, כגון דיון בדילמה מוסרית.</w:t>
      </w:r>
    </w:p>
    <w:p w14:paraId="48F45285" w14:textId="1CC645F4" w:rsidR="008E6107" w:rsidRDefault="008E6107" w:rsidP="005D0B80">
      <w:pPr>
        <w:pStyle w:val="a3"/>
        <w:numPr>
          <w:ilvl w:val="0"/>
          <w:numId w:val="23"/>
        </w:numPr>
        <w:spacing w:before="120" w:after="120" w:line="360" w:lineRule="auto"/>
        <w:jc w:val="both"/>
        <w:rPr>
          <w:rFonts w:asciiTheme="minorBidi" w:hAnsiTheme="minorBidi" w:cstheme="minorBidi"/>
          <w:sz w:val="24"/>
          <w:szCs w:val="24"/>
        </w:rPr>
      </w:pPr>
      <w:r w:rsidRPr="00BB1996">
        <w:rPr>
          <w:rFonts w:asciiTheme="minorBidi" w:hAnsiTheme="minorBidi" w:cstheme="minorBidi"/>
          <w:b/>
          <w:bCs/>
          <w:sz w:val="24"/>
          <w:szCs w:val="24"/>
          <w:rtl/>
        </w:rPr>
        <w:t>ממד התנסותי-יישומי</w:t>
      </w:r>
      <w:r w:rsidRPr="00BB1996">
        <w:rPr>
          <w:rFonts w:asciiTheme="minorBidi" w:hAnsiTheme="minorBidi" w:cstheme="minorBidi"/>
          <w:sz w:val="24"/>
          <w:szCs w:val="24"/>
          <w:rtl/>
        </w:rPr>
        <w:t>: מתן הזדמנות להתנסות במצבי אמת במסגרות בקהילה, לייש</w:t>
      </w:r>
      <w:r w:rsidR="00DA140B">
        <w:rPr>
          <w:rFonts w:asciiTheme="minorBidi" w:hAnsiTheme="minorBidi" w:cstheme="minorBidi" w:hint="cs"/>
          <w:sz w:val="24"/>
          <w:szCs w:val="24"/>
          <w:rtl/>
        </w:rPr>
        <w:t>ו</w:t>
      </w:r>
      <w:r w:rsidRPr="00BB1996">
        <w:rPr>
          <w:rFonts w:asciiTheme="minorBidi" w:hAnsiTheme="minorBidi" w:cstheme="minorBidi"/>
          <w:sz w:val="24"/>
          <w:szCs w:val="24"/>
          <w:rtl/>
        </w:rPr>
        <w:t>ם עקרונות ומיומנויות שנרכשו ולהסתייע</w:t>
      </w:r>
      <w:r w:rsidR="00DA140B">
        <w:rPr>
          <w:rFonts w:asciiTheme="minorBidi" w:hAnsiTheme="minorBidi" w:cstheme="minorBidi" w:hint="cs"/>
          <w:sz w:val="24"/>
          <w:szCs w:val="24"/>
          <w:rtl/>
        </w:rPr>
        <w:t>ות</w:t>
      </w:r>
      <w:r w:rsidRPr="00BB1996">
        <w:rPr>
          <w:rFonts w:asciiTheme="minorBidi" w:hAnsiTheme="minorBidi" w:cstheme="minorBidi"/>
          <w:sz w:val="24"/>
          <w:szCs w:val="24"/>
          <w:rtl/>
        </w:rPr>
        <w:t xml:space="preserve"> במבוגר מלווה בניתוח תפקודם של </w:t>
      </w:r>
      <w:r w:rsidR="00543FB5">
        <w:rPr>
          <w:rFonts w:asciiTheme="minorBidi" w:hAnsiTheme="minorBidi" w:cstheme="minorBidi" w:hint="cs"/>
          <w:sz w:val="24"/>
          <w:szCs w:val="24"/>
          <w:rtl/>
        </w:rPr>
        <w:t>המשתתפים</w:t>
      </w:r>
      <w:r w:rsidRPr="00BB1996">
        <w:rPr>
          <w:rFonts w:asciiTheme="minorBidi" w:hAnsiTheme="minorBidi" w:cstheme="minorBidi"/>
          <w:sz w:val="24"/>
          <w:szCs w:val="24"/>
          <w:rtl/>
        </w:rPr>
        <w:t xml:space="preserve"> ובהפקת לקחים לשיפור תפקודם החברתי (ניסוי וטעייה). פיתוח המיומנויות החברתיות של בני נוער על</w:t>
      </w:r>
      <w:r w:rsidR="00DA140B">
        <w:rPr>
          <w:rFonts w:asciiTheme="minorBidi" w:hAnsiTheme="minorBidi" w:cstheme="minorBidi" w:hint="cs"/>
          <w:sz w:val="24"/>
          <w:szCs w:val="24"/>
          <w:rtl/>
        </w:rPr>
        <w:t>-</w:t>
      </w:r>
      <w:r w:rsidRPr="00BB1996">
        <w:rPr>
          <w:rFonts w:asciiTheme="minorBidi" w:hAnsiTheme="minorBidi" w:cstheme="minorBidi"/>
          <w:sz w:val="24"/>
          <w:szCs w:val="24"/>
          <w:rtl/>
        </w:rPr>
        <w:t>ידי התנסות מאפשר להם לתפקד במסגרת החברתית שהם משתייכים אליה, למצות את הפוטנציאל האישי שלהם ועם זאת להתמקד ביעדים שיביאו לרווחת הפרט והקבוצה גם יחד.</w:t>
      </w:r>
    </w:p>
    <w:p w14:paraId="600E9D3E" w14:textId="77777777" w:rsidR="00543FB5" w:rsidRDefault="00543FB5" w:rsidP="00BB1996">
      <w:pPr>
        <w:spacing w:before="120" w:after="120" w:line="360" w:lineRule="auto"/>
        <w:jc w:val="both"/>
        <w:rPr>
          <w:rFonts w:asciiTheme="minorBidi" w:hAnsiTheme="minorBidi" w:cstheme="minorBidi"/>
          <w:sz w:val="24"/>
          <w:szCs w:val="24"/>
          <w:rtl/>
        </w:rPr>
      </w:pPr>
      <w:r w:rsidRPr="00543FB5">
        <w:rPr>
          <w:rFonts w:asciiTheme="minorBidi" w:hAnsiTheme="minorBidi" w:cstheme="minorBidi"/>
          <w:noProof/>
          <w:sz w:val="24"/>
          <w:szCs w:val="24"/>
          <w:rtl/>
        </w:rPr>
        <w:drawing>
          <wp:anchor distT="0" distB="0" distL="114300" distR="114300" simplePos="0" relativeHeight="251672576" behindDoc="1" locked="0" layoutInCell="1" allowOverlap="1" wp14:anchorId="7C337F05" wp14:editId="5E9CDBF9">
            <wp:simplePos x="0" y="0"/>
            <wp:positionH relativeFrom="column">
              <wp:posOffset>114300</wp:posOffset>
            </wp:positionH>
            <wp:positionV relativeFrom="paragraph">
              <wp:posOffset>280670</wp:posOffset>
            </wp:positionV>
            <wp:extent cx="4572635" cy="3429000"/>
            <wp:effectExtent l="0" t="0" r="0" b="0"/>
            <wp:wrapTight wrapText="bothSides">
              <wp:wrapPolygon edited="0">
                <wp:start x="0" y="0"/>
                <wp:lineTo x="0" y="21480"/>
                <wp:lineTo x="21507" y="21480"/>
                <wp:lineTo x="21507" y="0"/>
                <wp:lineTo x="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635" cy="3429000"/>
                    </a:xfrm>
                    <a:prstGeom prst="rect">
                      <a:avLst/>
                    </a:prstGeom>
                  </pic:spPr>
                </pic:pic>
              </a:graphicData>
            </a:graphic>
            <wp14:sizeRelH relativeFrom="page">
              <wp14:pctWidth>0</wp14:pctWidth>
            </wp14:sizeRelH>
            <wp14:sizeRelV relativeFrom="page">
              <wp14:pctHeight>0</wp14:pctHeight>
            </wp14:sizeRelV>
          </wp:anchor>
        </w:drawing>
      </w:r>
    </w:p>
    <w:p w14:paraId="2BB34710" w14:textId="77777777" w:rsidR="00543FB5" w:rsidRDefault="00543FB5" w:rsidP="00BB1996">
      <w:pPr>
        <w:spacing w:before="120" w:after="120" w:line="360" w:lineRule="auto"/>
        <w:jc w:val="both"/>
        <w:rPr>
          <w:rFonts w:asciiTheme="minorBidi" w:hAnsiTheme="minorBidi" w:cstheme="minorBidi"/>
          <w:sz w:val="24"/>
          <w:szCs w:val="24"/>
          <w:rtl/>
        </w:rPr>
      </w:pPr>
    </w:p>
    <w:p w14:paraId="17BA0E1A" w14:textId="77777777" w:rsidR="00543FB5" w:rsidRDefault="00543FB5" w:rsidP="00BB1996">
      <w:pPr>
        <w:spacing w:before="120" w:after="120" w:line="360" w:lineRule="auto"/>
        <w:jc w:val="both"/>
        <w:rPr>
          <w:rFonts w:asciiTheme="minorBidi" w:hAnsiTheme="minorBidi" w:cstheme="minorBidi"/>
          <w:sz w:val="24"/>
          <w:szCs w:val="24"/>
          <w:rtl/>
        </w:rPr>
      </w:pPr>
    </w:p>
    <w:p w14:paraId="57BBB464" w14:textId="77777777" w:rsidR="00543FB5" w:rsidRDefault="00543FB5" w:rsidP="00BB1996">
      <w:pPr>
        <w:spacing w:before="120" w:after="120" w:line="360" w:lineRule="auto"/>
        <w:jc w:val="both"/>
        <w:rPr>
          <w:rFonts w:asciiTheme="minorBidi" w:hAnsiTheme="minorBidi" w:cstheme="minorBidi"/>
          <w:sz w:val="24"/>
          <w:szCs w:val="24"/>
          <w:rtl/>
        </w:rPr>
      </w:pPr>
    </w:p>
    <w:p w14:paraId="57043BF7" w14:textId="77777777" w:rsidR="00543FB5" w:rsidRDefault="00543FB5" w:rsidP="00BB1996">
      <w:pPr>
        <w:spacing w:before="120" w:after="120" w:line="360" w:lineRule="auto"/>
        <w:jc w:val="both"/>
        <w:rPr>
          <w:rFonts w:asciiTheme="minorBidi" w:hAnsiTheme="minorBidi" w:cstheme="minorBidi"/>
          <w:sz w:val="24"/>
          <w:szCs w:val="24"/>
          <w:rtl/>
        </w:rPr>
      </w:pPr>
    </w:p>
    <w:p w14:paraId="587D5230" w14:textId="77777777" w:rsidR="00543FB5" w:rsidRDefault="00543FB5" w:rsidP="00BB1996">
      <w:pPr>
        <w:spacing w:before="120" w:after="120" w:line="360" w:lineRule="auto"/>
        <w:jc w:val="both"/>
        <w:rPr>
          <w:rFonts w:asciiTheme="minorBidi" w:hAnsiTheme="minorBidi" w:cstheme="minorBidi"/>
          <w:sz w:val="24"/>
          <w:szCs w:val="24"/>
          <w:rtl/>
        </w:rPr>
      </w:pPr>
    </w:p>
    <w:p w14:paraId="5AC6E503" w14:textId="77777777" w:rsidR="00543FB5" w:rsidRDefault="00543FB5" w:rsidP="00BB1996">
      <w:pPr>
        <w:spacing w:before="120" w:after="120" w:line="360" w:lineRule="auto"/>
        <w:jc w:val="both"/>
        <w:rPr>
          <w:rFonts w:asciiTheme="minorBidi" w:hAnsiTheme="minorBidi" w:cstheme="minorBidi"/>
          <w:sz w:val="24"/>
          <w:szCs w:val="24"/>
          <w:rtl/>
        </w:rPr>
      </w:pPr>
    </w:p>
    <w:p w14:paraId="1B4C7B4F" w14:textId="77777777" w:rsidR="00543FB5" w:rsidRDefault="00543FB5" w:rsidP="00BB1996">
      <w:pPr>
        <w:spacing w:before="120" w:after="120" w:line="360" w:lineRule="auto"/>
        <w:jc w:val="both"/>
        <w:rPr>
          <w:rFonts w:asciiTheme="minorBidi" w:hAnsiTheme="minorBidi" w:cstheme="minorBidi"/>
          <w:sz w:val="24"/>
          <w:szCs w:val="24"/>
          <w:rtl/>
        </w:rPr>
      </w:pPr>
    </w:p>
    <w:p w14:paraId="531D9D22" w14:textId="7D766C44" w:rsidR="0013035A" w:rsidRPr="00994B4A" w:rsidRDefault="0013035A" w:rsidP="00994B4A">
      <w:pPr>
        <w:spacing w:before="120" w:after="120" w:line="360" w:lineRule="auto"/>
        <w:jc w:val="both"/>
        <w:rPr>
          <w:rFonts w:asciiTheme="minorBidi" w:hAnsiTheme="minorBidi" w:cstheme="minorBidi"/>
          <w:sz w:val="24"/>
          <w:szCs w:val="24"/>
          <w:rtl/>
        </w:rPr>
      </w:pPr>
      <w:bookmarkStart w:id="3" w:name="חלפ"/>
    </w:p>
    <w:p w14:paraId="1587B05F" w14:textId="77777777" w:rsidR="0013035A" w:rsidRPr="00994B4A" w:rsidRDefault="0013035A" w:rsidP="00994B4A">
      <w:pPr>
        <w:spacing w:before="120" w:after="120" w:line="360" w:lineRule="auto"/>
        <w:jc w:val="both"/>
        <w:rPr>
          <w:rFonts w:asciiTheme="minorBidi" w:hAnsiTheme="minorBidi" w:cstheme="minorBidi"/>
          <w:sz w:val="24"/>
          <w:szCs w:val="24"/>
          <w:rtl/>
        </w:rPr>
      </w:pPr>
    </w:p>
    <w:p w14:paraId="51FDD959" w14:textId="77777777" w:rsidR="0013035A" w:rsidRPr="00994B4A" w:rsidRDefault="0013035A" w:rsidP="00994B4A">
      <w:pPr>
        <w:spacing w:before="120" w:after="120" w:line="360" w:lineRule="auto"/>
        <w:jc w:val="both"/>
        <w:rPr>
          <w:rFonts w:asciiTheme="minorBidi" w:hAnsiTheme="minorBidi" w:cstheme="minorBidi"/>
          <w:sz w:val="24"/>
          <w:szCs w:val="24"/>
          <w:rtl/>
        </w:rPr>
      </w:pPr>
    </w:p>
    <w:p w14:paraId="44CDA891" w14:textId="5F100943" w:rsidR="00D05BC4" w:rsidRPr="00D05BC4" w:rsidRDefault="00A826AF" w:rsidP="00D05BC4">
      <w:pPr>
        <w:shd w:val="clear" w:color="auto" w:fill="FDE9D9" w:themeFill="accent6" w:themeFillTint="33"/>
        <w:spacing w:after="0" w:line="360" w:lineRule="auto"/>
        <w:rPr>
          <w:rFonts w:asciiTheme="minorBidi" w:hAnsiTheme="minorBidi" w:cstheme="minorBidi"/>
          <w:b/>
          <w:bCs/>
          <w:sz w:val="28"/>
          <w:szCs w:val="28"/>
          <w:rtl/>
        </w:rPr>
      </w:pPr>
      <w:r w:rsidRPr="00D05BC4">
        <w:rPr>
          <w:rFonts w:asciiTheme="minorBidi" w:hAnsiTheme="minorBidi" w:cstheme="minorBidi" w:hint="cs"/>
          <w:b/>
          <w:bCs/>
          <w:sz w:val="28"/>
          <w:szCs w:val="28"/>
          <w:rtl/>
        </w:rPr>
        <w:lastRenderedPageBreak/>
        <w:t>החינוך</w:t>
      </w:r>
      <w:r w:rsidRPr="00D05BC4">
        <w:rPr>
          <w:rFonts w:asciiTheme="minorBidi" w:hAnsiTheme="minorBidi" w:cstheme="minorBidi"/>
          <w:b/>
          <w:bCs/>
          <w:sz w:val="28"/>
          <w:szCs w:val="28"/>
          <w:rtl/>
        </w:rPr>
        <w:t xml:space="preserve"> </w:t>
      </w:r>
      <w:r w:rsidRPr="00D05BC4">
        <w:rPr>
          <w:rFonts w:asciiTheme="minorBidi" w:hAnsiTheme="minorBidi" w:cstheme="minorBidi" w:hint="cs"/>
          <w:b/>
          <w:bCs/>
          <w:sz w:val="28"/>
          <w:szCs w:val="28"/>
          <w:rtl/>
        </w:rPr>
        <w:t>ה</w:t>
      </w:r>
      <w:r w:rsidR="00D12CA6">
        <w:rPr>
          <w:rFonts w:asciiTheme="minorBidi" w:hAnsiTheme="minorBidi" w:cstheme="minorBidi" w:hint="cs"/>
          <w:b/>
          <w:bCs/>
          <w:sz w:val="28"/>
          <w:szCs w:val="28"/>
          <w:rtl/>
        </w:rPr>
        <w:t>בלתי-פורמלי</w:t>
      </w:r>
      <w:r w:rsidRPr="00D05BC4">
        <w:rPr>
          <w:rFonts w:asciiTheme="minorBidi" w:hAnsiTheme="minorBidi" w:cstheme="minorBidi"/>
          <w:b/>
          <w:bCs/>
          <w:sz w:val="28"/>
          <w:szCs w:val="28"/>
          <w:rtl/>
        </w:rPr>
        <w:t xml:space="preserve"> </w:t>
      </w:r>
      <w:r w:rsidRPr="00D05BC4">
        <w:rPr>
          <w:rFonts w:asciiTheme="minorBidi" w:hAnsiTheme="minorBidi" w:cstheme="minorBidi" w:hint="cs"/>
          <w:b/>
          <w:bCs/>
          <w:sz w:val="28"/>
          <w:szCs w:val="28"/>
          <w:rtl/>
        </w:rPr>
        <w:t>בישראל</w:t>
      </w:r>
      <w:r w:rsidR="009677BF" w:rsidRPr="00D05BC4">
        <w:rPr>
          <w:rFonts w:asciiTheme="minorBidi" w:hAnsiTheme="minorBidi" w:cstheme="minorBidi" w:hint="cs"/>
          <w:b/>
          <w:bCs/>
          <w:sz w:val="28"/>
          <w:szCs w:val="28"/>
          <w:rtl/>
        </w:rPr>
        <w:t xml:space="preserve"> </w:t>
      </w:r>
    </w:p>
    <w:p w14:paraId="20C8AA27" w14:textId="1A2ECC57" w:rsidR="00131DBD" w:rsidRPr="00D05BC4" w:rsidRDefault="00D05BC4" w:rsidP="00F235D7">
      <w:pPr>
        <w:shd w:val="clear" w:color="auto" w:fill="FDE9D9" w:themeFill="accent6" w:themeFillTint="33"/>
        <w:spacing w:after="0" w:line="360" w:lineRule="auto"/>
        <w:rPr>
          <w:rFonts w:asciiTheme="minorBidi" w:hAnsiTheme="minorBidi" w:cstheme="minorBidi"/>
          <w:b/>
          <w:bCs/>
          <w:sz w:val="26"/>
          <w:szCs w:val="26"/>
        </w:rPr>
      </w:pPr>
      <w:r w:rsidRPr="00D05BC4">
        <w:rPr>
          <w:rFonts w:asciiTheme="minorBidi" w:hAnsiTheme="minorBidi" w:cstheme="minorBidi" w:hint="cs"/>
          <w:b/>
          <w:bCs/>
          <w:sz w:val="24"/>
          <w:szCs w:val="24"/>
          <w:rtl/>
        </w:rPr>
        <w:t>על</w:t>
      </w:r>
      <w:r w:rsidR="008D304A">
        <w:rPr>
          <w:rFonts w:asciiTheme="minorBidi" w:hAnsiTheme="minorBidi" w:cstheme="minorBidi" w:hint="cs"/>
          <w:b/>
          <w:bCs/>
          <w:sz w:val="24"/>
          <w:szCs w:val="24"/>
          <w:rtl/>
        </w:rPr>
        <w:t>-</w:t>
      </w:r>
      <w:r w:rsidRPr="00D05BC4">
        <w:rPr>
          <w:rFonts w:asciiTheme="minorBidi" w:hAnsiTheme="minorBidi" w:cstheme="minorBidi" w:hint="cs"/>
          <w:b/>
          <w:bCs/>
          <w:sz w:val="24"/>
          <w:szCs w:val="24"/>
          <w:rtl/>
        </w:rPr>
        <w:t xml:space="preserve">פי </w:t>
      </w:r>
      <w:r w:rsidR="00131DBD" w:rsidRPr="00D05BC4">
        <w:rPr>
          <w:rFonts w:asciiTheme="minorBidi" w:hAnsiTheme="minorBidi" w:cstheme="minorBidi"/>
          <w:b/>
          <w:bCs/>
          <w:sz w:val="24"/>
          <w:szCs w:val="24"/>
          <w:rtl/>
        </w:rPr>
        <w:t>חוק הרשויות המקומיות (מנהל יחידת הנוער ומועצת תלמידים ונוער) ה</w:t>
      </w:r>
      <w:r w:rsidR="008D304A">
        <w:rPr>
          <w:rFonts w:asciiTheme="minorBidi" w:hAnsiTheme="minorBidi" w:cstheme="minorBidi" w:hint="cs"/>
          <w:b/>
          <w:bCs/>
          <w:sz w:val="24"/>
          <w:szCs w:val="24"/>
          <w:rtl/>
        </w:rPr>
        <w:t>'</w:t>
      </w:r>
      <w:r w:rsidR="00131DBD" w:rsidRPr="00D05BC4">
        <w:rPr>
          <w:rFonts w:asciiTheme="minorBidi" w:hAnsiTheme="minorBidi" w:cstheme="minorBidi"/>
          <w:b/>
          <w:bCs/>
          <w:sz w:val="24"/>
          <w:szCs w:val="24"/>
          <w:rtl/>
        </w:rPr>
        <w:t>תשע"א</w:t>
      </w:r>
      <w:r w:rsidR="008D304A">
        <w:rPr>
          <w:rFonts w:asciiTheme="minorBidi" w:hAnsiTheme="minorBidi" w:cstheme="minorBidi" w:hint="cs"/>
          <w:b/>
          <w:bCs/>
          <w:sz w:val="24"/>
          <w:szCs w:val="24"/>
          <w:rtl/>
        </w:rPr>
        <w:t xml:space="preserve">, </w:t>
      </w:r>
      <w:r w:rsidR="00131DBD" w:rsidRPr="00D05BC4">
        <w:rPr>
          <w:rFonts w:asciiTheme="minorBidi" w:hAnsiTheme="minorBidi" w:cstheme="minorBidi"/>
          <w:b/>
          <w:bCs/>
          <w:sz w:val="24"/>
          <w:szCs w:val="24"/>
          <w:rtl/>
        </w:rPr>
        <w:t>2011</w:t>
      </w:r>
      <w:r w:rsidR="00131DBD" w:rsidRPr="00D05BC4">
        <w:rPr>
          <w:rFonts w:asciiTheme="minorBidi" w:hAnsiTheme="minorBidi" w:cstheme="minorBidi" w:hint="cs"/>
          <w:b/>
          <w:bCs/>
          <w:sz w:val="28"/>
          <w:szCs w:val="28"/>
          <w:rtl/>
        </w:rPr>
        <w:footnoteReference w:customMarkFollows="1" w:id="1"/>
        <w:t>*</w:t>
      </w:r>
      <w:r w:rsidR="00131DBD" w:rsidRPr="00D05BC4">
        <w:rPr>
          <w:rFonts w:asciiTheme="minorBidi" w:hAnsiTheme="minorBidi" w:cstheme="minorBidi" w:hint="cs"/>
          <w:b/>
          <w:bCs/>
          <w:sz w:val="26"/>
          <w:szCs w:val="26"/>
          <w:rtl/>
        </w:rPr>
        <w:t xml:space="preserve"> </w:t>
      </w:r>
    </w:p>
    <w:bookmarkEnd w:id="3"/>
    <w:p w14:paraId="4D346E16" w14:textId="2A1903B9" w:rsidR="00BD051B" w:rsidRPr="00BB1996" w:rsidRDefault="00D12CA6" w:rsidP="007609D0">
      <w:pPr>
        <w:spacing w:before="100" w:beforeAutospacing="1"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דוח</w:t>
      </w:r>
      <w:r w:rsidR="00D83DDB" w:rsidRPr="00BB1996">
        <w:rPr>
          <w:rFonts w:asciiTheme="minorBidi" w:hAnsiTheme="minorBidi" w:cstheme="minorBidi"/>
          <w:sz w:val="24"/>
          <w:szCs w:val="24"/>
          <w:rtl/>
        </w:rPr>
        <w:t xml:space="preserve"> מבקר המדינה (2009) עסק </w:t>
      </w:r>
      <w:r w:rsidR="00D54429" w:rsidRPr="00BB1996">
        <w:rPr>
          <w:rFonts w:asciiTheme="minorBidi" w:hAnsiTheme="minorBidi" w:cstheme="minorBidi" w:hint="cs"/>
          <w:sz w:val="24"/>
          <w:szCs w:val="24"/>
          <w:rtl/>
        </w:rPr>
        <w:t>ב</w:t>
      </w:r>
      <w:r w:rsidR="00D83DDB" w:rsidRPr="00BB1996">
        <w:rPr>
          <w:rFonts w:asciiTheme="minorBidi" w:hAnsiTheme="minorBidi" w:cstheme="minorBidi" w:hint="cs"/>
          <w:sz w:val="24"/>
          <w:szCs w:val="24"/>
          <w:rtl/>
        </w:rPr>
        <w:t>מעורבותן</w:t>
      </w:r>
      <w:r w:rsidR="00D83DDB" w:rsidRPr="00BB1996">
        <w:rPr>
          <w:rFonts w:asciiTheme="minorBidi" w:hAnsiTheme="minorBidi" w:cstheme="minorBidi"/>
          <w:sz w:val="24"/>
          <w:szCs w:val="24"/>
          <w:rtl/>
        </w:rPr>
        <w:t xml:space="preserve"> של רשויות מקומיות בהקניית חינוך לערכים לבני נוער. מסקנותיו הובילו לחקיקת "חוק הרשויות המקומיות – מנהל יחידת נוער ומועצת תלמידים ונוער"</w:t>
      </w:r>
      <w:r w:rsidR="00224C0E">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המכונה </w:t>
      </w:r>
      <w:r w:rsidR="001859C7">
        <w:rPr>
          <w:rFonts w:asciiTheme="minorBidi" w:hAnsiTheme="minorBidi" w:cstheme="minorBidi" w:hint="cs"/>
          <w:sz w:val="24"/>
          <w:szCs w:val="24"/>
          <w:rtl/>
        </w:rPr>
        <w:t>"</w:t>
      </w:r>
      <w:r w:rsidR="00D83DDB" w:rsidRPr="00BB1996">
        <w:rPr>
          <w:rFonts w:asciiTheme="minorBidi" w:hAnsiTheme="minorBidi" w:cstheme="minorBidi"/>
          <w:sz w:val="24"/>
          <w:szCs w:val="24"/>
          <w:rtl/>
        </w:rPr>
        <w:t>חוק הנוער</w:t>
      </w:r>
      <w:r w:rsidR="001859C7">
        <w:rPr>
          <w:rFonts w:asciiTheme="minorBidi" w:hAnsiTheme="minorBidi" w:cstheme="minorBidi" w:hint="cs"/>
          <w:sz w:val="24"/>
          <w:szCs w:val="24"/>
          <w:rtl/>
        </w:rPr>
        <w:t>"</w:t>
      </w:r>
      <w:r w:rsidR="00224C0E">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בשנת </w:t>
      </w:r>
      <w:r w:rsidR="007609D0" w:rsidRPr="00BB1996">
        <w:rPr>
          <w:rFonts w:asciiTheme="minorBidi" w:hAnsiTheme="minorBidi" w:cstheme="minorBidi"/>
          <w:sz w:val="24"/>
          <w:szCs w:val="24"/>
          <w:rtl/>
        </w:rPr>
        <w:t>201</w:t>
      </w:r>
      <w:r w:rsidR="007609D0">
        <w:rPr>
          <w:rFonts w:asciiTheme="minorBidi" w:hAnsiTheme="minorBidi" w:cstheme="minorBidi" w:hint="cs"/>
          <w:sz w:val="24"/>
          <w:szCs w:val="24"/>
          <w:rtl/>
        </w:rPr>
        <w:t>1</w:t>
      </w:r>
      <w:r w:rsidR="007609D0" w:rsidRPr="00BB1996">
        <w:rPr>
          <w:rFonts w:asciiTheme="minorBidi" w:hAnsiTheme="minorBidi" w:cstheme="minorBidi"/>
          <w:sz w:val="24"/>
          <w:szCs w:val="24"/>
          <w:rtl/>
        </w:rPr>
        <w:t xml:space="preserve"> </w:t>
      </w:r>
      <w:r w:rsidR="00D83DDB" w:rsidRPr="00BB1996">
        <w:rPr>
          <w:rFonts w:asciiTheme="minorBidi" w:hAnsiTheme="minorBidi" w:cstheme="minorBidi"/>
          <w:sz w:val="24"/>
          <w:szCs w:val="24"/>
          <w:rtl/>
        </w:rPr>
        <w:t>(</w:t>
      </w:r>
      <w:r w:rsidR="001859C7">
        <w:rPr>
          <w:rFonts w:asciiTheme="minorBidi" w:hAnsiTheme="minorBidi" w:cstheme="minorBidi" w:hint="cs"/>
          <w:sz w:val="24"/>
          <w:szCs w:val="24"/>
          <w:rtl/>
        </w:rPr>
        <w:t>ר</w:t>
      </w:r>
      <w:r w:rsidR="00224C0E">
        <w:rPr>
          <w:rFonts w:asciiTheme="minorBidi" w:hAnsiTheme="minorBidi" w:cstheme="minorBidi" w:hint="cs"/>
          <w:sz w:val="24"/>
          <w:szCs w:val="24"/>
          <w:rtl/>
        </w:rPr>
        <w:t>או ב</w:t>
      </w:r>
      <w:r w:rsidR="00D83DDB" w:rsidRPr="00BB1996">
        <w:rPr>
          <w:rFonts w:asciiTheme="minorBidi" w:hAnsiTheme="minorBidi" w:cstheme="minorBidi"/>
          <w:sz w:val="24"/>
          <w:szCs w:val="24"/>
          <w:rtl/>
        </w:rPr>
        <w:t>נספח)</w:t>
      </w:r>
      <w:r w:rsidR="001859C7">
        <w:rPr>
          <w:rFonts w:asciiTheme="minorBidi" w:hAnsiTheme="minorBidi" w:cstheme="minorBidi" w:hint="cs"/>
          <w:sz w:val="24"/>
          <w:szCs w:val="24"/>
          <w:rtl/>
        </w:rPr>
        <w:t>.</w:t>
      </w:r>
    </w:p>
    <w:p w14:paraId="6F702C9D" w14:textId="23F1AAE8" w:rsidR="00BD051B" w:rsidRPr="00BB1996" w:rsidRDefault="00D83DDB" w:rsidP="00503315">
      <w:pPr>
        <w:spacing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החוק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מטפל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בש</w:t>
      </w:r>
      <w:r w:rsidR="00224C0E">
        <w:rPr>
          <w:rFonts w:asciiTheme="minorBidi" w:hAnsiTheme="minorBidi" w:cstheme="minorBidi" w:hint="cs"/>
          <w:sz w:val="24"/>
          <w:szCs w:val="24"/>
          <w:rtl/>
        </w:rPr>
        <w:t>נ</w:t>
      </w:r>
      <w:r w:rsidRPr="00BB1996">
        <w:rPr>
          <w:rFonts w:asciiTheme="minorBidi" w:hAnsiTheme="minorBidi" w:cstheme="minorBidi" w:hint="cs"/>
          <w:sz w:val="24"/>
          <w:szCs w:val="24"/>
          <w:rtl/>
        </w:rPr>
        <w:t>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תחומים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מרכזיים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הראשון</w:t>
      </w:r>
      <w:r w:rsidR="00224C0E">
        <w:rPr>
          <w:rFonts w:asciiTheme="minorBidi" w:hAnsiTheme="minorBidi" w:cstheme="minorBidi" w:hint="cs"/>
          <w:sz w:val="24"/>
          <w:szCs w:val="24"/>
          <w:rtl/>
        </w:rPr>
        <w:t xml:space="preserve"> </w:t>
      </w:r>
      <w:r w:rsidR="00224C0E">
        <w:rPr>
          <w:rFonts w:asciiTheme="minorBidi" w:hAnsiTheme="minorBidi" w:cstheme="minorBidi"/>
          <w:sz w:val="24"/>
          <w:szCs w:val="24"/>
          <w:rtl/>
        </w:rPr>
        <w:t>–</w:t>
      </w:r>
      <w:r w:rsidR="00224C0E">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מיצוב וחקיקה בנוגע לתפקיד מנהל </w:t>
      </w:r>
      <w:r w:rsidR="00503315">
        <w:rPr>
          <w:rFonts w:asciiTheme="minorBidi" w:hAnsiTheme="minorBidi" w:cstheme="minorBidi" w:hint="cs"/>
          <w:sz w:val="24"/>
          <w:szCs w:val="24"/>
          <w:rtl/>
        </w:rPr>
        <w:t>המחלקה ל</w:t>
      </w:r>
      <w:r w:rsidRPr="00BB1996">
        <w:rPr>
          <w:rFonts w:asciiTheme="minorBidi" w:hAnsiTheme="minorBidi" w:cstheme="minorBidi"/>
          <w:sz w:val="24"/>
          <w:szCs w:val="24"/>
          <w:rtl/>
        </w:rPr>
        <w:t>נוער ברשות המקומית</w:t>
      </w:r>
      <w:r w:rsidR="00224C0E">
        <w:rPr>
          <w:rFonts w:asciiTheme="minorBidi" w:hAnsiTheme="minorBidi" w:cstheme="minorBidi" w:hint="cs"/>
          <w:sz w:val="24"/>
          <w:szCs w:val="24"/>
          <w:rtl/>
        </w:rPr>
        <w:t xml:space="preserve"> או ב</w:t>
      </w:r>
      <w:r w:rsidRPr="00BB1996">
        <w:rPr>
          <w:rFonts w:asciiTheme="minorBidi" w:hAnsiTheme="minorBidi" w:cstheme="minorBidi"/>
          <w:sz w:val="24"/>
          <w:szCs w:val="24"/>
          <w:rtl/>
        </w:rPr>
        <w:t xml:space="preserve">מועצה </w:t>
      </w:r>
      <w:r w:rsidR="00224C0E">
        <w:rPr>
          <w:rFonts w:asciiTheme="minorBidi" w:hAnsiTheme="minorBidi" w:cstheme="minorBidi" w:hint="cs"/>
          <w:sz w:val="24"/>
          <w:szCs w:val="24"/>
          <w:rtl/>
        </w:rPr>
        <w:t>ה</w:t>
      </w:r>
      <w:r w:rsidRPr="00BB1996">
        <w:rPr>
          <w:rFonts w:asciiTheme="minorBidi" w:hAnsiTheme="minorBidi" w:cstheme="minorBidi"/>
          <w:sz w:val="24"/>
          <w:szCs w:val="24"/>
          <w:rtl/>
        </w:rPr>
        <w:t>אזורית</w:t>
      </w:r>
      <w:r w:rsidR="00224C0E">
        <w:rPr>
          <w:rFonts w:asciiTheme="minorBidi" w:hAnsiTheme="minorBidi" w:cstheme="minorBidi" w:hint="cs"/>
          <w:sz w:val="24"/>
          <w:szCs w:val="24"/>
          <w:rtl/>
        </w:rPr>
        <w:t>;</w:t>
      </w:r>
      <w:r w:rsidRPr="00BB1996">
        <w:rPr>
          <w:rFonts w:asciiTheme="minorBidi" w:hAnsiTheme="minorBidi" w:cstheme="minorBidi"/>
          <w:sz w:val="24"/>
          <w:szCs w:val="24"/>
          <w:rtl/>
        </w:rPr>
        <w:t xml:space="preserve"> השני</w:t>
      </w:r>
      <w:r w:rsidR="00224C0E">
        <w:rPr>
          <w:rFonts w:asciiTheme="minorBidi" w:hAnsiTheme="minorBidi" w:cstheme="minorBidi" w:hint="cs"/>
          <w:sz w:val="24"/>
          <w:szCs w:val="24"/>
          <w:rtl/>
        </w:rPr>
        <w:t xml:space="preserve"> </w:t>
      </w:r>
      <w:r w:rsidR="00224C0E">
        <w:rPr>
          <w:rFonts w:asciiTheme="minorBidi" w:hAnsiTheme="minorBidi" w:cstheme="minorBidi"/>
          <w:sz w:val="24"/>
          <w:szCs w:val="24"/>
          <w:rtl/>
        </w:rPr>
        <w:t>–</w:t>
      </w:r>
      <w:r w:rsidR="00224C0E">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אחריות מנהל </w:t>
      </w:r>
      <w:r w:rsidR="00503315">
        <w:rPr>
          <w:rFonts w:asciiTheme="minorBidi" w:hAnsiTheme="minorBidi" w:cstheme="minorBidi" w:hint="cs"/>
          <w:sz w:val="24"/>
          <w:szCs w:val="24"/>
          <w:rtl/>
        </w:rPr>
        <w:t>המחלקה ל</w:t>
      </w:r>
      <w:r w:rsidRPr="00BB1996">
        <w:rPr>
          <w:rFonts w:asciiTheme="minorBidi" w:hAnsiTheme="minorBidi" w:cstheme="minorBidi"/>
          <w:sz w:val="24"/>
          <w:szCs w:val="24"/>
          <w:rtl/>
        </w:rPr>
        <w:t xml:space="preserve">נוער להקמת מועצת תלמידים ונוער ברשות. </w:t>
      </w:r>
    </w:p>
    <w:p w14:paraId="3D6C6F15" w14:textId="31CAABD6" w:rsidR="001859C7" w:rsidRDefault="00D83DDB" w:rsidP="00503315">
      <w:pPr>
        <w:spacing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החוק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מגדיר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חובת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מינוי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מנהל</w:t>
      </w:r>
      <w:r w:rsidRPr="00BB1996">
        <w:rPr>
          <w:rFonts w:asciiTheme="minorBidi" w:hAnsiTheme="minorBidi" w:cstheme="minorBidi"/>
          <w:sz w:val="24"/>
          <w:szCs w:val="24"/>
          <w:rtl/>
        </w:rPr>
        <w:t xml:space="preserve"> </w:t>
      </w:r>
      <w:r w:rsidR="00503315">
        <w:rPr>
          <w:rFonts w:asciiTheme="minorBidi" w:hAnsiTheme="minorBidi" w:cstheme="minorBidi" w:hint="cs"/>
          <w:sz w:val="24"/>
          <w:szCs w:val="24"/>
          <w:rtl/>
        </w:rPr>
        <w:t>מחלקה ל</w:t>
      </w:r>
      <w:r w:rsidRPr="00BB1996">
        <w:rPr>
          <w:rFonts w:asciiTheme="minorBidi" w:hAnsiTheme="minorBidi" w:cstheme="minorBidi"/>
          <w:sz w:val="24"/>
          <w:szCs w:val="24"/>
          <w:rtl/>
        </w:rPr>
        <w:t>נוער במשרה מלאה בכל רשות המונה לפחות 1,000 ילדים ובני נוער</w:t>
      </w:r>
      <w:r w:rsidR="001859C7">
        <w:rPr>
          <w:rFonts w:asciiTheme="minorBidi" w:hAnsiTheme="minorBidi" w:cstheme="minorBidi" w:hint="cs"/>
          <w:sz w:val="24"/>
          <w:szCs w:val="24"/>
          <w:rtl/>
        </w:rPr>
        <w:t>.</w:t>
      </w:r>
      <w:r w:rsidRPr="00BB1996">
        <w:rPr>
          <w:rFonts w:asciiTheme="minorBidi" w:hAnsiTheme="minorBidi" w:cstheme="minorBidi"/>
          <w:sz w:val="24"/>
          <w:szCs w:val="24"/>
          <w:rtl/>
        </w:rPr>
        <w:t xml:space="preserve"> בנוסף</w:t>
      </w:r>
      <w:r w:rsidR="00224C0E">
        <w:rPr>
          <w:rFonts w:asciiTheme="minorBidi" w:hAnsiTheme="minorBidi" w:cstheme="minorBidi" w:hint="cs"/>
          <w:sz w:val="24"/>
          <w:szCs w:val="24"/>
          <w:rtl/>
        </w:rPr>
        <w:t>,</w:t>
      </w:r>
      <w:r w:rsidRPr="00BB1996">
        <w:rPr>
          <w:rFonts w:asciiTheme="minorBidi" w:hAnsiTheme="minorBidi" w:cstheme="minorBidi"/>
          <w:sz w:val="24"/>
          <w:szCs w:val="24"/>
          <w:rtl/>
        </w:rPr>
        <w:t xml:space="preserve"> החוק </w:t>
      </w:r>
      <w:r w:rsidR="00224C0E">
        <w:rPr>
          <w:rFonts w:asciiTheme="minorBidi" w:hAnsiTheme="minorBidi" w:cstheme="minorBidi" w:hint="cs"/>
          <w:sz w:val="24"/>
          <w:szCs w:val="24"/>
          <w:rtl/>
        </w:rPr>
        <w:t>מ</w:t>
      </w:r>
      <w:r w:rsidRPr="00BB1996">
        <w:rPr>
          <w:rFonts w:asciiTheme="minorBidi" w:hAnsiTheme="minorBidi" w:cstheme="minorBidi"/>
          <w:sz w:val="24"/>
          <w:szCs w:val="24"/>
          <w:rtl/>
        </w:rPr>
        <w:t>גד</w:t>
      </w:r>
      <w:r w:rsidR="00224C0E">
        <w:rPr>
          <w:rFonts w:asciiTheme="minorBidi" w:hAnsiTheme="minorBidi" w:cstheme="minorBidi" w:hint="cs"/>
          <w:sz w:val="24"/>
          <w:szCs w:val="24"/>
          <w:rtl/>
        </w:rPr>
        <w:t>י</w:t>
      </w:r>
      <w:r w:rsidRPr="00BB1996">
        <w:rPr>
          <w:rFonts w:asciiTheme="minorBidi" w:hAnsiTheme="minorBidi" w:cstheme="minorBidi"/>
          <w:sz w:val="24"/>
          <w:szCs w:val="24"/>
          <w:rtl/>
        </w:rPr>
        <w:t>ר</w:t>
      </w:r>
      <w:r w:rsidR="00224C0E">
        <w:rPr>
          <w:rFonts w:asciiTheme="minorBidi" w:hAnsiTheme="minorBidi" w:cstheme="minorBidi" w:hint="cs"/>
          <w:sz w:val="24"/>
          <w:szCs w:val="24"/>
          <w:rtl/>
        </w:rPr>
        <w:t xml:space="preserve"> את</w:t>
      </w:r>
      <w:r w:rsidRPr="00BB1996">
        <w:rPr>
          <w:rFonts w:asciiTheme="minorBidi" w:hAnsiTheme="minorBidi" w:cstheme="minorBidi"/>
          <w:sz w:val="24"/>
          <w:szCs w:val="24"/>
          <w:rtl/>
        </w:rPr>
        <w:t xml:space="preserve"> תפקיד מנהל </w:t>
      </w:r>
      <w:r w:rsidR="00503315">
        <w:rPr>
          <w:rFonts w:asciiTheme="minorBidi" w:hAnsiTheme="minorBidi" w:cstheme="minorBidi" w:hint="cs"/>
          <w:sz w:val="24"/>
          <w:szCs w:val="24"/>
          <w:rtl/>
        </w:rPr>
        <w:t>המחלקה ל</w:t>
      </w:r>
      <w:r w:rsidRPr="00BB1996">
        <w:rPr>
          <w:rFonts w:asciiTheme="minorBidi" w:hAnsiTheme="minorBidi" w:cstheme="minorBidi"/>
          <w:sz w:val="24"/>
          <w:szCs w:val="24"/>
          <w:rtl/>
        </w:rPr>
        <w:t>נוער לשם מיצוב תפקידו המהותי כאחראי על תחום החינוך ה</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ו</w:t>
      </w:r>
      <w:r w:rsidR="00224C0E">
        <w:rPr>
          <w:rFonts w:asciiTheme="minorBidi" w:hAnsiTheme="minorBidi" w:cstheme="minorBidi" w:hint="cs"/>
          <w:sz w:val="24"/>
          <w:szCs w:val="24"/>
          <w:rtl/>
        </w:rPr>
        <w:t xml:space="preserve">על </w:t>
      </w:r>
      <w:r w:rsidRPr="00BB1996">
        <w:rPr>
          <w:rFonts w:asciiTheme="minorBidi" w:hAnsiTheme="minorBidi" w:cstheme="minorBidi"/>
          <w:sz w:val="24"/>
          <w:szCs w:val="24"/>
          <w:rtl/>
        </w:rPr>
        <w:t>יצירת רצף חינוכי</w:t>
      </w:r>
      <w:r w:rsidR="00224C0E">
        <w:rPr>
          <w:rFonts w:asciiTheme="minorBidi" w:hAnsiTheme="minorBidi" w:cstheme="minorBidi" w:hint="cs"/>
          <w:sz w:val="24"/>
          <w:szCs w:val="24"/>
          <w:rtl/>
        </w:rPr>
        <w:t>-</w:t>
      </w:r>
      <w:r w:rsidRPr="00BB1996">
        <w:rPr>
          <w:rFonts w:asciiTheme="minorBidi" w:hAnsiTheme="minorBidi" w:cstheme="minorBidi"/>
          <w:sz w:val="24"/>
          <w:szCs w:val="24"/>
          <w:rtl/>
        </w:rPr>
        <w:t>ערכי מבוקר עד ערב לכל נער ונערה</w:t>
      </w:r>
      <w:r w:rsidR="001859C7">
        <w:rPr>
          <w:rFonts w:asciiTheme="minorBidi" w:hAnsiTheme="minorBidi" w:cstheme="minorBidi" w:hint="cs"/>
          <w:sz w:val="24"/>
          <w:szCs w:val="24"/>
          <w:rtl/>
        </w:rPr>
        <w:t xml:space="preserve"> </w:t>
      </w:r>
      <w:r w:rsidR="00224C0E">
        <w:rPr>
          <w:rFonts w:asciiTheme="minorBidi" w:hAnsiTheme="minorBidi" w:cstheme="minorBidi" w:hint="cs"/>
          <w:sz w:val="24"/>
          <w:szCs w:val="24"/>
          <w:rtl/>
        </w:rPr>
        <w:t>ש</w:t>
      </w:r>
      <w:r w:rsidR="001859C7">
        <w:rPr>
          <w:rFonts w:asciiTheme="minorBidi" w:hAnsiTheme="minorBidi" w:cstheme="minorBidi" w:hint="cs"/>
          <w:sz w:val="24"/>
          <w:szCs w:val="24"/>
          <w:rtl/>
        </w:rPr>
        <w:t>בתחום שיפוטו.</w:t>
      </w:r>
      <w:r w:rsidRPr="00BB1996">
        <w:rPr>
          <w:rFonts w:asciiTheme="minorBidi" w:hAnsiTheme="minorBidi" w:cstheme="minorBidi"/>
          <w:sz w:val="24"/>
          <w:szCs w:val="24"/>
          <w:rtl/>
        </w:rPr>
        <w:t xml:space="preserve">  </w:t>
      </w:r>
    </w:p>
    <w:p w14:paraId="03EE4FC6" w14:textId="785E96A4" w:rsidR="00BD051B" w:rsidRPr="00BB1996" w:rsidRDefault="00D83DDB" w:rsidP="00503315">
      <w:pPr>
        <w:spacing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 xml:space="preserve">תנאי הכשירות למנהל </w:t>
      </w:r>
      <w:r w:rsidR="00503315">
        <w:rPr>
          <w:rFonts w:asciiTheme="minorBidi" w:hAnsiTheme="minorBidi" w:cstheme="minorBidi" w:hint="cs"/>
          <w:sz w:val="24"/>
          <w:szCs w:val="24"/>
          <w:rtl/>
        </w:rPr>
        <w:t>המחלקה לנ</w:t>
      </w:r>
      <w:r w:rsidRPr="00BB1996">
        <w:rPr>
          <w:rFonts w:asciiTheme="minorBidi" w:hAnsiTheme="minorBidi" w:cstheme="minorBidi"/>
          <w:sz w:val="24"/>
          <w:szCs w:val="24"/>
          <w:rtl/>
        </w:rPr>
        <w:t>וער הם</w:t>
      </w:r>
      <w:r w:rsidR="001859C7">
        <w:rPr>
          <w:rFonts w:asciiTheme="minorBidi" w:hAnsiTheme="minorBidi" w:cstheme="minorBidi" w:hint="cs"/>
          <w:sz w:val="24"/>
          <w:szCs w:val="24"/>
          <w:rtl/>
        </w:rPr>
        <w:t xml:space="preserve">: </w:t>
      </w:r>
      <w:r w:rsidRPr="00BB1996">
        <w:rPr>
          <w:rFonts w:asciiTheme="minorBidi" w:hAnsiTheme="minorBidi" w:cstheme="minorBidi"/>
          <w:sz w:val="24"/>
          <w:szCs w:val="24"/>
          <w:rtl/>
        </w:rPr>
        <w:t>תואר ראשון אקדמאי ממוסד אקדמי מוכר או תואר אקוויוולנטי, שלוש שנים ניסיון בהדרכה חינוכית ושנת ותק בניהול חינוכי. תהליך המיון כולל השתתפות במרכז הערכה ו</w:t>
      </w:r>
      <w:r w:rsidR="00224C0E">
        <w:rPr>
          <w:rFonts w:asciiTheme="minorBidi" w:hAnsiTheme="minorBidi" w:cstheme="minorBidi" w:hint="cs"/>
          <w:sz w:val="24"/>
          <w:szCs w:val="24"/>
          <w:rtl/>
        </w:rPr>
        <w:t>ב</w:t>
      </w:r>
      <w:r w:rsidRPr="00BB1996">
        <w:rPr>
          <w:rFonts w:asciiTheme="minorBidi" w:hAnsiTheme="minorBidi" w:cstheme="minorBidi"/>
          <w:sz w:val="24"/>
          <w:szCs w:val="24"/>
          <w:rtl/>
        </w:rPr>
        <w:t>קורס הכוון (אוריינטציה) של כ-240 שעות מטעם מ</w:t>
      </w:r>
      <w:r w:rsidR="00D12CA6">
        <w:rPr>
          <w:rFonts w:asciiTheme="minorBidi" w:hAnsiTheme="minorBidi" w:cstheme="minorBidi" w:hint="cs"/>
          <w:sz w:val="24"/>
          <w:szCs w:val="24"/>
          <w:rtl/>
        </w:rPr>
        <w:t>י</w:t>
      </w:r>
      <w:r w:rsidRPr="00BB1996">
        <w:rPr>
          <w:rFonts w:asciiTheme="minorBidi" w:hAnsiTheme="minorBidi" w:cstheme="minorBidi"/>
          <w:sz w:val="24"/>
          <w:szCs w:val="24"/>
          <w:rtl/>
        </w:rPr>
        <w:t xml:space="preserve">נהל חברה ונוער. החוק קובע כי מנהל </w:t>
      </w:r>
      <w:r w:rsidR="00503315">
        <w:rPr>
          <w:rFonts w:asciiTheme="minorBidi" w:hAnsiTheme="minorBidi" w:cstheme="minorBidi" w:hint="cs"/>
          <w:sz w:val="24"/>
          <w:szCs w:val="24"/>
          <w:rtl/>
        </w:rPr>
        <w:t>המחלקה ל</w:t>
      </w:r>
      <w:r w:rsidRPr="00BB1996">
        <w:rPr>
          <w:rFonts w:asciiTheme="minorBidi" w:hAnsiTheme="minorBidi" w:cstheme="minorBidi"/>
          <w:sz w:val="24"/>
          <w:szCs w:val="24"/>
          <w:rtl/>
        </w:rPr>
        <w:t xml:space="preserve">נוער יפעל בכפיפות לראש הרשות או </w:t>
      </w:r>
      <w:r w:rsidR="00224C0E">
        <w:rPr>
          <w:rFonts w:asciiTheme="minorBidi" w:hAnsiTheme="minorBidi" w:cstheme="minorBidi" w:hint="cs"/>
          <w:sz w:val="24"/>
          <w:szCs w:val="24"/>
          <w:rtl/>
        </w:rPr>
        <w:t>ל</w:t>
      </w:r>
      <w:r w:rsidRPr="00BB1996">
        <w:rPr>
          <w:rFonts w:asciiTheme="minorBidi" w:hAnsiTheme="minorBidi" w:cstheme="minorBidi"/>
          <w:sz w:val="24"/>
          <w:szCs w:val="24"/>
          <w:rtl/>
        </w:rPr>
        <w:t>מנהל מחלקת חינוך ברשות.</w:t>
      </w:r>
    </w:p>
    <w:p w14:paraId="68771BEB" w14:textId="20FA3881" w:rsidR="00BD051B" w:rsidRPr="00BB1996" w:rsidRDefault="00224C0E" w:rsidP="00503315">
      <w:pPr>
        <w:spacing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משרד החינוך</w:t>
      </w:r>
      <w:r>
        <w:rPr>
          <w:rFonts w:asciiTheme="minorBidi" w:hAnsiTheme="minorBidi" w:cstheme="minorBidi" w:hint="cs"/>
          <w:sz w:val="24"/>
          <w:szCs w:val="24"/>
          <w:rtl/>
        </w:rPr>
        <w:t xml:space="preserve"> מתקצב</w:t>
      </w:r>
      <w:r w:rsidRPr="00BB1996">
        <w:rPr>
          <w:rFonts w:asciiTheme="minorBidi" w:hAnsiTheme="minorBidi" w:cstheme="minorBidi"/>
          <w:sz w:val="24"/>
          <w:szCs w:val="24"/>
          <w:rtl/>
        </w:rPr>
        <w:t xml:space="preserve"> חלק משכרו של מנהל </w:t>
      </w:r>
      <w:r w:rsidR="00503315">
        <w:rPr>
          <w:rFonts w:asciiTheme="minorBidi" w:hAnsiTheme="minorBidi" w:cstheme="minorBidi" w:hint="cs"/>
          <w:sz w:val="24"/>
          <w:szCs w:val="24"/>
          <w:rtl/>
        </w:rPr>
        <w:t>המחלקה ל</w:t>
      </w:r>
      <w:r w:rsidRPr="00BB1996">
        <w:rPr>
          <w:rFonts w:asciiTheme="minorBidi" w:hAnsiTheme="minorBidi" w:cstheme="minorBidi"/>
          <w:sz w:val="24"/>
          <w:szCs w:val="24"/>
          <w:rtl/>
        </w:rPr>
        <w:t xml:space="preserve">נוער </w:t>
      </w:r>
      <w:r>
        <w:rPr>
          <w:rFonts w:asciiTheme="minorBidi" w:hAnsiTheme="minorBidi" w:cstheme="minorBidi" w:hint="cs"/>
          <w:sz w:val="24"/>
          <w:szCs w:val="24"/>
          <w:rtl/>
        </w:rPr>
        <w:t>ב</w:t>
      </w:r>
      <w:r w:rsidR="00D83DDB" w:rsidRPr="00BB1996">
        <w:rPr>
          <w:rFonts w:asciiTheme="minorBidi" w:hAnsiTheme="minorBidi" w:cstheme="minorBidi"/>
          <w:sz w:val="24"/>
          <w:szCs w:val="24"/>
          <w:rtl/>
        </w:rPr>
        <w:t>רשויות העומדות ב</w:t>
      </w:r>
      <w:r>
        <w:rPr>
          <w:rFonts w:asciiTheme="minorBidi" w:hAnsiTheme="minorBidi" w:cstheme="minorBidi" w:hint="cs"/>
          <w:sz w:val="24"/>
          <w:szCs w:val="24"/>
          <w:rtl/>
        </w:rPr>
        <w:t>דרישות ה</w:t>
      </w:r>
      <w:r w:rsidR="00D83DDB" w:rsidRPr="00BB1996">
        <w:rPr>
          <w:rFonts w:asciiTheme="minorBidi" w:hAnsiTheme="minorBidi" w:cstheme="minorBidi"/>
          <w:sz w:val="24"/>
          <w:szCs w:val="24"/>
          <w:rtl/>
        </w:rPr>
        <w:t>חוק</w:t>
      </w:r>
      <w:r>
        <w:rPr>
          <w:rFonts w:asciiTheme="minorBidi" w:hAnsiTheme="minorBidi" w:cstheme="minorBidi" w:hint="cs"/>
          <w:sz w:val="24"/>
          <w:szCs w:val="24"/>
          <w:rtl/>
        </w:rPr>
        <w:t xml:space="preserve"> </w:t>
      </w:r>
      <w:r>
        <w:rPr>
          <w:rFonts w:asciiTheme="minorBidi" w:hAnsiTheme="minorBidi" w:cstheme="minorBidi"/>
          <w:sz w:val="24"/>
          <w:szCs w:val="24"/>
          <w:rtl/>
        </w:rPr>
        <w:t>–</w:t>
      </w:r>
      <w:r>
        <w:rPr>
          <w:rFonts w:asciiTheme="minorBidi" w:hAnsiTheme="minorBidi" w:cstheme="minorBidi" w:hint="cs"/>
          <w:sz w:val="24"/>
          <w:szCs w:val="24"/>
          <w:rtl/>
        </w:rPr>
        <w:t xml:space="preserve"> </w:t>
      </w:r>
      <w:r w:rsidR="00D83DDB" w:rsidRPr="00BB1996">
        <w:rPr>
          <w:rFonts w:asciiTheme="minorBidi" w:hAnsiTheme="minorBidi" w:cstheme="minorBidi"/>
          <w:sz w:val="24"/>
          <w:szCs w:val="24"/>
          <w:rtl/>
        </w:rPr>
        <w:t>יחסי</w:t>
      </w:r>
      <w:r>
        <w:rPr>
          <w:rFonts w:asciiTheme="minorBidi" w:hAnsiTheme="minorBidi" w:cstheme="minorBidi" w:hint="cs"/>
          <w:sz w:val="24"/>
          <w:szCs w:val="24"/>
          <w:rtl/>
        </w:rPr>
        <w:t>ת</w:t>
      </w:r>
      <w:r w:rsidR="00D83DDB" w:rsidRPr="00BB1996">
        <w:rPr>
          <w:rFonts w:asciiTheme="minorBidi" w:hAnsiTheme="minorBidi" w:cstheme="minorBidi"/>
          <w:sz w:val="24"/>
          <w:szCs w:val="24"/>
          <w:rtl/>
        </w:rPr>
        <w:t xml:space="preserve"> למצב </w:t>
      </w:r>
      <w:r>
        <w:rPr>
          <w:rFonts w:asciiTheme="minorBidi" w:hAnsiTheme="minorBidi" w:cstheme="minorBidi" w:hint="cs"/>
          <w:sz w:val="24"/>
          <w:szCs w:val="24"/>
          <w:rtl/>
        </w:rPr>
        <w:t>ה</w:t>
      </w:r>
      <w:r w:rsidR="00D83DDB" w:rsidRPr="00BB1996">
        <w:rPr>
          <w:rFonts w:asciiTheme="minorBidi" w:hAnsiTheme="minorBidi" w:cstheme="minorBidi"/>
          <w:sz w:val="24"/>
          <w:szCs w:val="24"/>
          <w:rtl/>
        </w:rPr>
        <w:t>חברתי</w:t>
      </w:r>
      <w:r>
        <w:rPr>
          <w:rFonts w:asciiTheme="minorBidi" w:hAnsiTheme="minorBidi" w:cstheme="minorBidi" w:hint="cs"/>
          <w:sz w:val="24"/>
          <w:szCs w:val="24"/>
          <w:rtl/>
        </w:rPr>
        <w:t>-</w:t>
      </w:r>
      <w:r w:rsidR="00D83DDB" w:rsidRPr="00BB1996">
        <w:rPr>
          <w:rFonts w:asciiTheme="minorBidi" w:hAnsiTheme="minorBidi" w:cstheme="minorBidi"/>
          <w:sz w:val="24"/>
          <w:szCs w:val="24"/>
          <w:rtl/>
        </w:rPr>
        <w:t>כלכלי של הרשות</w:t>
      </w:r>
      <w:r>
        <w:rPr>
          <w:rFonts w:asciiTheme="minorBidi" w:hAnsiTheme="minorBidi" w:cstheme="minorBidi" w:hint="cs"/>
          <w:sz w:val="24"/>
          <w:szCs w:val="24"/>
          <w:rtl/>
        </w:rPr>
        <w:t>.</w:t>
      </w:r>
    </w:p>
    <w:p w14:paraId="3C770107" w14:textId="6A885033" w:rsidR="00BD051B" w:rsidRDefault="008A5769" w:rsidP="00503315">
      <w:pPr>
        <w:spacing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ה</w:t>
      </w:r>
      <w:r w:rsidR="00D83DDB" w:rsidRPr="00BB1996">
        <w:rPr>
          <w:rFonts w:asciiTheme="minorBidi" w:hAnsiTheme="minorBidi" w:cstheme="minorBidi" w:hint="cs"/>
          <w:sz w:val="24"/>
          <w:szCs w:val="24"/>
          <w:rtl/>
        </w:rPr>
        <w:t>תחום</w:t>
      </w:r>
      <w:r w:rsidR="00D83DDB" w:rsidRPr="00BB1996">
        <w:rPr>
          <w:rFonts w:asciiTheme="minorBidi" w:hAnsiTheme="minorBidi" w:cstheme="minorBidi"/>
          <w:sz w:val="24"/>
          <w:szCs w:val="24"/>
          <w:rtl/>
        </w:rPr>
        <w:t xml:space="preserve"> השני </w:t>
      </w:r>
      <w:r w:rsidR="001859C7">
        <w:rPr>
          <w:rFonts w:asciiTheme="minorBidi" w:hAnsiTheme="minorBidi" w:cstheme="minorBidi" w:hint="cs"/>
          <w:sz w:val="24"/>
          <w:szCs w:val="24"/>
          <w:rtl/>
        </w:rPr>
        <w:t>ש</w:t>
      </w:r>
      <w:r w:rsidR="00D83DDB" w:rsidRPr="00BB1996">
        <w:rPr>
          <w:rFonts w:asciiTheme="minorBidi" w:hAnsiTheme="minorBidi" w:cstheme="minorBidi" w:hint="cs"/>
          <w:sz w:val="24"/>
          <w:szCs w:val="24"/>
          <w:rtl/>
        </w:rPr>
        <w:t>בו</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מטפל</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החוק</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הוא</w:t>
      </w:r>
      <w:r w:rsidR="00D83DDB" w:rsidRPr="00BB1996">
        <w:rPr>
          <w:rFonts w:asciiTheme="minorBidi" w:hAnsiTheme="minorBidi" w:cstheme="minorBidi"/>
          <w:sz w:val="24"/>
          <w:szCs w:val="24"/>
          <w:rtl/>
        </w:rPr>
        <w:t xml:space="preserve"> מועצת תלמידים ונוער</w:t>
      </w:r>
      <w:r w:rsidR="00C9421E">
        <w:rPr>
          <w:rFonts w:asciiTheme="minorBidi" w:hAnsiTheme="minorBidi" w:cstheme="minorBidi" w:hint="cs"/>
          <w:sz w:val="24"/>
          <w:szCs w:val="24"/>
          <w:rtl/>
        </w:rPr>
        <w:t xml:space="preserve"> רשותית</w:t>
      </w:r>
      <w:r w:rsidR="001859C7">
        <w:rPr>
          <w:rFonts w:asciiTheme="minorBidi" w:hAnsiTheme="minorBidi" w:cstheme="minorBidi" w:hint="cs"/>
          <w:sz w:val="24"/>
          <w:szCs w:val="24"/>
          <w:rtl/>
        </w:rPr>
        <w:t>.</w:t>
      </w:r>
      <w:r w:rsidR="00D83DDB" w:rsidRPr="00BB1996">
        <w:rPr>
          <w:rFonts w:asciiTheme="minorBidi" w:hAnsiTheme="minorBidi" w:cstheme="minorBidi"/>
          <w:sz w:val="24"/>
          <w:szCs w:val="24"/>
          <w:rtl/>
        </w:rPr>
        <w:t xml:space="preserve"> החוק </w:t>
      </w:r>
      <w:r w:rsidR="00932D0E">
        <w:rPr>
          <w:rFonts w:asciiTheme="minorBidi" w:hAnsiTheme="minorBidi" w:cstheme="minorBidi" w:hint="cs"/>
          <w:sz w:val="24"/>
          <w:szCs w:val="24"/>
          <w:rtl/>
        </w:rPr>
        <w:t xml:space="preserve">מגדיר </w:t>
      </w:r>
      <w:r w:rsidR="00D83DDB" w:rsidRPr="00BB1996">
        <w:rPr>
          <w:rFonts w:asciiTheme="minorBidi" w:hAnsiTheme="minorBidi" w:cstheme="minorBidi" w:hint="cs"/>
          <w:sz w:val="24"/>
          <w:szCs w:val="24"/>
          <w:rtl/>
        </w:rPr>
        <w:t>ב</w:t>
      </w:r>
      <w:r w:rsidR="00D83DDB" w:rsidRPr="00BB1996">
        <w:rPr>
          <w:rFonts w:asciiTheme="minorBidi" w:hAnsiTheme="minorBidi" w:cstheme="minorBidi"/>
          <w:sz w:val="24"/>
          <w:szCs w:val="24"/>
          <w:rtl/>
        </w:rPr>
        <w:t>פ</w:t>
      </w:r>
      <w:r>
        <w:rPr>
          <w:rFonts w:asciiTheme="minorBidi" w:hAnsiTheme="minorBidi" w:cstheme="minorBidi" w:hint="cs"/>
          <w:sz w:val="24"/>
          <w:szCs w:val="24"/>
          <w:rtl/>
        </w:rPr>
        <w:t>י</w:t>
      </w:r>
      <w:r w:rsidR="00D83DDB" w:rsidRPr="00BB1996">
        <w:rPr>
          <w:rFonts w:asciiTheme="minorBidi" w:hAnsiTheme="minorBidi" w:cstheme="minorBidi"/>
          <w:sz w:val="24"/>
          <w:szCs w:val="24"/>
          <w:rtl/>
        </w:rPr>
        <w:t>ר</w:t>
      </w:r>
      <w:r>
        <w:rPr>
          <w:rFonts w:asciiTheme="minorBidi" w:hAnsiTheme="minorBidi" w:cstheme="minorBidi" w:hint="cs"/>
          <w:sz w:val="24"/>
          <w:szCs w:val="24"/>
          <w:rtl/>
        </w:rPr>
        <w:t>ו</w:t>
      </w:r>
      <w:r w:rsidR="00D83DDB" w:rsidRPr="00BB1996">
        <w:rPr>
          <w:rFonts w:asciiTheme="minorBidi" w:hAnsiTheme="minorBidi" w:cstheme="minorBidi"/>
          <w:sz w:val="24"/>
          <w:szCs w:val="24"/>
          <w:rtl/>
        </w:rPr>
        <w:t xml:space="preserve">ט </w:t>
      </w:r>
      <w:r w:rsidR="00D83DDB" w:rsidRPr="00BB1996">
        <w:rPr>
          <w:rFonts w:asciiTheme="minorBidi" w:hAnsiTheme="minorBidi" w:cstheme="minorBidi" w:hint="cs"/>
          <w:sz w:val="24"/>
          <w:szCs w:val="24"/>
          <w:rtl/>
        </w:rPr>
        <w:t>מועצה</w:t>
      </w:r>
      <w:r w:rsidR="00D83DDB" w:rsidRPr="00BB1996">
        <w:rPr>
          <w:rFonts w:asciiTheme="minorBidi" w:hAnsiTheme="minorBidi" w:cstheme="minorBidi"/>
          <w:sz w:val="24"/>
          <w:szCs w:val="24"/>
          <w:rtl/>
        </w:rPr>
        <w:t xml:space="preserve"> תקנית, </w:t>
      </w:r>
      <w:r w:rsidR="00D83DDB" w:rsidRPr="00BB1996">
        <w:rPr>
          <w:rFonts w:asciiTheme="minorBidi" w:hAnsiTheme="minorBidi" w:cstheme="minorBidi" w:hint="cs"/>
          <w:sz w:val="24"/>
          <w:szCs w:val="24"/>
          <w:rtl/>
        </w:rPr>
        <w:t>תפקיד</w:t>
      </w:r>
      <w:r w:rsidR="00932D0E">
        <w:rPr>
          <w:rFonts w:asciiTheme="minorBidi" w:hAnsiTheme="minorBidi" w:cstheme="minorBidi" w:hint="cs"/>
          <w:sz w:val="24"/>
          <w:szCs w:val="24"/>
          <w:rtl/>
        </w:rPr>
        <w:t>י</w:t>
      </w:r>
      <w:r w:rsidR="00D83DDB" w:rsidRPr="00BB1996">
        <w:rPr>
          <w:rFonts w:asciiTheme="minorBidi" w:hAnsiTheme="minorBidi" w:cstheme="minorBidi" w:hint="cs"/>
          <w:sz w:val="24"/>
          <w:szCs w:val="24"/>
          <w:rtl/>
        </w:rPr>
        <w:t>ה</w:t>
      </w:r>
      <w:r w:rsidR="00932D0E">
        <w:rPr>
          <w:rFonts w:asciiTheme="minorBidi" w:hAnsiTheme="minorBidi" w:cstheme="minorBidi" w:hint="cs"/>
          <w:sz w:val="24"/>
          <w:szCs w:val="24"/>
          <w:rtl/>
        </w:rPr>
        <w:t>, ה</w:t>
      </w:r>
      <w:r w:rsidR="00D83DDB" w:rsidRPr="00BB1996">
        <w:rPr>
          <w:rFonts w:asciiTheme="minorBidi" w:hAnsiTheme="minorBidi" w:cstheme="minorBidi" w:hint="cs"/>
          <w:sz w:val="24"/>
          <w:szCs w:val="24"/>
          <w:rtl/>
        </w:rPr>
        <w:t>סדרי</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עבודתה</w:t>
      </w:r>
      <w:r w:rsidR="00932D0E">
        <w:rPr>
          <w:rFonts w:asciiTheme="minorBidi" w:hAnsiTheme="minorBidi" w:cstheme="minorBidi" w:hint="cs"/>
          <w:sz w:val="24"/>
          <w:szCs w:val="24"/>
          <w:rtl/>
        </w:rPr>
        <w:t xml:space="preserve"> ו</w:t>
      </w:r>
      <w:r w:rsidR="00D83DDB" w:rsidRPr="00BB1996">
        <w:rPr>
          <w:rFonts w:asciiTheme="minorBidi" w:hAnsiTheme="minorBidi" w:cstheme="minorBidi" w:hint="cs"/>
          <w:sz w:val="24"/>
          <w:szCs w:val="24"/>
          <w:rtl/>
        </w:rPr>
        <w:t>תפקידו</w:t>
      </w:r>
      <w:r w:rsidR="00D83DDB" w:rsidRPr="00BB1996">
        <w:rPr>
          <w:rFonts w:asciiTheme="minorBidi" w:hAnsiTheme="minorBidi" w:cstheme="minorBidi"/>
          <w:sz w:val="24"/>
          <w:szCs w:val="24"/>
          <w:rtl/>
        </w:rPr>
        <w:t xml:space="preserve"> של מנהל </w:t>
      </w:r>
      <w:r w:rsidR="00503315">
        <w:rPr>
          <w:rFonts w:asciiTheme="minorBidi" w:hAnsiTheme="minorBidi" w:cstheme="minorBidi" w:hint="cs"/>
          <w:sz w:val="24"/>
          <w:szCs w:val="24"/>
          <w:rtl/>
        </w:rPr>
        <w:t>המחלקה ל</w:t>
      </w:r>
      <w:r w:rsidR="00D83DDB" w:rsidRPr="00BB1996">
        <w:rPr>
          <w:rFonts w:asciiTheme="minorBidi" w:hAnsiTheme="minorBidi" w:cstheme="minorBidi"/>
          <w:sz w:val="24"/>
          <w:szCs w:val="24"/>
          <w:rtl/>
        </w:rPr>
        <w:t xml:space="preserve">נוער </w:t>
      </w:r>
      <w:r w:rsidR="001859C7">
        <w:rPr>
          <w:rFonts w:asciiTheme="minorBidi" w:hAnsiTheme="minorBidi" w:cstheme="minorBidi" w:hint="cs"/>
          <w:sz w:val="24"/>
          <w:szCs w:val="24"/>
          <w:rtl/>
        </w:rPr>
        <w:t>ב</w:t>
      </w:r>
      <w:r w:rsidR="00D83DDB" w:rsidRPr="00BB1996">
        <w:rPr>
          <w:rFonts w:asciiTheme="minorBidi" w:hAnsiTheme="minorBidi" w:cstheme="minorBidi" w:hint="cs"/>
          <w:sz w:val="24"/>
          <w:szCs w:val="24"/>
          <w:rtl/>
        </w:rPr>
        <w:t>תחום</w:t>
      </w:r>
      <w:r w:rsidR="00D83DDB" w:rsidRPr="00BB1996">
        <w:rPr>
          <w:rFonts w:asciiTheme="minorBidi" w:hAnsiTheme="minorBidi" w:cstheme="minorBidi"/>
          <w:sz w:val="24"/>
          <w:szCs w:val="24"/>
          <w:rtl/>
        </w:rPr>
        <w:t xml:space="preserve"> </w:t>
      </w:r>
      <w:r w:rsidR="00D83DDB" w:rsidRPr="00BB1996">
        <w:rPr>
          <w:rFonts w:asciiTheme="minorBidi" w:hAnsiTheme="minorBidi" w:cstheme="minorBidi" w:hint="cs"/>
          <w:sz w:val="24"/>
          <w:szCs w:val="24"/>
          <w:rtl/>
        </w:rPr>
        <w:t>זה</w:t>
      </w:r>
      <w:r w:rsidR="00D83DDB" w:rsidRPr="00BB1996">
        <w:rPr>
          <w:rFonts w:asciiTheme="minorBidi" w:hAnsiTheme="minorBidi" w:cstheme="minorBidi"/>
          <w:sz w:val="24"/>
          <w:szCs w:val="24"/>
          <w:rtl/>
        </w:rPr>
        <w:t>.</w:t>
      </w:r>
    </w:p>
    <w:p w14:paraId="3C6F50A5" w14:textId="6B0FE796" w:rsidR="00D26C07" w:rsidRPr="00BB1996" w:rsidRDefault="00D83DDB" w:rsidP="00573444">
      <w:pPr>
        <w:spacing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החוק מלוות שתי ועדות </w:t>
      </w:r>
      <w:r w:rsidRPr="00BB1996">
        <w:rPr>
          <w:rFonts w:asciiTheme="minorBidi" w:hAnsiTheme="minorBidi" w:cstheme="minorBidi" w:hint="cs"/>
          <w:sz w:val="24"/>
          <w:szCs w:val="24"/>
          <w:rtl/>
        </w:rPr>
        <w:t>סטטו</w:t>
      </w:r>
      <w:r w:rsidR="008A5769">
        <w:rPr>
          <w:rFonts w:asciiTheme="minorBidi" w:hAnsiTheme="minorBidi" w:cstheme="minorBidi" w:hint="cs"/>
          <w:sz w:val="24"/>
          <w:szCs w:val="24"/>
          <w:rtl/>
        </w:rPr>
        <w:t>טו</w:t>
      </w:r>
      <w:r w:rsidRPr="00BB1996">
        <w:rPr>
          <w:rFonts w:asciiTheme="minorBidi" w:hAnsiTheme="minorBidi" w:cstheme="minorBidi" w:hint="cs"/>
          <w:sz w:val="24"/>
          <w:szCs w:val="24"/>
          <w:rtl/>
        </w:rPr>
        <w:t>ריות</w:t>
      </w:r>
      <w:r w:rsidRPr="00BB1996">
        <w:rPr>
          <w:rFonts w:asciiTheme="minorBidi" w:hAnsiTheme="minorBidi" w:cstheme="minorBidi"/>
          <w:sz w:val="24"/>
          <w:szCs w:val="24"/>
          <w:rtl/>
        </w:rPr>
        <w:t xml:space="preserve">: ועדת הטמעת חוק הנוער וועדת אוגדן בעלי תפקידים.  </w:t>
      </w:r>
      <w:r w:rsidR="000A12F7">
        <w:rPr>
          <w:rFonts w:asciiTheme="minorBidi" w:hAnsiTheme="minorBidi" w:cstheme="minorBidi" w:hint="cs"/>
          <w:sz w:val="24"/>
          <w:szCs w:val="24"/>
          <w:rtl/>
        </w:rPr>
        <w:t>בו</w:t>
      </w:r>
      <w:r w:rsidRPr="00BB1996">
        <w:rPr>
          <w:rFonts w:asciiTheme="minorBidi" w:hAnsiTheme="minorBidi" w:cstheme="minorBidi"/>
          <w:sz w:val="24"/>
          <w:szCs w:val="24"/>
          <w:rtl/>
        </w:rPr>
        <w:t>ועדות אל</w:t>
      </w:r>
      <w:r w:rsidR="000A12F7">
        <w:rPr>
          <w:rFonts w:asciiTheme="minorBidi" w:hAnsiTheme="minorBidi" w:cstheme="minorBidi" w:hint="cs"/>
          <w:sz w:val="24"/>
          <w:szCs w:val="24"/>
          <w:rtl/>
        </w:rPr>
        <w:t>ה</w:t>
      </w:r>
      <w:r w:rsidR="008A5769">
        <w:rPr>
          <w:rFonts w:asciiTheme="minorBidi" w:hAnsiTheme="minorBidi" w:cstheme="minorBidi" w:hint="cs"/>
          <w:sz w:val="24"/>
          <w:szCs w:val="24"/>
          <w:rtl/>
        </w:rPr>
        <w:t>,</w:t>
      </w:r>
      <w:r w:rsidR="000A12F7">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משתתפים נציגים ממשרד החינוך, </w:t>
      </w:r>
      <w:r w:rsidR="008A5769">
        <w:rPr>
          <w:rFonts w:asciiTheme="minorBidi" w:hAnsiTheme="minorBidi" w:cstheme="minorBidi" w:hint="cs"/>
          <w:sz w:val="24"/>
          <w:szCs w:val="24"/>
          <w:rtl/>
        </w:rPr>
        <w:t>מ</w:t>
      </w:r>
      <w:r w:rsidRPr="00BB1996">
        <w:rPr>
          <w:rFonts w:asciiTheme="minorBidi" w:hAnsiTheme="minorBidi" w:cstheme="minorBidi"/>
          <w:sz w:val="24"/>
          <w:szCs w:val="24"/>
          <w:rtl/>
        </w:rPr>
        <w:t xml:space="preserve">משרד הפנים, </w:t>
      </w:r>
      <w:r w:rsidR="008A5769">
        <w:rPr>
          <w:rFonts w:asciiTheme="minorBidi" w:hAnsiTheme="minorBidi" w:cstheme="minorBidi" w:hint="cs"/>
          <w:sz w:val="24"/>
          <w:szCs w:val="24"/>
          <w:rtl/>
        </w:rPr>
        <w:t>מ</w:t>
      </w:r>
      <w:r w:rsidRPr="00BB1996">
        <w:rPr>
          <w:rFonts w:asciiTheme="minorBidi" w:hAnsiTheme="minorBidi" w:cstheme="minorBidi"/>
          <w:sz w:val="24"/>
          <w:szCs w:val="24"/>
          <w:rtl/>
        </w:rPr>
        <w:t xml:space="preserve">ההסתדרות, נציגי אגודת מנהלי </w:t>
      </w:r>
      <w:r w:rsidR="00573444">
        <w:rPr>
          <w:rFonts w:asciiTheme="minorBidi" w:hAnsiTheme="minorBidi" w:cstheme="minorBidi" w:hint="cs"/>
          <w:sz w:val="24"/>
          <w:szCs w:val="24"/>
          <w:rtl/>
        </w:rPr>
        <w:t>מחלקות ל</w:t>
      </w:r>
      <w:r w:rsidRPr="00BB1996">
        <w:rPr>
          <w:rFonts w:asciiTheme="minorBidi" w:hAnsiTheme="minorBidi" w:cstheme="minorBidi"/>
          <w:sz w:val="24"/>
          <w:szCs w:val="24"/>
          <w:rtl/>
        </w:rPr>
        <w:t xml:space="preserve">נוער ועוד. הוועדות </w:t>
      </w:r>
      <w:r w:rsidR="00932D0E">
        <w:rPr>
          <w:rFonts w:asciiTheme="minorBidi" w:hAnsiTheme="minorBidi" w:cstheme="minorBidi" w:hint="cs"/>
          <w:sz w:val="24"/>
          <w:szCs w:val="24"/>
          <w:rtl/>
        </w:rPr>
        <w:t xml:space="preserve">מתכנסות </w:t>
      </w:r>
      <w:r w:rsidRPr="00BB1996">
        <w:rPr>
          <w:rFonts w:asciiTheme="minorBidi" w:hAnsiTheme="minorBidi" w:cstheme="minorBidi"/>
          <w:sz w:val="24"/>
          <w:szCs w:val="24"/>
          <w:rtl/>
        </w:rPr>
        <w:t>פעמיים בשנה</w:t>
      </w:r>
      <w:r w:rsidR="00932D0E">
        <w:rPr>
          <w:rFonts w:asciiTheme="minorBidi" w:hAnsiTheme="minorBidi" w:cstheme="minorBidi" w:hint="cs"/>
          <w:sz w:val="24"/>
          <w:szCs w:val="24"/>
          <w:rtl/>
        </w:rPr>
        <w:t xml:space="preserve">, מקיימות דיון </w:t>
      </w:r>
      <w:r w:rsidR="008A5769">
        <w:rPr>
          <w:rFonts w:asciiTheme="minorBidi" w:hAnsiTheme="minorBidi" w:cstheme="minorBidi" w:hint="cs"/>
          <w:sz w:val="24"/>
          <w:szCs w:val="24"/>
          <w:rtl/>
        </w:rPr>
        <w:t>ב</w:t>
      </w:r>
      <w:r w:rsidRPr="00BB1996">
        <w:rPr>
          <w:rFonts w:asciiTheme="minorBidi" w:hAnsiTheme="minorBidi" w:cstheme="minorBidi"/>
          <w:sz w:val="24"/>
          <w:szCs w:val="24"/>
          <w:rtl/>
        </w:rPr>
        <w:t xml:space="preserve">מצב הטמעת החוק ברשויות </w:t>
      </w:r>
      <w:r w:rsidR="00932D0E">
        <w:rPr>
          <w:rFonts w:asciiTheme="minorBidi" w:hAnsiTheme="minorBidi" w:cstheme="minorBidi" w:hint="cs"/>
          <w:sz w:val="24"/>
          <w:szCs w:val="24"/>
          <w:rtl/>
        </w:rPr>
        <w:t>ו</w:t>
      </w:r>
      <w:r w:rsidRPr="00BB1996">
        <w:rPr>
          <w:rFonts w:asciiTheme="minorBidi" w:hAnsiTheme="minorBidi" w:cstheme="minorBidi"/>
          <w:sz w:val="24"/>
          <w:szCs w:val="24"/>
          <w:rtl/>
        </w:rPr>
        <w:t xml:space="preserve">מנסות לתת מענה לקשיים </w:t>
      </w:r>
      <w:r w:rsidR="000A12F7">
        <w:rPr>
          <w:rFonts w:asciiTheme="minorBidi" w:hAnsiTheme="minorBidi" w:cstheme="minorBidi" w:hint="cs"/>
          <w:sz w:val="24"/>
          <w:szCs w:val="24"/>
          <w:rtl/>
        </w:rPr>
        <w:t xml:space="preserve">הקשורים </w:t>
      </w:r>
      <w:r w:rsidR="008A5769">
        <w:rPr>
          <w:rFonts w:asciiTheme="minorBidi" w:hAnsiTheme="minorBidi" w:cstheme="minorBidi" w:hint="cs"/>
          <w:sz w:val="24"/>
          <w:szCs w:val="24"/>
          <w:rtl/>
        </w:rPr>
        <w:t>ב</w:t>
      </w:r>
      <w:r w:rsidR="000A12F7">
        <w:rPr>
          <w:rFonts w:asciiTheme="minorBidi" w:hAnsiTheme="minorBidi" w:cstheme="minorBidi" w:hint="cs"/>
          <w:sz w:val="24"/>
          <w:szCs w:val="24"/>
          <w:rtl/>
        </w:rPr>
        <w:t>יישום</w:t>
      </w:r>
      <w:r w:rsidRPr="00BB1996">
        <w:rPr>
          <w:rFonts w:asciiTheme="minorBidi" w:hAnsiTheme="minorBidi" w:cstheme="minorBidi"/>
          <w:sz w:val="24"/>
          <w:szCs w:val="24"/>
          <w:rtl/>
        </w:rPr>
        <w:t xml:space="preserve"> החינוך ה</w:t>
      </w:r>
      <w:r w:rsidR="00D12CA6">
        <w:rPr>
          <w:rFonts w:asciiTheme="minorBidi" w:hAnsiTheme="minorBidi" w:cstheme="minorBidi"/>
          <w:sz w:val="24"/>
          <w:szCs w:val="24"/>
          <w:rtl/>
        </w:rPr>
        <w:t>בלתי-פורמלי</w:t>
      </w:r>
      <w:r w:rsidR="00A43870">
        <w:rPr>
          <w:rFonts w:asciiTheme="minorBidi" w:hAnsiTheme="minorBidi" w:cstheme="minorBidi" w:hint="cs"/>
          <w:sz w:val="24"/>
          <w:szCs w:val="24"/>
          <w:rtl/>
        </w:rPr>
        <w:t xml:space="preserve"> בשטח.</w:t>
      </w:r>
      <w:r w:rsidRPr="00BB1996">
        <w:rPr>
          <w:rFonts w:asciiTheme="minorBidi" w:hAnsiTheme="minorBidi" w:cstheme="minorBidi"/>
          <w:sz w:val="24"/>
          <w:szCs w:val="24"/>
          <w:rtl/>
        </w:rPr>
        <w:t xml:space="preserve">                                                                                                                                             </w:t>
      </w:r>
    </w:p>
    <w:p w14:paraId="1575A163" w14:textId="11D767EA" w:rsidR="00D26C07" w:rsidRPr="00BB1996" w:rsidRDefault="00D83DDB" w:rsidP="005D0B80">
      <w:pPr>
        <w:spacing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 xml:space="preserve">כאמור, משרד החינוך </w:t>
      </w:r>
      <w:r w:rsidR="001859C7">
        <w:rPr>
          <w:rFonts w:asciiTheme="minorBidi" w:hAnsiTheme="minorBidi" w:cstheme="minorBidi" w:hint="cs"/>
          <w:sz w:val="24"/>
          <w:szCs w:val="24"/>
          <w:rtl/>
        </w:rPr>
        <w:t>הוא</w:t>
      </w:r>
      <w:r w:rsidRPr="00BB1996">
        <w:rPr>
          <w:rFonts w:asciiTheme="minorBidi" w:hAnsiTheme="minorBidi" w:cstheme="minorBidi"/>
          <w:sz w:val="24"/>
          <w:szCs w:val="24"/>
          <w:rtl/>
        </w:rPr>
        <w:t xml:space="preserve"> הגורם האחראי לכלל החינוך בישראל, לרבות </w:t>
      </w:r>
      <w:r w:rsidR="008A5769">
        <w:rPr>
          <w:rFonts w:asciiTheme="minorBidi" w:hAnsiTheme="minorBidi" w:cstheme="minorBidi" w:hint="cs"/>
          <w:sz w:val="24"/>
          <w:szCs w:val="24"/>
          <w:rtl/>
        </w:rPr>
        <w:t>ה</w:t>
      </w:r>
      <w:r w:rsidRPr="00BB1996">
        <w:rPr>
          <w:rFonts w:asciiTheme="minorBidi" w:hAnsiTheme="minorBidi" w:cstheme="minorBidi"/>
          <w:sz w:val="24"/>
          <w:szCs w:val="24"/>
          <w:rtl/>
        </w:rPr>
        <w:t xml:space="preserve">חינוך </w:t>
      </w:r>
      <w:r w:rsidR="008A5769">
        <w:rPr>
          <w:rFonts w:asciiTheme="minorBidi" w:hAnsiTheme="minorBidi" w:cstheme="minorBidi" w:hint="cs"/>
          <w:sz w:val="24"/>
          <w:szCs w:val="24"/>
          <w:rtl/>
        </w:rPr>
        <w:t>ה</w:t>
      </w:r>
      <w:r w:rsidR="00D12CA6">
        <w:rPr>
          <w:rFonts w:asciiTheme="minorBidi" w:hAnsiTheme="minorBidi" w:cstheme="minorBidi"/>
          <w:sz w:val="24"/>
          <w:szCs w:val="24"/>
          <w:rtl/>
        </w:rPr>
        <w:t>בלתי-פורמלי</w:t>
      </w:r>
      <w:r w:rsidR="001859C7">
        <w:rPr>
          <w:rFonts w:asciiTheme="minorBidi" w:hAnsiTheme="minorBidi" w:cstheme="minorBidi" w:hint="cs"/>
          <w:sz w:val="24"/>
          <w:szCs w:val="24"/>
          <w:rtl/>
        </w:rPr>
        <w:t>.</w:t>
      </w:r>
      <w:r w:rsidRPr="00BB1996">
        <w:rPr>
          <w:rFonts w:asciiTheme="minorBidi" w:hAnsiTheme="minorBidi" w:cstheme="minorBidi"/>
          <w:sz w:val="24"/>
          <w:szCs w:val="24"/>
          <w:rtl/>
        </w:rPr>
        <w:t xml:space="preserve"> עם זאת</w:t>
      </w:r>
      <w:r w:rsidR="008A5769">
        <w:rPr>
          <w:rFonts w:asciiTheme="minorBidi" w:hAnsiTheme="minorBidi" w:cstheme="minorBidi" w:hint="cs"/>
          <w:sz w:val="24"/>
          <w:szCs w:val="24"/>
          <w:rtl/>
        </w:rPr>
        <w:t>,</w:t>
      </w:r>
      <w:r w:rsidRPr="00BB1996">
        <w:rPr>
          <w:rFonts w:asciiTheme="minorBidi" w:hAnsiTheme="minorBidi" w:cstheme="minorBidi"/>
          <w:sz w:val="24"/>
          <w:szCs w:val="24"/>
          <w:rtl/>
        </w:rPr>
        <w:t xml:space="preserve"> אין כיום חובה חוקית לספק שירותי חינוך </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פיתוח שירותים אלו </w:t>
      </w:r>
      <w:r w:rsidR="008A5769" w:rsidRPr="00BB1996">
        <w:rPr>
          <w:rFonts w:asciiTheme="minorBidi" w:hAnsiTheme="minorBidi" w:cstheme="minorBidi"/>
          <w:sz w:val="24"/>
          <w:szCs w:val="24"/>
          <w:rtl/>
        </w:rPr>
        <w:t>ומימו</w:t>
      </w:r>
      <w:r w:rsidR="008A5769">
        <w:rPr>
          <w:rFonts w:asciiTheme="minorBidi" w:hAnsiTheme="minorBidi" w:cstheme="minorBidi" w:hint="cs"/>
          <w:sz w:val="24"/>
          <w:szCs w:val="24"/>
          <w:rtl/>
        </w:rPr>
        <w:t>נם</w:t>
      </w:r>
      <w:r w:rsidR="008A5769"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נחלק בין גורמים רבים: רשויות מקומיות</w:t>
      </w:r>
      <w:r w:rsidR="008A5769">
        <w:rPr>
          <w:rFonts w:asciiTheme="minorBidi" w:hAnsiTheme="minorBidi" w:cstheme="minorBidi" w:hint="cs"/>
          <w:sz w:val="24"/>
          <w:szCs w:val="24"/>
          <w:rtl/>
        </w:rPr>
        <w:t>,</w:t>
      </w:r>
      <w:r w:rsidRPr="00BB1996">
        <w:rPr>
          <w:rFonts w:asciiTheme="minorBidi" w:hAnsiTheme="minorBidi" w:cstheme="minorBidi"/>
          <w:sz w:val="24"/>
          <w:szCs w:val="24"/>
          <w:rtl/>
        </w:rPr>
        <w:t xml:space="preserve"> ש</w:t>
      </w:r>
      <w:r w:rsidR="008A5769">
        <w:rPr>
          <w:rFonts w:asciiTheme="minorBidi" w:hAnsiTheme="minorBidi" w:cstheme="minorBidi" w:hint="cs"/>
          <w:sz w:val="24"/>
          <w:szCs w:val="24"/>
          <w:rtl/>
        </w:rPr>
        <w:t>הן</w:t>
      </w:r>
      <w:r w:rsidRPr="00BB1996">
        <w:rPr>
          <w:rFonts w:asciiTheme="minorBidi" w:hAnsiTheme="minorBidi" w:cstheme="minorBidi"/>
          <w:sz w:val="24"/>
          <w:szCs w:val="24"/>
          <w:rtl/>
        </w:rPr>
        <w:t xml:space="preserve"> הגורם המרכזי</w:t>
      </w:r>
      <w:r w:rsidR="008A5769">
        <w:rPr>
          <w:rFonts w:asciiTheme="minorBidi" w:hAnsiTheme="minorBidi" w:cstheme="minorBidi" w:hint="cs"/>
          <w:sz w:val="24"/>
          <w:szCs w:val="24"/>
          <w:rtl/>
        </w:rPr>
        <w:t>;</w:t>
      </w:r>
      <w:r w:rsidRPr="00BB1996">
        <w:rPr>
          <w:rFonts w:asciiTheme="minorBidi" w:hAnsiTheme="minorBidi" w:cstheme="minorBidi"/>
          <w:sz w:val="24"/>
          <w:szCs w:val="24"/>
          <w:rtl/>
        </w:rPr>
        <w:t xml:space="preserve"> גופים ללא מטרות רווח</w:t>
      </w:r>
      <w:r w:rsidR="008A5769">
        <w:rPr>
          <w:rFonts w:asciiTheme="minorBidi" w:hAnsiTheme="minorBidi" w:cstheme="minorBidi" w:hint="cs"/>
          <w:sz w:val="24"/>
          <w:szCs w:val="24"/>
          <w:rtl/>
        </w:rPr>
        <w:t>;</w:t>
      </w:r>
      <w:r w:rsidRPr="00BB1996">
        <w:rPr>
          <w:rFonts w:asciiTheme="minorBidi" w:hAnsiTheme="minorBidi" w:cstheme="minorBidi"/>
          <w:sz w:val="24"/>
          <w:szCs w:val="24"/>
          <w:rtl/>
        </w:rPr>
        <w:t xml:space="preserve"> משרדי ממשלה</w:t>
      </w:r>
      <w:r w:rsidR="008A5769">
        <w:rPr>
          <w:rFonts w:asciiTheme="minorBidi" w:hAnsiTheme="minorBidi" w:cstheme="minorBidi" w:hint="cs"/>
          <w:sz w:val="24"/>
          <w:szCs w:val="24"/>
          <w:rtl/>
        </w:rPr>
        <w:t>;</w:t>
      </w:r>
      <w:r w:rsidRPr="00BB1996">
        <w:rPr>
          <w:rFonts w:asciiTheme="minorBidi" w:hAnsiTheme="minorBidi" w:cstheme="minorBidi"/>
          <w:sz w:val="24"/>
          <w:szCs w:val="24"/>
          <w:rtl/>
        </w:rPr>
        <w:t xml:space="preserve"> עמותות</w:t>
      </w:r>
      <w:r w:rsidR="008A5769">
        <w:rPr>
          <w:rFonts w:asciiTheme="minorBidi" w:hAnsiTheme="minorBidi" w:cstheme="minorBidi" w:hint="cs"/>
          <w:sz w:val="24"/>
          <w:szCs w:val="24"/>
          <w:rtl/>
        </w:rPr>
        <w:t>;</w:t>
      </w:r>
      <w:r w:rsidRPr="00BB1996">
        <w:rPr>
          <w:rFonts w:asciiTheme="minorBidi" w:hAnsiTheme="minorBidi" w:cstheme="minorBidi"/>
          <w:sz w:val="24"/>
          <w:szCs w:val="24"/>
          <w:rtl/>
        </w:rPr>
        <w:t xml:space="preserve"> גופים פרטיים </w:t>
      </w:r>
      <w:r w:rsidRPr="00BB1996">
        <w:rPr>
          <w:rFonts w:asciiTheme="minorBidi" w:hAnsiTheme="minorBidi" w:cstheme="minorBidi" w:hint="cs"/>
          <w:sz w:val="24"/>
          <w:szCs w:val="24"/>
          <w:rtl/>
        </w:rPr>
        <w:t>וכו</w:t>
      </w:r>
      <w:r w:rsidRPr="00BB1996">
        <w:rPr>
          <w:rFonts w:asciiTheme="minorBidi" w:hAnsiTheme="minorBidi" w:cstheme="minorBidi"/>
          <w:sz w:val="24"/>
          <w:szCs w:val="24"/>
          <w:rtl/>
        </w:rPr>
        <w:t xml:space="preserve">'.                                                                                                                         </w:t>
      </w:r>
    </w:p>
    <w:p w14:paraId="5CBD0577" w14:textId="14607E7C" w:rsidR="00925D35" w:rsidRPr="00BB1996" w:rsidRDefault="00925D35" w:rsidP="00BB1996">
      <w:pPr>
        <w:shd w:val="clear" w:color="auto" w:fill="FBD4B4" w:themeFill="accent6" w:themeFillTint="66"/>
        <w:spacing w:before="120" w:after="120" w:line="360" w:lineRule="auto"/>
        <w:rPr>
          <w:rFonts w:asciiTheme="minorBidi" w:hAnsiTheme="minorBidi" w:cstheme="minorBidi"/>
          <w:b/>
          <w:bCs/>
          <w:sz w:val="32"/>
          <w:szCs w:val="32"/>
          <w:rtl/>
        </w:rPr>
      </w:pPr>
      <w:bookmarkStart w:id="4" w:name="ליבה"/>
      <w:r w:rsidRPr="00BB1996">
        <w:rPr>
          <w:rFonts w:asciiTheme="minorBidi" w:hAnsiTheme="minorBidi" w:cstheme="minorBidi" w:hint="cs"/>
          <w:b/>
          <w:bCs/>
          <w:sz w:val="32"/>
          <w:szCs w:val="32"/>
          <w:rtl/>
        </w:rPr>
        <w:lastRenderedPageBreak/>
        <w:t>ליבת</w:t>
      </w:r>
      <w:r w:rsidRPr="00BB1996">
        <w:rPr>
          <w:rFonts w:asciiTheme="minorBidi" w:hAnsiTheme="minorBidi" w:cstheme="minorBidi"/>
          <w:b/>
          <w:bCs/>
          <w:sz w:val="32"/>
          <w:szCs w:val="32"/>
          <w:rtl/>
        </w:rPr>
        <w:t xml:space="preserve"> </w:t>
      </w:r>
      <w:r w:rsidRPr="00BB1996">
        <w:rPr>
          <w:rFonts w:asciiTheme="minorBidi" w:hAnsiTheme="minorBidi" w:cstheme="minorBidi" w:hint="cs"/>
          <w:b/>
          <w:bCs/>
          <w:sz w:val="32"/>
          <w:szCs w:val="32"/>
          <w:rtl/>
        </w:rPr>
        <w:t>החינוך</w:t>
      </w:r>
      <w:r w:rsidRPr="00BB1996">
        <w:rPr>
          <w:rFonts w:asciiTheme="minorBidi" w:hAnsiTheme="minorBidi" w:cstheme="minorBidi"/>
          <w:b/>
          <w:bCs/>
          <w:sz w:val="32"/>
          <w:szCs w:val="32"/>
          <w:rtl/>
        </w:rPr>
        <w:t xml:space="preserve"> </w:t>
      </w:r>
      <w:r w:rsidRPr="00BB1996">
        <w:rPr>
          <w:rFonts w:asciiTheme="minorBidi" w:hAnsiTheme="minorBidi" w:cstheme="minorBidi" w:hint="cs"/>
          <w:b/>
          <w:bCs/>
          <w:sz w:val="32"/>
          <w:szCs w:val="32"/>
          <w:rtl/>
        </w:rPr>
        <w:t>ה</w:t>
      </w:r>
      <w:r w:rsidR="00D12CA6">
        <w:rPr>
          <w:rFonts w:asciiTheme="minorBidi" w:hAnsiTheme="minorBidi" w:cstheme="minorBidi" w:hint="cs"/>
          <w:b/>
          <w:bCs/>
          <w:sz w:val="32"/>
          <w:szCs w:val="32"/>
          <w:rtl/>
        </w:rPr>
        <w:t>בלתי-פורמלי</w:t>
      </w:r>
    </w:p>
    <w:bookmarkEnd w:id="4"/>
    <w:p w14:paraId="70D8195C" w14:textId="77777777" w:rsidR="00780637" w:rsidRPr="007609D0" w:rsidRDefault="00780637" w:rsidP="007609D0">
      <w:pPr>
        <w:spacing w:before="120" w:after="120" w:line="360" w:lineRule="auto"/>
        <w:jc w:val="both"/>
        <w:rPr>
          <w:rFonts w:asciiTheme="minorBidi" w:hAnsiTheme="minorBidi" w:cstheme="minorBidi"/>
          <w:sz w:val="24"/>
          <w:szCs w:val="24"/>
          <w:rtl/>
        </w:rPr>
      </w:pPr>
    </w:p>
    <w:p w14:paraId="5A879067" w14:textId="0FBA2E96" w:rsidR="00D54429" w:rsidRPr="00BB1996" w:rsidRDefault="00D54429" w:rsidP="007609D0">
      <w:pPr>
        <w:shd w:val="clear" w:color="auto" w:fill="FFFFFF"/>
        <w:spacing w:before="120" w:after="120" w:line="360" w:lineRule="auto"/>
        <w:rPr>
          <w:rFonts w:asciiTheme="minorBidi" w:hAnsiTheme="minorBidi" w:cstheme="minorBidi"/>
          <w:b/>
          <w:bCs/>
          <w:sz w:val="24"/>
          <w:szCs w:val="24"/>
          <w:rtl/>
        </w:rPr>
      </w:pPr>
      <w:r w:rsidRPr="007609D0">
        <w:rPr>
          <w:rFonts w:asciiTheme="minorBidi" w:eastAsia="Times New Roman" w:hAnsiTheme="minorBidi" w:cstheme="minorBidi"/>
          <w:b/>
          <w:bCs/>
          <w:sz w:val="24"/>
          <w:szCs w:val="24"/>
          <w:shd w:val="clear" w:color="auto" w:fill="FDE9D9" w:themeFill="accent6" w:themeFillTint="33"/>
          <w:rtl/>
        </w:rPr>
        <w:t xml:space="preserve">חזון </w:t>
      </w:r>
      <w:r w:rsidR="00D12CA6" w:rsidRPr="007609D0">
        <w:rPr>
          <w:rFonts w:asciiTheme="minorBidi" w:eastAsia="Times New Roman" w:hAnsiTheme="minorBidi" w:cstheme="minorBidi"/>
          <w:b/>
          <w:bCs/>
          <w:sz w:val="24"/>
          <w:szCs w:val="24"/>
          <w:shd w:val="clear" w:color="auto" w:fill="FDE9D9" w:themeFill="accent6" w:themeFillTint="33"/>
          <w:rtl/>
        </w:rPr>
        <w:t>מינהל</w:t>
      </w:r>
      <w:r w:rsidR="008B2DC4" w:rsidRPr="007609D0">
        <w:rPr>
          <w:rFonts w:asciiTheme="minorBidi" w:eastAsia="Times New Roman" w:hAnsiTheme="minorBidi" w:cstheme="minorBidi"/>
          <w:b/>
          <w:bCs/>
          <w:sz w:val="24"/>
          <w:szCs w:val="24"/>
          <w:shd w:val="clear" w:color="auto" w:fill="FDE9D9" w:themeFill="accent6" w:themeFillTint="33"/>
          <w:rtl/>
        </w:rPr>
        <w:t xml:space="preserve"> </w:t>
      </w:r>
      <w:r w:rsidRPr="007609D0">
        <w:rPr>
          <w:rFonts w:asciiTheme="minorBidi" w:eastAsia="Times New Roman" w:hAnsiTheme="minorBidi" w:cstheme="minorBidi"/>
          <w:b/>
          <w:bCs/>
          <w:sz w:val="24"/>
          <w:szCs w:val="24"/>
          <w:shd w:val="clear" w:color="auto" w:fill="FDE9D9" w:themeFill="accent6" w:themeFillTint="33"/>
          <w:rtl/>
        </w:rPr>
        <w:t>חברה ונוער</w:t>
      </w:r>
      <w:r w:rsidRPr="00BB1996">
        <w:rPr>
          <w:rFonts w:asciiTheme="minorBidi" w:hAnsiTheme="minorBidi" w:cstheme="minorBidi"/>
          <w:b/>
          <w:bCs/>
          <w:sz w:val="24"/>
          <w:szCs w:val="24"/>
          <w:rtl/>
        </w:rPr>
        <w:t xml:space="preserve"> </w:t>
      </w:r>
    </w:p>
    <w:p w14:paraId="1DBBA805" w14:textId="77777777" w:rsidR="00BD051B" w:rsidRDefault="003D45B7" w:rsidP="00BB1996">
      <w:pPr>
        <w:spacing w:before="120" w:after="120" w:line="360" w:lineRule="auto"/>
        <w:jc w:val="both"/>
        <w:rPr>
          <w:rFonts w:asciiTheme="minorBidi" w:hAnsiTheme="minorBidi" w:cstheme="minorBidi"/>
          <w:sz w:val="24"/>
          <w:szCs w:val="24"/>
          <w:rtl/>
        </w:rPr>
      </w:pPr>
      <w:r w:rsidRPr="0052206A">
        <w:rPr>
          <w:rFonts w:asciiTheme="minorBidi" w:eastAsia="Times New Roman" w:hAnsiTheme="minorBidi" w:cstheme="minorBidi"/>
          <w:noProof/>
          <w:sz w:val="24"/>
          <w:szCs w:val="24"/>
          <w:rtl/>
        </w:rPr>
        <mc:AlternateContent>
          <mc:Choice Requires="wps">
            <w:drawing>
              <wp:anchor distT="0" distB="0" distL="114300" distR="114300" simplePos="0" relativeHeight="251668480" behindDoc="0" locked="0" layoutInCell="1" allowOverlap="1" wp14:anchorId="42AFD4B8" wp14:editId="6E807AF2">
                <wp:simplePos x="0" y="0"/>
                <wp:positionH relativeFrom="column">
                  <wp:posOffset>-819150</wp:posOffset>
                </wp:positionH>
                <wp:positionV relativeFrom="paragraph">
                  <wp:posOffset>538480</wp:posOffset>
                </wp:positionV>
                <wp:extent cx="1790700" cy="2428875"/>
                <wp:effectExtent l="0" t="0" r="19050"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90700" cy="2428875"/>
                        </a:xfrm>
                        <a:prstGeom prst="round2Same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FD7154" w14:textId="73F7C6F1" w:rsidR="009E1E46" w:rsidRDefault="009E1E46" w:rsidP="00301467">
                            <w:pPr>
                              <w:spacing w:after="0"/>
                              <w:rPr>
                                <w:rFonts w:ascii="Arial" w:hAnsi="Arial" w:cs="David"/>
                                <w:b/>
                                <w:bCs/>
                                <w:sz w:val="24"/>
                                <w:szCs w:val="24"/>
                                <w:rtl/>
                              </w:rPr>
                            </w:pPr>
                            <w:r w:rsidRPr="00BB1996">
                              <w:rPr>
                                <w:rFonts w:asciiTheme="minorBidi" w:eastAsia="Times New Roman" w:hAnsiTheme="minorBidi" w:cstheme="minorBidi" w:hint="cs"/>
                                <w:b/>
                                <w:bCs/>
                                <w:rtl/>
                              </w:rPr>
                              <w:t>אבן</w:t>
                            </w:r>
                            <w:r w:rsidRPr="00BB1996">
                              <w:rPr>
                                <w:rFonts w:asciiTheme="minorBidi" w:eastAsia="Times New Roman" w:hAnsiTheme="minorBidi" w:cstheme="minorBidi"/>
                                <w:b/>
                                <w:bCs/>
                                <w:rtl/>
                              </w:rPr>
                              <w:t xml:space="preserve"> </w:t>
                            </w:r>
                            <w:r w:rsidRPr="00BB1996">
                              <w:rPr>
                                <w:rFonts w:asciiTheme="minorBidi" w:eastAsia="Times New Roman" w:hAnsiTheme="minorBidi" w:cstheme="minorBidi" w:hint="cs"/>
                                <w:b/>
                                <w:bCs/>
                                <w:rtl/>
                              </w:rPr>
                              <w:t>יסוד</w:t>
                            </w:r>
                            <w:r w:rsidRPr="00BB1996">
                              <w:rPr>
                                <w:rFonts w:asciiTheme="minorBidi" w:eastAsia="Times New Roman" w:hAnsiTheme="minorBidi" w:cstheme="minorBidi"/>
                                <w:rtl/>
                              </w:rPr>
                              <w:t xml:space="preserve"> היא </w:t>
                            </w:r>
                            <w:hyperlink r:id="rId16" w:tooltip="1. מחצב מתכתי קשה שהסלעים עשויים ממנו. ... לחצו להמשך ההגדרה" w:history="1">
                              <w:r w:rsidRPr="00BB1996">
                                <w:rPr>
                                  <w:rFonts w:asciiTheme="minorBidi" w:eastAsia="Times New Roman" w:hAnsiTheme="minorBidi" w:cstheme="minorBidi" w:hint="cs"/>
                                  <w:rtl/>
                                </w:rPr>
                                <w:t>אבן</w:t>
                              </w:r>
                            </w:hyperlink>
                            <w:r w:rsidRPr="00BB1996">
                              <w:rPr>
                                <w:rFonts w:asciiTheme="minorBidi" w:eastAsia="Times New Roman" w:hAnsiTheme="minorBidi" w:cstheme="minorBidi"/>
                              </w:rPr>
                              <w:t> </w:t>
                            </w:r>
                            <w:r w:rsidRPr="00BB1996">
                              <w:rPr>
                                <w:rFonts w:asciiTheme="minorBidi" w:eastAsia="Times New Roman" w:hAnsiTheme="minorBidi" w:cstheme="minorBidi"/>
                                <w:rtl/>
                              </w:rPr>
                              <w:t>ששמים בי</w:t>
                            </w:r>
                            <w:r>
                              <w:rPr>
                                <w:rFonts w:asciiTheme="minorBidi" w:eastAsia="Times New Roman" w:hAnsiTheme="minorBidi" w:cstheme="minorBidi" w:hint="cs"/>
                                <w:rtl/>
                              </w:rPr>
                              <w:t>י</w:t>
                            </w:r>
                            <w:r w:rsidRPr="00BB1996">
                              <w:rPr>
                                <w:rFonts w:asciiTheme="minorBidi" w:eastAsia="Times New Roman" w:hAnsiTheme="minorBidi" w:cstheme="minorBidi"/>
                                <w:rtl/>
                              </w:rPr>
                              <w:t>סודו של</w:t>
                            </w:r>
                            <w:r w:rsidRPr="00BB1996">
                              <w:rPr>
                                <w:rFonts w:asciiTheme="minorBidi" w:eastAsia="Times New Roman" w:hAnsiTheme="minorBidi" w:cstheme="minorBidi"/>
                              </w:rPr>
                              <w:t> </w:t>
                            </w:r>
                            <w:hyperlink r:id="rId17" w:tooltip="מִבנה, מָקום בנוּי ... לחצו להמשך ההגדרה" w:history="1">
                              <w:r w:rsidRPr="00BB1996">
                                <w:rPr>
                                  <w:rFonts w:asciiTheme="minorBidi" w:eastAsia="Times New Roman" w:hAnsiTheme="minorBidi" w:cstheme="minorBidi" w:hint="cs"/>
                                  <w:rtl/>
                                </w:rPr>
                                <w:t>בניין</w:t>
                              </w:r>
                            </w:hyperlink>
                            <w:r w:rsidRPr="00BB1996">
                              <w:rPr>
                                <w:rFonts w:asciiTheme="minorBidi" w:eastAsia="Times New Roman" w:hAnsiTheme="minorBidi" w:cstheme="minorBidi"/>
                              </w:rPr>
                              <w:t> </w:t>
                            </w:r>
                            <w:r w:rsidRPr="00BB1996">
                              <w:rPr>
                                <w:rFonts w:asciiTheme="minorBidi" w:eastAsia="Times New Roman" w:hAnsiTheme="minorBidi" w:cstheme="minorBidi"/>
                                <w:rtl/>
                              </w:rPr>
                              <w:t>חדש</w:t>
                            </w:r>
                            <w:r w:rsidRPr="00BB1996">
                              <w:rPr>
                                <w:rFonts w:asciiTheme="minorBidi" w:eastAsia="Times New Roman" w:hAnsiTheme="minorBidi" w:cstheme="minorBidi"/>
                              </w:rPr>
                              <w:t>.</w:t>
                            </w:r>
                            <w:r w:rsidRPr="00BB1996">
                              <w:rPr>
                                <w:rFonts w:asciiTheme="minorBidi" w:eastAsia="Times New Roman" w:hAnsiTheme="minorBidi" w:cstheme="minorBidi"/>
                                <w:rtl/>
                              </w:rPr>
                              <w:t xml:space="preserve"> בהשאלה, אבן יסוד היא מרכיב חיוני </w:t>
                            </w:r>
                            <w:r>
                              <w:rPr>
                                <w:rFonts w:asciiTheme="minorBidi" w:eastAsia="Times New Roman" w:hAnsiTheme="minorBidi" w:cstheme="minorBidi" w:hint="cs"/>
                                <w:rtl/>
                              </w:rPr>
                              <w:t>ש</w:t>
                            </w:r>
                            <w:r w:rsidRPr="00BB1996">
                              <w:rPr>
                                <w:rFonts w:asciiTheme="minorBidi" w:eastAsia="Times New Roman" w:hAnsiTheme="minorBidi" w:cstheme="minorBidi"/>
                                <w:rtl/>
                              </w:rPr>
                              <w:t>עליו מבוסס דבר מה.</w:t>
                            </w:r>
                            <w:r w:rsidRPr="00BB1996">
                              <w:rPr>
                                <w:rFonts w:asciiTheme="minorBidi" w:eastAsia="Times New Roman" w:hAnsiTheme="minorBidi" w:cstheme="minorBidi" w:hint="cs"/>
                                <w:rtl/>
                              </w:rPr>
                              <w:t xml:space="preserve"> </w:t>
                            </w:r>
                          </w:p>
                          <w:p w14:paraId="54F187D8" w14:textId="496B905F" w:rsidR="009E1E46" w:rsidRPr="00BB1996" w:rsidRDefault="009E1E46" w:rsidP="00F235D7">
                            <w:pPr>
                              <w:shd w:val="clear" w:color="auto" w:fill="FFFFFF"/>
                              <w:spacing w:before="100" w:beforeAutospacing="1" w:after="0"/>
                              <w:rPr>
                                <w:sz w:val="20"/>
                                <w:szCs w:val="20"/>
                                <w:rtl/>
                                <w:cs/>
                              </w:rPr>
                            </w:pPr>
                            <w:r w:rsidRPr="00BB1996">
                              <w:rPr>
                                <w:rFonts w:asciiTheme="minorBidi" w:eastAsia="Times New Roman" w:hAnsiTheme="minorBidi" w:cstheme="minorBidi" w:hint="eastAsia"/>
                                <w:b/>
                                <w:bCs/>
                                <w:rtl/>
                              </w:rPr>
                              <w:t>אבני</w:t>
                            </w:r>
                            <w:r w:rsidRPr="00BB1996">
                              <w:rPr>
                                <w:rFonts w:asciiTheme="minorBidi" w:eastAsia="Times New Roman" w:hAnsiTheme="minorBidi" w:cstheme="minorBidi"/>
                                <w:b/>
                                <w:bCs/>
                                <w:rtl/>
                              </w:rPr>
                              <w:t xml:space="preserve"> </w:t>
                            </w:r>
                            <w:r w:rsidRPr="00BB1996">
                              <w:rPr>
                                <w:rFonts w:asciiTheme="minorBidi" w:eastAsia="Times New Roman" w:hAnsiTheme="minorBidi" w:cstheme="minorBidi" w:hint="eastAsia"/>
                                <w:b/>
                                <w:bCs/>
                                <w:rtl/>
                              </w:rPr>
                              <w:t>דרך</w:t>
                            </w:r>
                            <w:r w:rsidRPr="00BB1996">
                              <w:rPr>
                                <w:rFonts w:asciiTheme="minorBidi" w:eastAsia="Times New Roman" w:hAnsiTheme="minorBidi" w:cstheme="minorBidi" w:hint="cs"/>
                                <w:rtl/>
                              </w:rPr>
                              <w:t xml:space="preserve"> הן אבנים</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לסימון</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מרחקים</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אשר</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הונחו</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לאורך</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דרכים</w:t>
                            </w:r>
                            <w:r w:rsidRPr="00BB1996">
                              <w:rPr>
                                <w:rFonts w:asciiTheme="minorBidi" w:eastAsia="Times New Roman" w:hAnsiTheme="minorBidi" w:cstheme="minorBidi"/>
                                <w:rtl/>
                              </w:rPr>
                              <w:t xml:space="preserve"> </w:t>
                            </w:r>
                            <w:r>
                              <w:rPr>
                                <w:rFonts w:asciiTheme="minorBidi" w:eastAsia="Times New Roman" w:hAnsiTheme="minorBidi" w:cstheme="minorBidi" w:hint="cs"/>
                                <w:rtl/>
                              </w:rPr>
                              <w:t>ב</w:t>
                            </w:r>
                            <w:r w:rsidRPr="00BB1996">
                              <w:rPr>
                                <w:rFonts w:asciiTheme="minorBidi" w:eastAsia="Times New Roman" w:hAnsiTheme="minorBidi" w:cstheme="minorBidi" w:hint="cs"/>
                                <w:rtl/>
                              </w:rPr>
                              <w:t>אימפריה</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 xml:space="preserve">הרומית. </w:t>
                            </w:r>
                            <w:r w:rsidRPr="00BB1996">
                              <w:rPr>
                                <w:rFonts w:asciiTheme="minorBidi" w:eastAsia="Times New Roman" w:hAnsiTheme="minorBidi" w:cstheme="minorBidi"/>
                                <w:rtl/>
                              </w:rPr>
                              <w:t>בהשאלה</w:t>
                            </w:r>
                            <w:r w:rsidRPr="00BB1996">
                              <w:rPr>
                                <w:rFonts w:asciiTheme="minorBidi" w:eastAsia="Times New Roman" w:hAnsiTheme="minorBidi" w:cstheme="minorBidi" w:hint="cs"/>
                                <w:rtl/>
                              </w:rPr>
                              <w:t>, אבן דרך היא</w:t>
                            </w:r>
                            <w:r w:rsidRPr="00BB1996">
                              <w:rPr>
                                <w:rFonts w:asciiTheme="minorBidi" w:eastAsia="Times New Roman" w:hAnsiTheme="minorBidi" w:cstheme="minorBidi"/>
                              </w:rPr>
                              <w:t> </w:t>
                            </w:r>
                            <w:r w:rsidRPr="00BB1996">
                              <w:rPr>
                                <w:rFonts w:asciiTheme="minorBidi" w:eastAsia="Times New Roman" w:hAnsiTheme="minorBidi" w:cstheme="minorBidi"/>
                                <w:rtl/>
                              </w:rPr>
                              <w:t>אירוע</w:t>
                            </w:r>
                            <w:r>
                              <w:rPr>
                                <w:rFonts w:asciiTheme="minorBidi" w:eastAsia="Times New Roman" w:hAnsiTheme="minorBidi" w:cstheme="minorBidi" w:hint="cs"/>
                                <w:rtl/>
                              </w:rPr>
                              <w:t xml:space="preserve"> חשוב</w:t>
                            </w:r>
                            <w:r w:rsidRPr="00BB1996">
                              <w:rPr>
                                <w:rFonts w:asciiTheme="minorBidi" w:eastAsia="Times New Roman" w:hAnsiTheme="minorBidi" w:cstheme="minorBidi"/>
                                <w:rtl/>
                              </w:rPr>
                              <w:t xml:space="preserve"> או </w:t>
                            </w:r>
                            <w:r>
                              <w:rPr>
                                <w:rFonts w:asciiTheme="minorBidi" w:eastAsia="Times New Roman" w:hAnsiTheme="minorBidi" w:cstheme="minorBidi" w:hint="cs"/>
                                <w:rtl/>
                              </w:rPr>
                              <w:t>חלק מ</w:t>
                            </w:r>
                            <w:r w:rsidRPr="00BB1996">
                              <w:rPr>
                                <w:rFonts w:asciiTheme="minorBidi" w:eastAsia="Times New Roman" w:hAnsiTheme="minorBidi" w:cstheme="minorBidi"/>
                                <w:rtl/>
                              </w:rPr>
                              <w:t>תהליך חשוב</w:t>
                            </w:r>
                            <w:r>
                              <w:rPr>
                                <w:rFonts w:asciiTheme="minorBidi" w:eastAsia="Times New Roman" w:hAnsiTheme="minorBidi" w:cstheme="minorBidi" w:hint="cs"/>
                                <w:rtl/>
                              </w:rPr>
                              <w:t>.</w:t>
                            </w:r>
                            <w:r w:rsidRPr="00BB1996">
                              <w:rPr>
                                <w:rFonts w:asciiTheme="minorBidi" w:eastAsia="Times New Roman" w:hAnsiTheme="minorBidi" w:cstheme="minorBidi"/>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FD4B8" id="תיבת טקסט 2" o:spid="_x0000_s1026" style="position:absolute;left:0;text-align:left;margin-left:-64.5pt;margin-top:42.4pt;width:141pt;height:19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90700,2428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" adj="-11796480,,5400" path="m298456,l1492244,v164833,,298456,133623,298456,298456l1790700,2428875r,l,2428875r,l,298456c,133623,133623,,298456,xe" fillcolor="white [3201]" strokecolor="#4f81bd [3204]" strokeweight="2pt">
                <v:stroke joinstyle="miter"/>
                <v:formulas/>
                <v:path o:connecttype="custom" o:connectlocs="298456,0;1492244,0;1790700,298456;1790700,2428875;1790700,2428875;0,2428875;0,2428875;0,298456;298456,0" o:connectangles="0,0,0,0,0,0,0,0,0" textboxrect="0,0,1790700,2428875"/>
                <v:textbox>
                  <w:txbxContent>
                    <w:p w14:paraId="4BFD7154" w14:textId="73F7C6F1" w:rsidR="009E1E46" w:rsidRDefault="009E1E46" w:rsidP="00301467">
                      <w:pPr>
                        <w:spacing w:after="0"/>
                        <w:rPr>
                          <w:rFonts w:ascii="Arial" w:hAnsi="Arial" w:cs="David"/>
                          <w:b/>
                          <w:bCs/>
                          <w:sz w:val="24"/>
                          <w:szCs w:val="24"/>
                          <w:rtl/>
                        </w:rPr>
                      </w:pPr>
                      <w:r w:rsidRPr="00BB1996">
                        <w:rPr>
                          <w:rFonts w:asciiTheme="minorBidi" w:eastAsia="Times New Roman" w:hAnsiTheme="minorBidi" w:cstheme="minorBidi" w:hint="cs"/>
                          <w:b/>
                          <w:bCs/>
                          <w:rtl/>
                        </w:rPr>
                        <w:t>אבן</w:t>
                      </w:r>
                      <w:r w:rsidRPr="00BB1996">
                        <w:rPr>
                          <w:rFonts w:asciiTheme="minorBidi" w:eastAsia="Times New Roman" w:hAnsiTheme="minorBidi" w:cstheme="minorBidi"/>
                          <w:b/>
                          <w:bCs/>
                          <w:rtl/>
                        </w:rPr>
                        <w:t xml:space="preserve"> </w:t>
                      </w:r>
                      <w:r w:rsidRPr="00BB1996">
                        <w:rPr>
                          <w:rFonts w:asciiTheme="minorBidi" w:eastAsia="Times New Roman" w:hAnsiTheme="minorBidi" w:cstheme="minorBidi" w:hint="cs"/>
                          <w:b/>
                          <w:bCs/>
                          <w:rtl/>
                        </w:rPr>
                        <w:t>יסוד</w:t>
                      </w:r>
                      <w:r w:rsidRPr="00BB1996">
                        <w:rPr>
                          <w:rFonts w:asciiTheme="minorBidi" w:eastAsia="Times New Roman" w:hAnsiTheme="minorBidi" w:cstheme="minorBidi"/>
                          <w:rtl/>
                        </w:rPr>
                        <w:t xml:space="preserve"> היא </w:t>
                      </w:r>
                      <w:hyperlink r:id="rId18" w:tooltip="1. מחצב מתכתי קשה שהסלעים עשויים ממנו. ... לחצו להמשך ההגדרה" w:history="1">
                        <w:r w:rsidRPr="00BB1996">
                          <w:rPr>
                            <w:rFonts w:asciiTheme="minorBidi" w:eastAsia="Times New Roman" w:hAnsiTheme="minorBidi" w:cstheme="minorBidi" w:hint="cs"/>
                            <w:rtl/>
                          </w:rPr>
                          <w:t>אבן</w:t>
                        </w:r>
                      </w:hyperlink>
                      <w:r w:rsidRPr="00BB1996">
                        <w:rPr>
                          <w:rFonts w:asciiTheme="minorBidi" w:eastAsia="Times New Roman" w:hAnsiTheme="minorBidi" w:cstheme="minorBidi"/>
                        </w:rPr>
                        <w:t> </w:t>
                      </w:r>
                      <w:r w:rsidRPr="00BB1996">
                        <w:rPr>
                          <w:rFonts w:asciiTheme="minorBidi" w:eastAsia="Times New Roman" w:hAnsiTheme="minorBidi" w:cstheme="minorBidi"/>
                          <w:rtl/>
                        </w:rPr>
                        <w:t>ששמים בי</w:t>
                      </w:r>
                      <w:r>
                        <w:rPr>
                          <w:rFonts w:asciiTheme="minorBidi" w:eastAsia="Times New Roman" w:hAnsiTheme="minorBidi" w:cstheme="minorBidi" w:hint="cs"/>
                          <w:rtl/>
                        </w:rPr>
                        <w:t>י</w:t>
                      </w:r>
                      <w:r w:rsidRPr="00BB1996">
                        <w:rPr>
                          <w:rFonts w:asciiTheme="minorBidi" w:eastAsia="Times New Roman" w:hAnsiTheme="minorBidi" w:cstheme="minorBidi"/>
                          <w:rtl/>
                        </w:rPr>
                        <w:t>סודו של</w:t>
                      </w:r>
                      <w:r w:rsidRPr="00BB1996">
                        <w:rPr>
                          <w:rFonts w:asciiTheme="minorBidi" w:eastAsia="Times New Roman" w:hAnsiTheme="minorBidi" w:cstheme="minorBidi"/>
                        </w:rPr>
                        <w:t> </w:t>
                      </w:r>
                      <w:hyperlink r:id="rId19" w:tooltip="מִבנה, מָקום בנוּי ... לחצו להמשך ההגדרה" w:history="1">
                        <w:r w:rsidRPr="00BB1996">
                          <w:rPr>
                            <w:rFonts w:asciiTheme="minorBidi" w:eastAsia="Times New Roman" w:hAnsiTheme="minorBidi" w:cstheme="minorBidi" w:hint="cs"/>
                            <w:rtl/>
                          </w:rPr>
                          <w:t>בניין</w:t>
                        </w:r>
                      </w:hyperlink>
                      <w:r w:rsidRPr="00BB1996">
                        <w:rPr>
                          <w:rFonts w:asciiTheme="minorBidi" w:eastAsia="Times New Roman" w:hAnsiTheme="minorBidi" w:cstheme="minorBidi"/>
                        </w:rPr>
                        <w:t> </w:t>
                      </w:r>
                      <w:r w:rsidRPr="00BB1996">
                        <w:rPr>
                          <w:rFonts w:asciiTheme="minorBidi" w:eastAsia="Times New Roman" w:hAnsiTheme="minorBidi" w:cstheme="minorBidi"/>
                          <w:rtl/>
                        </w:rPr>
                        <w:t>חדש</w:t>
                      </w:r>
                      <w:r w:rsidRPr="00BB1996">
                        <w:rPr>
                          <w:rFonts w:asciiTheme="minorBidi" w:eastAsia="Times New Roman" w:hAnsiTheme="minorBidi" w:cstheme="minorBidi"/>
                        </w:rPr>
                        <w:t>.</w:t>
                      </w:r>
                      <w:r w:rsidRPr="00BB1996">
                        <w:rPr>
                          <w:rFonts w:asciiTheme="minorBidi" w:eastAsia="Times New Roman" w:hAnsiTheme="minorBidi" w:cstheme="minorBidi"/>
                          <w:rtl/>
                        </w:rPr>
                        <w:t xml:space="preserve"> בהשאלה, אבן יסוד היא מרכיב חיוני </w:t>
                      </w:r>
                      <w:r>
                        <w:rPr>
                          <w:rFonts w:asciiTheme="minorBidi" w:eastAsia="Times New Roman" w:hAnsiTheme="minorBidi" w:cstheme="minorBidi" w:hint="cs"/>
                          <w:rtl/>
                        </w:rPr>
                        <w:t>ש</w:t>
                      </w:r>
                      <w:r w:rsidRPr="00BB1996">
                        <w:rPr>
                          <w:rFonts w:asciiTheme="minorBidi" w:eastAsia="Times New Roman" w:hAnsiTheme="minorBidi" w:cstheme="minorBidi"/>
                          <w:rtl/>
                        </w:rPr>
                        <w:t>עליו מבוסס דבר מה.</w:t>
                      </w:r>
                      <w:r w:rsidRPr="00BB1996">
                        <w:rPr>
                          <w:rFonts w:asciiTheme="minorBidi" w:eastAsia="Times New Roman" w:hAnsiTheme="minorBidi" w:cstheme="minorBidi" w:hint="cs"/>
                          <w:rtl/>
                        </w:rPr>
                        <w:t xml:space="preserve"> </w:t>
                      </w:r>
                    </w:p>
                    <w:p w14:paraId="54F187D8" w14:textId="496B905F" w:rsidR="009E1E46" w:rsidRPr="00BB1996" w:rsidRDefault="009E1E46" w:rsidP="00F235D7">
                      <w:pPr>
                        <w:shd w:val="clear" w:color="auto" w:fill="FFFFFF"/>
                        <w:spacing w:before="100" w:beforeAutospacing="1" w:after="0"/>
                        <w:rPr>
                          <w:sz w:val="20"/>
                          <w:szCs w:val="20"/>
                          <w:rtl/>
                          <w:cs/>
                        </w:rPr>
                      </w:pPr>
                      <w:r w:rsidRPr="00BB1996">
                        <w:rPr>
                          <w:rFonts w:asciiTheme="minorBidi" w:eastAsia="Times New Roman" w:hAnsiTheme="minorBidi" w:cstheme="minorBidi" w:hint="eastAsia"/>
                          <w:b/>
                          <w:bCs/>
                          <w:rtl/>
                        </w:rPr>
                        <w:t>אבני</w:t>
                      </w:r>
                      <w:r w:rsidRPr="00BB1996">
                        <w:rPr>
                          <w:rFonts w:asciiTheme="minorBidi" w:eastAsia="Times New Roman" w:hAnsiTheme="minorBidi" w:cstheme="minorBidi"/>
                          <w:b/>
                          <w:bCs/>
                          <w:rtl/>
                        </w:rPr>
                        <w:t xml:space="preserve"> </w:t>
                      </w:r>
                      <w:r w:rsidRPr="00BB1996">
                        <w:rPr>
                          <w:rFonts w:asciiTheme="minorBidi" w:eastAsia="Times New Roman" w:hAnsiTheme="minorBidi" w:cstheme="minorBidi" w:hint="eastAsia"/>
                          <w:b/>
                          <w:bCs/>
                          <w:rtl/>
                        </w:rPr>
                        <w:t>דרך</w:t>
                      </w:r>
                      <w:r w:rsidRPr="00BB1996">
                        <w:rPr>
                          <w:rFonts w:asciiTheme="minorBidi" w:eastAsia="Times New Roman" w:hAnsiTheme="minorBidi" w:cstheme="minorBidi" w:hint="cs"/>
                          <w:rtl/>
                        </w:rPr>
                        <w:t xml:space="preserve"> הן אבנים</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לסימון</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מרחקים</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אשר</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הונחו</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לאורך</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דרכים</w:t>
                      </w:r>
                      <w:r w:rsidRPr="00BB1996">
                        <w:rPr>
                          <w:rFonts w:asciiTheme="minorBidi" w:eastAsia="Times New Roman" w:hAnsiTheme="minorBidi" w:cstheme="minorBidi"/>
                          <w:rtl/>
                        </w:rPr>
                        <w:t xml:space="preserve"> </w:t>
                      </w:r>
                      <w:r>
                        <w:rPr>
                          <w:rFonts w:asciiTheme="minorBidi" w:eastAsia="Times New Roman" w:hAnsiTheme="minorBidi" w:cstheme="minorBidi" w:hint="cs"/>
                          <w:rtl/>
                        </w:rPr>
                        <w:t>ב</w:t>
                      </w:r>
                      <w:r w:rsidRPr="00BB1996">
                        <w:rPr>
                          <w:rFonts w:asciiTheme="minorBidi" w:eastAsia="Times New Roman" w:hAnsiTheme="minorBidi" w:cstheme="minorBidi" w:hint="cs"/>
                          <w:rtl/>
                        </w:rPr>
                        <w:t>אימפריה</w:t>
                      </w:r>
                      <w:r w:rsidRPr="00BB1996">
                        <w:rPr>
                          <w:rFonts w:asciiTheme="minorBidi" w:eastAsia="Times New Roman" w:hAnsiTheme="minorBidi" w:cstheme="minorBidi"/>
                          <w:rtl/>
                        </w:rPr>
                        <w:t xml:space="preserve"> </w:t>
                      </w:r>
                      <w:r w:rsidRPr="00BB1996">
                        <w:rPr>
                          <w:rFonts w:asciiTheme="minorBidi" w:eastAsia="Times New Roman" w:hAnsiTheme="minorBidi" w:cstheme="minorBidi" w:hint="cs"/>
                          <w:rtl/>
                        </w:rPr>
                        <w:t xml:space="preserve">הרומית. </w:t>
                      </w:r>
                      <w:r w:rsidRPr="00BB1996">
                        <w:rPr>
                          <w:rFonts w:asciiTheme="minorBidi" w:eastAsia="Times New Roman" w:hAnsiTheme="minorBidi" w:cstheme="minorBidi"/>
                          <w:rtl/>
                        </w:rPr>
                        <w:t>בהשאלה</w:t>
                      </w:r>
                      <w:r w:rsidRPr="00BB1996">
                        <w:rPr>
                          <w:rFonts w:asciiTheme="minorBidi" w:eastAsia="Times New Roman" w:hAnsiTheme="minorBidi" w:cstheme="minorBidi" w:hint="cs"/>
                          <w:rtl/>
                        </w:rPr>
                        <w:t>, אבן דרך היא</w:t>
                      </w:r>
                      <w:r w:rsidRPr="00BB1996">
                        <w:rPr>
                          <w:rFonts w:asciiTheme="minorBidi" w:eastAsia="Times New Roman" w:hAnsiTheme="minorBidi" w:cstheme="minorBidi"/>
                        </w:rPr>
                        <w:t> </w:t>
                      </w:r>
                      <w:r w:rsidRPr="00BB1996">
                        <w:rPr>
                          <w:rFonts w:asciiTheme="minorBidi" w:eastAsia="Times New Roman" w:hAnsiTheme="minorBidi" w:cstheme="minorBidi"/>
                          <w:rtl/>
                        </w:rPr>
                        <w:t>אירוע</w:t>
                      </w:r>
                      <w:r>
                        <w:rPr>
                          <w:rFonts w:asciiTheme="minorBidi" w:eastAsia="Times New Roman" w:hAnsiTheme="minorBidi" w:cstheme="minorBidi" w:hint="cs"/>
                          <w:rtl/>
                        </w:rPr>
                        <w:t xml:space="preserve"> חשוב</w:t>
                      </w:r>
                      <w:r w:rsidRPr="00BB1996">
                        <w:rPr>
                          <w:rFonts w:asciiTheme="minorBidi" w:eastAsia="Times New Roman" w:hAnsiTheme="minorBidi" w:cstheme="minorBidi"/>
                          <w:rtl/>
                        </w:rPr>
                        <w:t xml:space="preserve"> או </w:t>
                      </w:r>
                      <w:r>
                        <w:rPr>
                          <w:rFonts w:asciiTheme="minorBidi" w:eastAsia="Times New Roman" w:hAnsiTheme="minorBidi" w:cstheme="minorBidi" w:hint="cs"/>
                          <w:rtl/>
                        </w:rPr>
                        <w:t>חלק מ</w:t>
                      </w:r>
                      <w:r w:rsidRPr="00BB1996">
                        <w:rPr>
                          <w:rFonts w:asciiTheme="minorBidi" w:eastAsia="Times New Roman" w:hAnsiTheme="minorBidi" w:cstheme="minorBidi"/>
                          <w:rtl/>
                        </w:rPr>
                        <w:t>תהליך חשוב</w:t>
                      </w:r>
                      <w:r>
                        <w:rPr>
                          <w:rFonts w:asciiTheme="minorBidi" w:eastAsia="Times New Roman" w:hAnsiTheme="minorBidi" w:cstheme="minorBidi" w:hint="cs"/>
                          <w:rtl/>
                        </w:rPr>
                        <w:t>.</w:t>
                      </w:r>
                      <w:r w:rsidRPr="00BB1996">
                        <w:rPr>
                          <w:rFonts w:asciiTheme="minorBidi" w:eastAsia="Times New Roman" w:hAnsiTheme="minorBidi" w:cstheme="minorBidi"/>
                          <w:rtl/>
                        </w:rPr>
                        <w:t xml:space="preserve"> </w:t>
                      </w:r>
                    </w:p>
                  </w:txbxContent>
                </v:textbox>
              </v:shape>
            </w:pict>
          </mc:Fallback>
        </mc:AlternateContent>
      </w:r>
      <w:r w:rsidR="00B92761" w:rsidRPr="00BB1996">
        <w:rPr>
          <w:rFonts w:asciiTheme="minorBidi" w:eastAsia="Times New Roman" w:hAnsiTheme="minorBidi" w:cstheme="minorBidi"/>
          <w:sz w:val="24"/>
          <w:szCs w:val="24"/>
          <w:shd w:val="clear" w:color="auto" w:fill="FFFFFF"/>
          <w:rtl/>
        </w:rPr>
        <w:t>כלל אזרחי ישראל יכירו במורשת התרבותית של עמם, יתרמו לחברה ולסביבה, יאהבו את מדינתם, ארצם ומולדתם ויהיו מחויבים לערכיה הדמוקרטיים ולחוקיה, יפעלו בדרך מוסרית, ינהיגו ויונהגו בדרך ערכית ויכוננו חברת מופת ברוח עקרונות מגילת העצמאות</w:t>
      </w:r>
      <w:r w:rsidR="00B92761" w:rsidRPr="00BB1996">
        <w:rPr>
          <w:rFonts w:asciiTheme="minorBidi" w:eastAsia="Times New Roman" w:hAnsiTheme="minorBidi" w:cstheme="minorBidi"/>
          <w:sz w:val="24"/>
          <w:szCs w:val="24"/>
          <w:shd w:val="clear" w:color="auto" w:fill="FFFFFF"/>
        </w:rPr>
        <w:t>.</w:t>
      </w:r>
    </w:p>
    <w:p w14:paraId="4329912C" w14:textId="77777777" w:rsidR="003D45B7" w:rsidRPr="00BB1996" w:rsidRDefault="003D45B7" w:rsidP="00BB1996">
      <w:pPr>
        <w:shd w:val="clear" w:color="auto" w:fill="FFFFFF"/>
        <w:spacing w:before="120" w:after="120" w:line="360" w:lineRule="auto"/>
        <w:rPr>
          <w:rFonts w:asciiTheme="minorBidi" w:eastAsia="Times New Roman" w:hAnsiTheme="minorBidi" w:cstheme="minorBidi"/>
          <w:b/>
          <w:bCs/>
          <w:sz w:val="24"/>
          <w:szCs w:val="24"/>
          <w:rtl/>
        </w:rPr>
      </w:pPr>
      <w:r w:rsidRPr="00BB1996">
        <w:rPr>
          <w:rFonts w:asciiTheme="minorBidi" w:eastAsia="Times New Roman" w:hAnsiTheme="minorBidi" w:cstheme="minorBidi" w:hint="cs"/>
          <w:b/>
          <w:bCs/>
          <w:sz w:val="24"/>
          <w:szCs w:val="24"/>
          <w:shd w:val="clear" w:color="auto" w:fill="FDE9D9" w:themeFill="accent6" w:themeFillTint="33"/>
          <w:rtl/>
        </w:rPr>
        <w:t>אבני יסוד</w:t>
      </w:r>
      <w:r w:rsidRPr="00BB1996">
        <w:rPr>
          <w:rFonts w:asciiTheme="minorBidi" w:eastAsia="Times New Roman" w:hAnsiTheme="minorBidi" w:cstheme="minorBidi" w:hint="cs"/>
          <w:b/>
          <w:bCs/>
          <w:sz w:val="24"/>
          <w:szCs w:val="24"/>
          <w:rtl/>
        </w:rPr>
        <w:t xml:space="preserve"> </w:t>
      </w:r>
    </w:p>
    <w:p w14:paraId="2CB31828" w14:textId="7758639B" w:rsidR="0052206A" w:rsidRDefault="0052206A" w:rsidP="00F235D7">
      <w:pPr>
        <w:shd w:val="clear" w:color="auto" w:fill="FFFFFF"/>
        <w:spacing w:before="120" w:after="120" w:line="360" w:lineRule="auto"/>
        <w:contextualSpacing/>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 xml:space="preserve">מינהל חברה ונוער הגדיר </w:t>
      </w:r>
      <w:r w:rsidRPr="00BB1996">
        <w:rPr>
          <w:rFonts w:asciiTheme="minorBidi" w:eastAsia="Times New Roman" w:hAnsiTheme="minorBidi" w:cstheme="minorBidi" w:hint="cs"/>
          <w:b/>
          <w:bCs/>
          <w:sz w:val="24"/>
          <w:szCs w:val="24"/>
          <w:rtl/>
        </w:rPr>
        <w:t>ארבע אבני יסוד</w:t>
      </w:r>
      <w:r>
        <w:rPr>
          <w:rFonts w:asciiTheme="minorBidi" w:eastAsia="Times New Roman" w:hAnsiTheme="minorBidi" w:cstheme="minorBidi" w:hint="cs"/>
          <w:sz w:val="24"/>
          <w:szCs w:val="24"/>
          <w:rtl/>
        </w:rPr>
        <w:t xml:space="preserve"> בעבודתו החינוכית: </w:t>
      </w:r>
    </w:p>
    <w:p w14:paraId="6DB281D5" w14:textId="77777777" w:rsidR="00CF6975" w:rsidRPr="00BB1996" w:rsidRDefault="0052206A" w:rsidP="00C07F45">
      <w:pPr>
        <w:pStyle w:val="a3"/>
        <w:numPr>
          <w:ilvl w:val="0"/>
          <w:numId w:val="18"/>
        </w:numPr>
        <w:shd w:val="clear" w:color="auto" w:fill="FFFFFF"/>
        <w:spacing w:before="120" w:after="120" w:line="360" w:lineRule="auto"/>
        <w:rPr>
          <w:rFonts w:asciiTheme="minorBidi" w:eastAsia="Times New Roman" w:hAnsiTheme="minorBidi" w:cstheme="minorBidi"/>
          <w:b/>
          <w:bCs/>
          <w:sz w:val="24"/>
          <w:szCs w:val="24"/>
          <w:rtl/>
        </w:rPr>
      </w:pPr>
      <w:r w:rsidRPr="00BB1996">
        <w:rPr>
          <w:rFonts w:asciiTheme="minorBidi" w:eastAsia="Times New Roman" w:hAnsiTheme="minorBidi" w:cstheme="minorBidi" w:hint="cs"/>
          <w:b/>
          <w:bCs/>
          <w:sz w:val="24"/>
          <w:szCs w:val="24"/>
          <w:rtl/>
        </w:rPr>
        <w:t>חיבור לזהות</w:t>
      </w:r>
    </w:p>
    <w:p w14:paraId="742BB745" w14:textId="77777777" w:rsidR="00CF6975" w:rsidRPr="00BB1996" w:rsidRDefault="0052206A" w:rsidP="00C07F45">
      <w:pPr>
        <w:pStyle w:val="a3"/>
        <w:numPr>
          <w:ilvl w:val="0"/>
          <w:numId w:val="18"/>
        </w:numPr>
        <w:shd w:val="clear" w:color="auto" w:fill="FFFFFF"/>
        <w:spacing w:before="120" w:after="120" w:line="360" w:lineRule="auto"/>
        <w:rPr>
          <w:rFonts w:asciiTheme="minorBidi" w:eastAsia="Times New Roman" w:hAnsiTheme="minorBidi" w:cstheme="minorBidi"/>
          <w:b/>
          <w:bCs/>
          <w:sz w:val="24"/>
          <w:szCs w:val="24"/>
          <w:rtl/>
        </w:rPr>
      </w:pPr>
      <w:r w:rsidRPr="00BB1996">
        <w:rPr>
          <w:rFonts w:asciiTheme="minorBidi" w:eastAsia="Times New Roman" w:hAnsiTheme="minorBidi" w:cstheme="minorBidi" w:hint="cs"/>
          <w:b/>
          <w:bCs/>
          <w:sz w:val="24"/>
          <w:szCs w:val="24"/>
          <w:rtl/>
        </w:rPr>
        <w:t>חיבור לאדם</w:t>
      </w:r>
    </w:p>
    <w:p w14:paraId="4C22CBAD" w14:textId="77777777" w:rsidR="00CF6975" w:rsidRPr="00BB1996" w:rsidRDefault="0052206A" w:rsidP="00C07F45">
      <w:pPr>
        <w:pStyle w:val="a3"/>
        <w:numPr>
          <w:ilvl w:val="0"/>
          <w:numId w:val="18"/>
        </w:numPr>
        <w:shd w:val="clear" w:color="auto" w:fill="FFFFFF"/>
        <w:spacing w:before="120" w:after="120" w:line="360" w:lineRule="auto"/>
        <w:rPr>
          <w:rFonts w:asciiTheme="minorBidi" w:eastAsia="Times New Roman" w:hAnsiTheme="minorBidi" w:cstheme="minorBidi"/>
          <w:b/>
          <w:bCs/>
          <w:sz w:val="24"/>
          <w:szCs w:val="24"/>
          <w:rtl/>
        </w:rPr>
      </w:pPr>
      <w:r w:rsidRPr="00BB1996">
        <w:rPr>
          <w:rFonts w:asciiTheme="minorBidi" w:eastAsia="Times New Roman" w:hAnsiTheme="minorBidi" w:cstheme="minorBidi" w:hint="cs"/>
          <w:b/>
          <w:bCs/>
          <w:sz w:val="24"/>
          <w:szCs w:val="24"/>
          <w:rtl/>
        </w:rPr>
        <w:t xml:space="preserve">חיבור למקום </w:t>
      </w:r>
    </w:p>
    <w:p w14:paraId="6DEC7E31" w14:textId="77777777" w:rsidR="0052206A" w:rsidRPr="00BB1996" w:rsidRDefault="0052206A" w:rsidP="00C07F45">
      <w:pPr>
        <w:pStyle w:val="a3"/>
        <w:numPr>
          <w:ilvl w:val="0"/>
          <w:numId w:val="18"/>
        </w:numPr>
        <w:shd w:val="clear" w:color="auto" w:fill="FFFFFF"/>
        <w:spacing w:before="120" w:after="120" w:line="360" w:lineRule="auto"/>
        <w:rPr>
          <w:rFonts w:asciiTheme="minorBidi" w:eastAsia="Times New Roman" w:hAnsiTheme="minorBidi" w:cstheme="minorBidi"/>
          <w:b/>
          <w:bCs/>
          <w:sz w:val="24"/>
          <w:szCs w:val="24"/>
          <w:rtl/>
        </w:rPr>
      </w:pPr>
      <w:r w:rsidRPr="00BB1996">
        <w:rPr>
          <w:rFonts w:asciiTheme="minorBidi" w:eastAsia="Times New Roman" w:hAnsiTheme="minorBidi" w:cstheme="minorBidi" w:hint="cs"/>
          <w:b/>
          <w:bCs/>
          <w:sz w:val="24"/>
          <w:szCs w:val="24"/>
          <w:rtl/>
        </w:rPr>
        <w:t xml:space="preserve">חיבור לחברה ולקהילה </w:t>
      </w:r>
    </w:p>
    <w:p w14:paraId="24B20F8B" w14:textId="77777777" w:rsidR="003D45B7" w:rsidRDefault="003D45B7" w:rsidP="00BB1996">
      <w:pPr>
        <w:spacing w:after="0" w:line="360" w:lineRule="auto"/>
        <w:jc w:val="center"/>
        <w:rPr>
          <w:rFonts w:asciiTheme="minorBidi" w:hAnsiTheme="minorBidi" w:cstheme="minorBidi"/>
          <w:b/>
          <w:bCs/>
          <w:sz w:val="40"/>
          <w:szCs w:val="40"/>
          <w:rtl/>
        </w:rPr>
      </w:pPr>
    </w:p>
    <w:p w14:paraId="6A83C380" w14:textId="77777777" w:rsidR="00D35C74" w:rsidRPr="00BB1996" w:rsidRDefault="003D45B7" w:rsidP="00BB1996">
      <w:pPr>
        <w:shd w:val="clear" w:color="auto" w:fill="FDE9D9" w:themeFill="accent6" w:themeFillTint="33"/>
        <w:spacing w:before="120" w:after="120" w:line="240" w:lineRule="auto"/>
        <w:jc w:val="center"/>
        <w:rPr>
          <w:rFonts w:asciiTheme="minorBidi" w:hAnsiTheme="minorBidi" w:cstheme="minorBidi"/>
          <w:b/>
          <w:bCs/>
          <w:sz w:val="36"/>
          <w:szCs w:val="36"/>
          <w:rtl/>
        </w:rPr>
      </w:pPr>
      <w:r w:rsidRPr="00BB1996">
        <w:rPr>
          <w:rFonts w:asciiTheme="minorBidi" w:hAnsiTheme="minorBidi" w:cstheme="minorBidi"/>
          <w:noProof/>
          <w:color w:val="1F497D" w:themeColor="text2"/>
          <w:sz w:val="36"/>
          <w:szCs w:val="36"/>
          <w:rtl/>
        </w:rPr>
        <w:lastRenderedPageBreak/>
        <w:drawing>
          <wp:anchor distT="0" distB="0" distL="114300" distR="114300" simplePos="0" relativeHeight="251669504" behindDoc="1" locked="0" layoutInCell="1" allowOverlap="1" wp14:anchorId="51F98987" wp14:editId="6D1DE45F">
            <wp:simplePos x="0" y="0"/>
            <wp:positionH relativeFrom="column">
              <wp:posOffset>-631190</wp:posOffset>
            </wp:positionH>
            <wp:positionV relativeFrom="paragraph">
              <wp:posOffset>444500</wp:posOffset>
            </wp:positionV>
            <wp:extent cx="6926580" cy="3895725"/>
            <wp:effectExtent l="0" t="0" r="7620" b="9525"/>
            <wp:wrapTight wrapText="bothSides">
              <wp:wrapPolygon edited="0">
                <wp:start x="0" y="0"/>
                <wp:lineTo x="0" y="21547"/>
                <wp:lineTo x="21564" y="21547"/>
                <wp:lineTo x="21564" y="0"/>
                <wp:lineTo x="0" y="0"/>
              </wp:wrapPolygon>
            </wp:wrapTight>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926580" cy="3895725"/>
                    </a:xfrm>
                    <a:prstGeom prst="rect">
                      <a:avLst/>
                    </a:prstGeom>
                  </pic:spPr>
                </pic:pic>
              </a:graphicData>
            </a:graphic>
            <wp14:sizeRelH relativeFrom="page">
              <wp14:pctWidth>0</wp14:pctWidth>
            </wp14:sizeRelH>
            <wp14:sizeRelV relativeFrom="page">
              <wp14:pctHeight>0</wp14:pctHeight>
            </wp14:sizeRelV>
          </wp:anchor>
        </w:drawing>
      </w:r>
      <w:r w:rsidR="00D35C74" w:rsidRPr="00BB1996">
        <w:rPr>
          <w:rFonts w:asciiTheme="minorBidi" w:hAnsiTheme="minorBidi" w:cstheme="minorBidi" w:hint="cs"/>
          <w:b/>
          <w:bCs/>
          <w:color w:val="1F497D" w:themeColor="text2"/>
          <w:sz w:val="52"/>
          <w:szCs w:val="52"/>
          <w:rtl/>
        </w:rPr>
        <w:t>דמות הבוגר בהתאם לאבני היסוד</w:t>
      </w:r>
    </w:p>
    <w:p w14:paraId="5BEFF644" w14:textId="20CE7F47" w:rsidR="00CF6975" w:rsidRPr="00BB1996" w:rsidRDefault="00D35C74" w:rsidP="00BB1996">
      <w:pPr>
        <w:shd w:val="clear" w:color="auto" w:fill="FDE9D9" w:themeFill="accent6" w:themeFillTint="33"/>
        <w:spacing w:before="120" w:after="120" w:line="360" w:lineRule="auto"/>
        <w:contextualSpacing/>
        <w:jc w:val="center"/>
        <w:rPr>
          <w:rFonts w:asciiTheme="minorBidi" w:eastAsia="Times New Roman" w:hAnsiTheme="minorBidi" w:cstheme="minorBidi"/>
          <w:b/>
          <w:bCs/>
          <w:sz w:val="32"/>
          <w:szCs w:val="32"/>
          <w:rtl/>
        </w:rPr>
      </w:pPr>
      <w:bookmarkStart w:id="5" w:name="אבני"/>
      <w:r w:rsidRPr="00BB1996">
        <w:rPr>
          <w:rFonts w:asciiTheme="minorBidi" w:eastAsia="Times New Roman" w:hAnsiTheme="minorBidi" w:cstheme="minorBidi" w:hint="cs"/>
          <w:b/>
          <w:bCs/>
          <w:sz w:val="32"/>
          <w:szCs w:val="32"/>
          <w:rtl/>
        </w:rPr>
        <w:t>אבנ</w:t>
      </w:r>
      <w:r w:rsidR="00CF6975" w:rsidRPr="00BB1996">
        <w:rPr>
          <w:rFonts w:asciiTheme="minorBidi" w:eastAsia="Times New Roman" w:hAnsiTheme="minorBidi" w:cstheme="minorBidi" w:hint="cs"/>
          <w:b/>
          <w:bCs/>
          <w:sz w:val="32"/>
          <w:szCs w:val="32"/>
          <w:rtl/>
        </w:rPr>
        <w:t>י דרך בליבת החינוך ה</w:t>
      </w:r>
      <w:r w:rsidR="00D12CA6">
        <w:rPr>
          <w:rFonts w:asciiTheme="minorBidi" w:eastAsia="Times New Roman" w:hAnsiTheme="minorBidi" w:cstheme="minorBidi" w:hint="cs"/>
          <w:b/>
          <w:bCs/>
          <w:sz w:val="32"/>
          <w:szCs w:val="32"/>
          <w:rtl/>
        </w:rPr>
        <w:t>בלתי-פורמלי</w:t>
      </w:r>
      <w:r w:rsidR="00CF6975" w:rsidRPr="00BB1996">
        <w:rPr>
          <w:rFonts w:asciiTheme="minorBidi" w:eastAsia="Times New Roman" w:hAnsiTheme="minorBidi" w:cstheme="minorBidi" w:hint="cs"/>
          <w:b/>
          <w:bCs/>
          <w:sz w:val="32"/>
          <w:szCs w:val="32"/>
          <w:rtl/>
        </w:rPr>
        <w:t xml:space="preserve"> </w:t>
      </w:r>
    </w:p>
    <w:bookmarkEnd w:id="5"/>
    <w:p w14:paraId="1FC776B5" w14:textId="62ECFD61" w:rsidR="00CF6975" w:rsidRPr="00BB1996" w:rsidRDefault="00CF6975" w:rsidP="00573444">
      <w:pPr>
        <w:shd w:val="clear" w:color="auto" w:fill="FDE9D9" w:themeFill="accent6" w:themeFillTint="33"/>
        <w:spacing w:before="120" w:after="120" w:line="360" w:lineRule="auto"/>
        <w:contextualSpacing/>
        <w:jc w:val="center"/>
        <w:rPr>
          <w:rFonts w:asciiTheme="minorBidi" w:eastAsia="Times New Roman" w:hAnsiTheme="minorBidi" w:cstheme="minorBidi"/>
          <w:sz w:val="28"/>
          <w:szCs w:val="28"/>
          <w:rtl/>
        </w:rPr>
      </w:pPr>
      <w:r w:rsidRPr="00BB1996">
        <w:rPr>
          <w:rFonts w:asciiTheme="minorBidi" w:eastAsia="Times New Roman" w:hAnsiTheme="minorBidi" w:cstheme="minorBidi" w:hint="cs"/>
          <w:sz w:val="28"/>
          <w:szCs w:val="28"/>
          <w:rtl/>
        </w:rPr>
        <w:t xml:space="preserve">נושאים מרכזיים בעבודת </w:t>
      </w:r>
      <w:r w:rsidR="00573444">
        <w:rPr>
          <w:rFonts w:asciiTheme="minorBidi" w:eastAsia="Times New Roman" w:hAnsiTheme="minorBidi" w:cstheme="minorBidi" w:hint="cs"/>
          <w:sz w:val="28"/>
          <w:szCs w:val="28"/>
          <w:rtl/>
        </w:rPr>
        <w:t>המחלקה ל</w:t>
      </w:r>
      <w:r w:rsidRPr="00BB1996">
        <w:rPr>
          <w:rFonts w:asciiTheme="minorBidi" w:eastAsia="Times New Roman" w:hAnsiTheme="minorBidi" w:cstheme="minorBidi" w:hint="cs"/>
          <w:sz w:val="28"/>
          <w:szCs w:val="28"/>
          <w:rtl/>
        </w:rPr>
        <w:t>נוער ברשות בהתאם לארבע אבני היסוד</w:t>
      </w:r>
    </w:p>
    <w:p w14:paraId="4221B5BA" w14:textId="77777777" w:rsidR="00CE648B" w:rsidRPr="00BB1996" w:rsidRDefault="00CE648B" w:rsidP="00A50C8E">
      <w:pPr>
        <w:shd w:val="clear" w:color="auto" w:fill="FFFFFF"/>
        <w:spacing w:before="120" w:after="120" w:line="360" w:lineRule="auto"/>
        <w:rPr>
          <w:rFonts w:asciiTheme="minorBidi" w:eastAsia="Times New Roman" w:hAnsiTheme="minorBidi" w:cstheme="minorBidi"/>
          <w:b/>
          <w:bCs/>
          <w:sz w:val="24"/>
          <w:szCs w:val="24"/>
          <w:rtl/>
        </w:rPr>
      </w:pPr>
    </w:p>
    <w:p w14:paraId="22456E59" w14:textId="77777777" w:rsidR="00D26C07" w:rsidRPr="00BB1996" w:rsidRDefault="00C75CE0" w:rsidP="00BB1996">
      <w:pPr>
        <w:shd w:val="clear" w:color="auto" w:fill="FFFFFF"/>
        <w:spacing w:before="120" w:after="120" w:line="360" w:lineRule="auto"/>
        <w:rPr>
          <w:rFonts w:asciiTheme="minorBidi" w:eastAsia="Times New Roman" w:hAnsiTheme="minorBidi" w:cstheme="minorBidi"/>
          <w:sz w:val="24"/>
          <w:szCs w:val="24"/>
          <w:rtl/>
        </w:rPr>
      </w:pPr>
      <w:r w:rsidRPr="00BB1996">
        <w:rPr>
          <w:rFonts w:asciiTheme="minorBidi" w:hAnsiTheme="minorBidi" w:cstheme="minorBidi"/>
          <w:noProof/>
          <w:sz w:val="24"/>
          <w:szCs w:val="24"/>
        </w:rPr>
        <w:drawing>
          <wp:anchor distT="0" distB="0" distL="114300" distR="114300" simplePos="0" relativeHeight="251666432" behindDoc="0" locked="0" layoutInCell="1" allowOverlap="1" wp14:anchorId="2ECEF2AB" wp14:editId="2A680014">
            <wp:simplePos x="0" y="0"/>
            <wp:positionH relativeFrom="column">
              <wp:posOffset>-238125</wp:posOffset>
            </wp:positionH>
            <wp:positionV relativeFrom="paragraph">
              <wp:posOffset>35560</wp:posOffset>
            </wp:positionV>
            <wp:extent cx="6753225" cy="4191000"/>
            <wp:effectExtent l="0" t="400050" r="0" b="152400"/>
            <wp:wrapNone/>
            <wp:docPr id="8"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5CA714A3" w14:textId="77777777" w:rsidR="00D54429" w:rsidRPr="00BB1996" w:rsidRDefault="00D54429" w:rsidP="00D54429">
      <w:pPr>
        <w:shd w:val="clear" w:color="auto" w:fill="FFFFFF"/>
        <w:spacing w:before="20" w:after="20" w:line="360" w:lineRule="auto"/>
        <w:rPr>
          <w:rFonts w:asciiTheme="minorBidi" w:eastAsia="Times New Roman" w:hAnsiTheme="minorBidi" w:cstheme="minorBidi"/>
          <w:sz w:val="24"/>
          <w:szCs w:val="24"/>
          <w:rtl/>
        </w:rPr>
      </w:pPr>
    </w:p>
    <w:p w14:paraId="10CF95EC" w14:textId="77777777" w:rsidR="00D54429" w:rsidRPr="00BB1996" w:rsidRDefault="00D54429" w:rsidP="00D54429">
      <w:pPr>
        <w:shd w:val="clear" w:color="auto" w:fill="FFFFFF"/>
        <w:spacing w:before="20" w:after="20" w:line="360" w:lineRule="auto"/>
        <w:rPr>
          <w:rFonts w:asciiTheme="minorBidi" w:eastAsia="Times New Roman" w:hAnsiTheme="minorBidi" w:cstheme="minorBidi"/>
          <w:sz w:val="24"/>
          <w:szCs w:val="24"/>
          <w:rtl/>
        </w:rPr>
      </w:pPr>
    </w:p>
    <w:p w14:paraId="06B73702" w14:textId="77777777" w:rsidR="00D54429" w:rsidRPr="00BB1996" w:rsidRDefault="00D54429" w:rsidP="00BB1996">
      <w:pPr>
        <w:shd w:val="clear" w:color="auto" w:fill="FFFFFF"/>
        <w:spacing w:before="20" w:after="20" w:line="360" w:lineRule="auto"/>
        <w:rPr>
          <w:rFonts w:asciiTheme="minorBidi" w:eastAsia="Times New Roman" w:hAnsiTheme="minorBidi" w:cstheme="minorBidi"/>
          <w:sz w:val="24"/>
          <w:szCs w:val="24"/>
          <w:rtl/>
        </w:rPr>
      </w:pPr>
    </w:p>
    <w:p w14:paraId="3DC60B03" w14:textId="77777777" w:rsidR="00D26C07" w:rsidRPr="00BB1996" w:rsidRDefault="00D26C07" w:rsidP="00BB1996">
      <w:pPr>
        <w:shd w:val="clear" w:color="auto" w:fill="FFFFFF"/>
        <w:spacing w:before="20" w:after="20" w:line="360" w:lineRule="auto"/>
        <w:rPr>
          <w:rFonts w:asciiTheme="minorBidi" w:eastAsia="Times New Roman" w:hAnsiTheme="minorBidi" w:cstheme="minorBidi"/>
          <w:sz w:val="24"/>
          <w:szCs w:val="24"/>
          <w:rtl/>
        </w:rPr>
      </w:pPr>
    </w:p>
    <w:p w14:paraId="71A15046" w14:textId="77777777" w:rsidR="00D26C07" w:rsidRPr="00BB1996" w:rsidRDefault="00D26C07">
      <w:pPr>
        <w:bidi w:val="0"/>
        <w:rPr>
          <w:rFonts w:asciiTheme="minorBidi" w:hAnsiTheme="minorBidi" w:cstheme="minorBidi"/>
          <w:sz w:val="24"/>
          <w:szCs w:val="24"/>
        </w:rPr>
      </w:pPr>
      <w:r w:rsidRPr="00BB1996">
        <w:rPr>
          <w:rFonts w:asciiTheme="minorBidi" w:hAnsiTheme="minorBidi" w:cstheme="minorBidi"/>
          <w:sz w:val="24"/>
          <w:szCs w:val="24"/>
        </w:rPr>
        <w:br w:type="page"/>
      </w:r>
    </w:p>
    <w:p w14:paraId="549173A2" w14:textId="77777777" w:rsidR="006F5283" w:rsidRPr="006F5283" w:rsidRDefault="006F5283" w:rsidP="006F5283">
      <w:pPr>
        <w:shd w:val="clear" w:color="auto" w:fill="92CDDC" w:themeFill="accent5" w:themeFillTint="99"/>
        <w:spacing w:after="0" w:line="360" w:lineRule="auto"/>
        <w:jc w:val="center"/>
        <w:rPr>
          <w:b/>
          <w:bCs/>
          <w:sz w:val="36"/>
          <w:szCs w:val="36"/>
        </w:rPr>
      </w:pPr>
      <w:bookmarkStart w:id="6" w:name="א"/>
      <w:r w:rsidRPr="006F5283">
        <w:rPr>
          <w:rFonts w:hint="cs"/>
          <w:b/>
          <w:bCs/>
          <w:sz w:val="36"/>
          <w:szCs w:val="36"/>
          <w:rtl/>
        </w:rPr>
        <w:lastRenderedPageBreak/>
        <w:t>אבן יסוד 1: חיבור לזהות</w:t>
      </w:r>
      <w:bookmarkEnd w:id="6"/>
    </w:p>
    <w:p w14:paraId="6B0DDE66" w14:textId="77777777" w:rsidR="00645CA4" w:rsidRDefault="00C05403" w:rsidP="006F5283">
      <w:pPr>
        <w:shd w:val="clear" w:color="auto" w:fill="FFFFFF" w:themeFill="background1"/>
        <w:spacing w:after="0" w:line="360" w:lineRule="auto"/>
        <w:rPr>
          <w:rFonts w:asciiTheme="minorBidi" w:hAnsiTheme="minorBidi" w:cstheme="minorBidi"/>
          <w:b/>
          <w:bCs/>
          <w:sz w:val="16"/>
          <w:szCs w:val="16"/>
        </w:rPr>
      </w:pPr>
      <w:r>
        <w:rPr>
          <w:rFonts w:asciiTheme="minorBidi" w:hAnsiTheme="minorBidi" w:cstheme="minorBidi"/>
          <w:noProof/>
          <w:sz w:val="24"/>
          <w:szCs w:val="24"/>
        </w:rPr>
        <w:drawing>
          <wp:anchor distT="0" distB="0" distL="114300" distR="114300" simplePos="0" relativeHeight="251684864" behindDoc="1" locked="0" layoutInCell="1" allowOverlap="1" wp14:anchorId="4502A925" wp14:editId="121FB9A6">
            <wp:simplePos x="0" y="0"/>
            <wp:positionH relativeFrom="column">
              <wp:posOffset>3317875</wp:posOffset>
            </wp:positionH>
            <wp:positionV relativeFrom="paragraph">
              <wp:posOffset>139065</wp:posOffset>
            </wp:positionV>
            <wp:extent cx="2552700" cy="2286000"/>
            <wp:effectExtent l="0" t="0" r="0" b="0"/>
            <wp:wrapTight wrapText="bothSides">
              <wp:wrapPolygon edited="0">
                <wp:start x="9510" y="2700"/>
                <wp:lineTo x="7899" y="3240"/>
                <wp:lineTo x="3546" y="5220"/>
                <wp:lineTo x="3546" y="5940"/>
                <wp:lineTo x="1934" y="8820"/>
                <wp:lineTo x="1290" y="11520"/>
                <wp:lineTo x="1773" y="14580"/>
                <wp:lineTo x="3385" y="17460"/>
                <wp:lineTo x="3546" y="18180"/>
                <wp:lineTo x="8543" y="20340"/>
                <wp:lineTo x="9994" y="20700"/>
                <wp:lineTo x="11445" y="20700"/>
                <wp:lineTo x="13057" y="20340"/>
                <wp:lineTo x="17893" y="18180"/>
                <wp:lineTo x="18054" y="17460"/>
                <wp:lineTo x="19666" y="14580"/>
                <wp:lineTo x="20310" y="11700"/>
                <wp:lineTo x="19504" y="8820"/>
                <wp:lineTo x="18215" y="6480"/>
                <wp:lineTo x="18054" y="5400"/>
                <wp:lineTo x="13540" y="3240"/>
                <wp:lineTo x="11928" y="2700"/>
                <wp:lineTo x="9510" y="2700"/>
              </wp:wrapPolygon>
            </wp:wrapTight>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14:paraId="0E19D303" w14:textId="77777777" w:rsidR="00645CA4" w:rsidRDefault="00645CA4" w:rsidP="006F5283">
      <w:pPr>
        <w:shd w:val="clear" w:color="auto" w:fill="FFFFFF" w:themeFill="background1"/>
        <w:spacing w:after="0" w:line="360" w:lineRule="auto"/>
        <w:rPr>
          <w:rFonts w:asciiTheme="minorBidi" w:hAnsiTheme="minorBidi" w:cstheme="minorBidi"/>
          <w:b/>
          <w:bCs/>
          <w:sz w:val="16"/>
          <w:szCs w:val="16"/>
        </w:rPr>
      </w:pPr>
    </w:p>
    <w:p w14:paraId="0FC0D98F" w14:textId="77777777" w:rsidR="00645CA4" w:rsidRDefault="00565A5E" w:rsidP="00BB1996">
      <w:pPr>
        <w:spacing w:after="0"/>
        <w:rPr>
          <w:rFonts w:asciiTheme="minorBidi" w:hAnsiTheme="minorBidi" w:cstheme="minorBidi"/>
          <w:b/>
          <w:bCs/>
          <w:color w:val="000000" w:themeColor="text1"/>
          <w:sz w:val="24"/>
          <w:szCs w:val="24"/>
          <w:rtl/>
        </w:rPr>
      </w:pPr>
      <w:r>
        <w:rPr>
          <w:rFonts w:asciiTheme="minorBidi" w:hAnsiTheme="minorBidi" w:cstheme="minorBidi" w:hint="cs"/>
          <w:b/>
          <w:bCs/>
          <w:sz w:val="24"/>
          <w:szCs w:val="24"/>
          <w:rtl/>
        </w:rPr>
        <w:tab/>
      </w:r>
      <w:r>
        <w:rPr>
          <w:rFonts w:asciiTheme="minorBidi" w:hAnsiTheme="minorBidi" w:cstheme="minorBidi" w:hint="cs"/>
          <w:b/>
          <w:bCs/>
          <w:sz w:val="24"/>
          <w:szCs w:val="24"/>
          <w:rtl/>
        </w:rPr>
        <w:tab/>
      </w:r>
      <w:r>
        <w:rPr>
          <w:rFonts w:asciiTheme="minorBidi" w:hAnsiTheme="minorBidi" w:cstheme="minorBidi" w:hint="cs"/>
          <w:b/>
          <w:bCs/>
          <w:sz w:val="24"/>
          <w:szCs w:val="24"/>
          <w:rtl/>
        </w:rPr>
        <w:tab/>
      </w:r>
      <w:r>
        <w:rPr>
          <w:rFonts w:asciiTheme="minorBidi" w:hAnsiTheme="minorBidi" w:cstheme="minorBidi" w:hint="cs"/>
          <w:b/>
          <w:bCs/>
          <w:sz w:val="24"/>
          <w:szCs w:val="24"/>
          <w:rtl/>
        </w:rPr>
        <w:tab/>
      </w:r>
      <w:r>
        <w:rPr>
          <w:rFonts w:asciiTheme="minorBidi" w:hAnsiTheme="minorBidi" w:cstheme="minorBidi" w:hint="cs"/>
          <w:b/>
          <w:bCs/>
          <w:sz w:val="24"/>
          <w:szCs w:val="24"/>
          <w:rtl/>
        </w:rPr>
        <w:tab/>
      </w:r>
      <w:r>
        <w:rPr>
          <w:rFonts w:asciiTheme="minorBidi" w:hAnsiTheme="minorBidi" w:cstheme="minorBidi" w:hint="cs"/>
          <w:b/>
          <w:bCs/>
          <w:sz w:val="24"/>
          <w:szCs w:val="24"/>
          <w:rtl/>
        </w:rPr>
        <w:tab/>
      </w:r>
      <w:r>
        <w:rPr>
          <w:rFonts w:asciiTheme="minorBidi" w:hAnsiTheme="minorBidi" w:cstheme="minorBidi" w:hint="cs"/>
          <w:b/>
          <w:bCs/>
          <w:sz w:val="24"/>
          <w:szCs w:val="24"/>
          <w:rtl/>
        </w:rPr>
        <w:tab/>
      </w:r>
    </w:p>
    <w:p w14:paraId="7466F0A7" w14:textId="77777777" w:rsidR="00E254BB" w:rsidRPr="00BB1996" w:rsidRDefault="00E254BB" w:rsidP="00645CA4">
      <w:pPr>
        <w:spacing w:after="0"/>
        <w:ind w:left="720" w:firstLine="720"/>
        <w:jc w:val="right"/>
        <w:rPr>
          <w:rFonts w:asciiTheme="minorBidi" w:hAnsiTheme="minorBidi" w:cstheme="minorBidi"/>
          <w:b/>
          <w:bCs/>
          <w:color w:val="000000" w:themeColor="text1"/>
          <w:sz w:val="24"/>
          <w:szCs w:val="24"/>
        </w:rPr>
      </w:pPr>
      <w:r w:rsidRPr="00BB1996">
        <w:rPr>
          <w:rFonts w:asciiTheme="minorBidi" w:hAnsiTheme="minorBidi" w:cstheme="minorBidi" w:hint="cs"/>
          <w:b/>
          <w:bCs/>
          <w:color w:val="000000" w:themeColor="text1"/>
          <w:sz w:val="24"/>
          <w:szCs w:val="24"/>
          <w:rtl/>
        </w:rPr>
        <w:t>את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מוצא</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שלשה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שמות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נקראו</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לו</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לאדם</w:t>
      </w:r>
      <w:r w:rsidRPr="00BB1996">
        <w:rPr>
          <w:rFonts w:asciiTheme="minorBidi" w:hAnsiTheme="minorBidi" w:cstheme="minorBidi"/>
          <w:b/>
          <w:bCs/>
          <w:color w:val="000000" w:themeColor="text1"/>
          <w:sz w:val="24"/>
          <w:szCs w:val="24"/>
          <w:rtl/>
        </w:rPr>
        <w:t>:</w:t>
      </w:r>
    </w:p>
    <w:p w14:paraId="2C2B2F3B" w14:textId="77777777" w:rsidR="00E254BB" w:rsidRPr="00BB1996" w:rsidRDefault="00E254BB" w:rsidP="00BB1996">
      <w:pPr>
        <w:spacing w:after="0"/>
        <w:ind w:left="4320" w:firstLine="72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אחד</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מה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שקוראים</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לו</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אביו</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ואמו</w:t>
      </w:r>
      <w:r w:rsidRPr="00BB1996">
        <w:rPr>
          <w:rFonts w:asciiTheme="minorBidi" w:hAnsiTheme="minorBidi" w:cstheme="minorBidi"/>
          <w:b/>
          <w:bCs/>
          <w:color w:val="000000" w:themeColor="text1"/>
          <w:sz w:val="24"/>
          <w:szCs w:val="24"/>
          <w:rtl/>
        </w:rPr>
        <w:t>,</w:t>
      </w:r>
    </w:p>
    <w:p w14:paraId="0FBFA7F4" w14:textId="77777777" w:rsidR="00E254BB" w:rsidRPr="00BB1996" w:rsidRDefault="00E254BB" w:rsidP="00BB1996">
      <w:pPr>
        <w:spacing w:after="0"/>
        <w:ind w:left="4320" w:firstLine="72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ואחד</w:t>
      </w:r>
      <w:r w:rsidRPr="00BB1996">
        <w:rPr>
          <w:rFonts w:asciiTheme="minorBidi" w:hAnsiTheme="minorBidi" w:cstheme="minorBidi"/>
          <w:b/>
          <w:bCs/>
          <w:color w:val="000000" w:themeColor="text1"/>
          <w:sz w:val="24"/>
          <w:szCs w:val="24"/>
          <w:rtl/>
        </w:rPr>
        <w:t xml:space="preserve"> מה </w:t>
      </w:r>
      <w:r w:rsidRPr="00BB1996">
        <w:rPr>
          <w:rFonts w:asciiTheme="minorBidi" w:hAnsiTheme="minorBidi" w:cstheme="minorBidi" w:hint="cs"/>
          <w:b/>
          <w:bCs/>
          <w:color w:val="000000" w:themeColor="text1"/>
          <w:sz w:val="24"/>
          <w:szCs w:val="24"/>
          <w:rtl/>
        </w:rPr>
        <w:t>שקוראין</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לו</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בני</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אדם</w:t>
      </w:r>
      <w:r w:rsidRPr="00BB1996">
        <w:rPr>
          <w:rFonts w:asciiTheme="minorBidi" w:hAnsiTheme="minorBidi" w:cstheme="minorBidi"/>
          <w:b/>
          <w:bCs/>
          <w:color w:val="000000" w:themeColor="text1"/>
          <w:sz w:val="24"/>
          <w:szCs w:val="24"/>
          <w:rtl/>
        </w:rPr>
        <w:t>,</w:t>
      </w:r>
    </w:p>
    <w:p w14:paraId="469AF3FD" w14:textId="77777777" w:rsidR="00E254BB" w:rsidRPr="00BB1996" w:rsidRDefault="00E254BB" w:rsidP="00BB1996">
      <w:pPr>
        <w:spacing w:after="0"/>
        <w:ind w:left="4320" w:firstLine="72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ואחד</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מה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שקונה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הוא</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לעצמו</w:t>
      </w:r>
      <w:r w:rsidRPr="00BB1996">
        <w:rPr>
          <w:rFonts w:asciiTheme="minorBidi" w:hAnsiTheme="minorBidi" w:cstheme="minorBidi"/>
          <w:b/>
          <w:bCs/>
          <w:color w:val="000000" w:themeColor="text1"/>
          <w:sz w:val="24"/>
          <w:szCs w:val="24"/>
          <w:rtl/>
        </w:rPr>
        <w:t>.</w:t>
      </w:r>
    </w:p>
    <w:p w14:paraId="418EFB2A" w14:textId="77777777" w:rsidR="00E254BB" w:rsidRPr="00BB1996" w:rsidRDefault="00E254BB" w:rsidP="00BB1996">
      <w:pPr>
        <w:spacing w:after="0"/>
        <w:ind w:left="4320" w:firstLine="72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טוב</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מכולן</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מה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שקונה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הוא</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לעצמו</w:t>
      </w:r>
      <w:r w:rsidRPr="00BB1996">
        <w:rPr>
          <w:rFonts w:asciiTheme="minorBidi" w:hAnsiTheme="minorBidi" w:cstheme="minorBidi"/>
          <w:b/>
          <w:bCs/>
          <w:color w:val="000000" w:themeColor="text1"/>
          <w:sz w:val="24"/>
          <w:szCs w:val="24"/>
          <w:rtl/>
        </w:rPr>
        <w:t>.</w:t>
      </w:r>
    </w:p>
    <w:p w14:paraId="25465453" w14:textId="47E175CB" w:rsidR="00E254BB" w:rsidRPr="00BB1996" w:rsidRDefault="00E254BB" w:rsidP="00BB1996">
      <w:pPr>
        <w:spacing w:after="0"/>
        <w:ind w:left="4320" w:firstLine="720"/>
        <w:rPr>
          <w:rFonts w:asciiTheme="minorBidi" w:hAnsiTheme="minorBidi" w:cstheme="minorBidi"/>
          <w:color w:val="000000" w:themeColor="text1"/>
          <w:rtl/>
        </w:rPr>
      </w:pPr>
      <w:r w:rsidRPr="00BB1996">
        <w:rPr>
          <w:rFonts w:asciiTheme="minorBidi" w:hAnsiTheme="minorBidi" w:cstheme="minorBidi"/>
          <w:color w:val="000000" w:themeColor="text1"/>
          <w:rtl/>
        </w:rPr>
        <w:t>(</w:t>
      </w:r>
      <w:r w:rsidRPr="00BB1996">
        <w:rPr>
          <w:rFonts w:asciiTheme="minorBidi" w:hAnsiTheme="minorBidi" w:cstheme="minorBidi" w:hint="cs"/>
          <w:color w:val="000000" w:themeColor="text1"/>
          <w:rtl/>
        </w:rPr>
        <w:t>מדרש</w:t>
      </w:r>
      <w:r w:rsidRPr="00BB1996">
        <w:rPr>
          <w:rFonts w:asciiTheme="minorBidi" w:hAnsiTheme="minorBidi" w:cstheme="minorBidi"/>
          <w:color w:val="000000" w:themeColor="text1"/>
          <w:rtl/>
        </w:rPr>
        <w:t xml:space="preserve"> </w:t>
      </w:r>
      <w:r w:rsidRPr="00BB1996">
        <w:rPr>
          <w:rFonts w:asciiTheme="minorBidi" w:hAnsiTheme="minorBidi" w:cstheme="minorBidi" w:hint="cs"/>
          <w:color w:val="000000" w:themeColor="text1"/>
          <w:rtl/>
        </w:rPr>
        <w:t>תנחומא</w:t>
      </w:r>
      <w:r w:rsidRPr="00BB1996">
        <w:rPr>
          <w:rFonts w:asciiTheme="minorBidi" w:hAnsiTheme="minorBidi" w:cstheme="minorBidi"/>
          <w:color w:val="000000" w:themeColor="text1"/>
          <w:rtl/>
        </w:rPr>
        <w:t xml:space="preserve"> </w:t>
      </w:r>
      <w:r w:rsidR="00911AC8">
        <w:rPr>
          <w:rFonts w:asciiTheme="minorBidi" w:hAnsiTheme="minorBidi" w:cstheme="minorBidi" w:hint="cs"/>
          <w:color w:val="000000" w:themeColor="text1"/>
          <w:rtl/>
        </w:rPr>
        <w:t>ל</w:t>
      </w:r>
      <w:r w:rsidRPr="00BB1996">
        <w:rPr>
          <w:rFonts w:asciiTheme="minorBidi" w:hAnsiTheme="minorBidi" w:cstheme="minorBidi" w:hint="cs"/>
          <w:color w:val="000000" w:themeColor="text1"/>
          <w:rtl/>
        </w:rPr>
        <w:t>פרשת</w:t>
      </w:r>
      <w:r w:rsidRPr="00BB1996">
        <w:rPr>
          <w:rFonts w:asciiTheme="minorBidi" w:hAnsiTheme="minorBidi" w:cstheme="minorBidi"/>
          <w:color w:val="000000" w:themeColor="text1"/>
          <w:rtl/>
        </w:rPr>
        <w:t xml:space="preserve"> </w:t>
      </w:r>
      <w:r w:rsidRPr="00BB1996">
        <w:rPr>
          <w:rFonts w:asciiTheme="minorBidi" w:hAnsiTheme="minorBidi" w:cstheme="minorBidi" w:hint="cs"/>
          <w:color w:val="000000" w:themeColor="text1"/>
          <w:rtl/>
        </w:rPr>
        <w:t>ויקהל</w:t>
      </w:r>
      <w:r w:rsidR="00911AC8">
        <w:rPr>
          <w:rFonts w:asciiTheme="minorBidi" w:hAnsiTheme="minorBidi" w:cstheme="minorBidi" w:hint="cs"/>
          <w:color w:val="000000" w:themeColor="text1"/>
          <w:rtl/>
        </w:rPr>
        <w:t>, א</w:t>
      </w:r>
      <w:r w:rsidRPr="00BB1996">
        <w:rPr>
          <w:rFonts w:asciiTheme="minorBidi" w:hAnsiTheme="minorBidi" w:cstheme="minorBidi"/>
          <w:color w:val="000000" w:themeColor="text1"/>
          <w:rtl/>
        </w:rPr>
        <w:t>)</w:t>
      </w:r>
    </w:p>
    <w:p w14:paraId="161DB45E" w14:textId="77777777" w:rsidR="00645CA4" w:rsidRDefault="00645CA4" w:rsidP="00BB1996">
      <w:pPr>
        <w:spacing w:before="120" w:after="120" w:line="360" w:lineRule="auto"/>
        <w:jc w:val="both"/>
        <w:rPr>
          <w:rFonts w:asciiTheme="minorBidi" w:hAnsiTheme="minorBidi" w:cstheme="minorBidi"/>
          <w:sz w:val="24"/>
          <w:szCs w:val="24"/>
          <w:rtl/>
        </w:rPr>
      </w:pPr>
    </w:p>
    <w:p w14:paraId="0C9D472E" w14:textId="77777777" w:rsidR="00645CA4" w:rsidRDefault="00645CA4" w:rsidP="00BB1996">
      <w:pPr>
        <w:spacing w:before="120" w:after="120" w:line="360" w:lineRule="auto"/>
        <w:jc w:val="both"/>
        <w:rPr>
          <w:rFonts w:asciiTheme="minorBidi" w:hAnsiTheme="minorBidi" w:cstheme="minorBidi"/>
          <w:sz w:val="24"/>
          <w:szCs w:val="24"/>
          <w:rtl/>
        </w:rPr>
      </w:pPr>
    </w:p>
    <w:p w14:paraId="08C058B3" w14:textId="5C45A4B1" w:rsidR="00E254BB" w:rsidRPr="00BB1996" w:rsidRDefault="00E254BB" w:rsidP="0018001B">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זהותו</w:t>
      </w:r>
      <w:r w:rsidRPr="00BB1996">
        <w:rPr>
          <w:rFonts w:asciiTheme="minorBidi" w:hAnsiTheme="minorBidi" w:cstheme="minorBidi"/>
          <w:sz w:val="24"/>
          <w:szCs w:val="24"/>
          <w:rtl/>
        </w:rPr>
        <w:t xml:space="preserve"> האישית של האדם היא התמונה שהאדם בונה </w:t>
      </w:r>
      <w:r w:rsidR="00911AC8">
        <w:rPr>
          <w:rFonts w:asciiTheme="minorBidi" w:hAnsiTheme="minorBidi" w:cstheme="minorBidi" w:hint="cs"/>
          <w:sz w:val="24"/>
          <w:szCs w:val="24"/>
          <w:rtl/>
        </w:rPr>
        <w:t>ביחס</w:t>
      </w:r>
      <w:r w:rsidR="00911AC8" w:rsidRPr="00BB1996">
        <w:rPr>
          <w:rFonts w:asciiTheme="minorBidi" w:hAnsiTheme="minorBidi" w:cstheme="minorBidi"/>
          <w:sz w:val="24"/>
          <w:szCs w:val="24"/>
          <w:rtl/>
        </w:rPr>
        <w:t xml:space="preserve"> </w:t>
      </w:r>
      <w:r w:rsidR="00911AC8">
        <w:rPr>
          <w:rFonts w:asciiTheme="minorBidi" w:hAnsiTheme="minorBidi" w:cstheme="minorBidi" w:hint="cs"/>
          <w:sz w:val="24"/>
          <w:szCs w:val="24"/>
          <w:rtl/>
        </w:rPr>
        <w:t>ל</w:t>
      </w:r>
      <w:r w:rsidRPr="00BB1996">
        <w:rPr>
          <w:rFonts w:asciiTheme="minorBidi" w:hAnsiTheme="minorBidi" w:cstheme="minorBidi"/>
          <w:sz w:val="24"/>
          <w:szCs w:val="24"/>
          <w:rtl/>
        </w:rPr>
        <w:t xml:space="preserve">עצמו </w:t>
      </w:r>
      <w:r w:rsidR="00CE648B">
        <w:rPr>
          <w:rFonts w:asciiTheme="minorBidi" w:hAnsiTheme="minorBidi" w:cstheme="minorBidi" w:hint="cs"/>
          <w:sz w:val="24"/>
          <w:szCs w:val="24"/>
          <w:rtl/>
        </w:rPr>
        <w:t xml:space="preserve">במהלך חייו, </w:t>
      </w:r>
      <w:r w:rsidRPr="00BB1996">
        <w:rPr>
          <w:rFonts w:asciiTheme="minorBidi" w:hAnsiTheme="minorBidi" w:cstheme="minorBidi" w:hint="cs"/>
          <w:sz w:val="24"/>
          <w:szCs w:val="24"/>
          <w:rtl/>
        </w:rPr>
        <w:t>והיא</w:t>
      </w:r>
      <w:r w:rsidRPr="00BB1996">
        <w:rPr>
          <w:rFonts w:asciiTheme="minorBidi" w:hAnsiTheme="minorBidi" w:cstheme="minorBidi"/>
          <w:sz w:val="24"/>
          <w:szCs w:val="24"/>
          <w:rtl/>
        </w:rPr>
        <w:t xml:space="preserve"> הנותנת משמעות לחייו. הזהות כוללת נטיות, תכונות, כישורים, ערכים, אמונות ותפיסות של הפרט. היא כוללת את ה"אני" העצמי ואת </w:t>
      </w:r>
      <w:r w:rsidR="00911AC8">
        <w:rPr>
          <w:rFonts w:asciiTheme="minorBidi" w:hAnsiTheme="minorBidi" w:cstheme="minorBidi" w:hint="cs"/>
          <w:sz w:val="24"/>
          <w:szCs w:val="24"/>
          <w:rtl/>
        </w:rPr>
        <w:t>הדרך</w:t>
      </w:r>
      <w:r w:rsidR="00911AC8"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שב</w:t>
      </w:r>
      <w:r w:rsidR="00911AC8">
        <w:rPr>
          <w:rFonts w:asciiTheme="minorBidi" w:hAnsiTheme="minorBidi" w:cstheme="minorBidi" w:hint="cs"/>
          <w:sz w:val="24"/>
          <w:szCs w:val="24"/>
          <w:rtl/>
        </w:rPr>
        <w:t>ה</w:t>
      </w:r>
      <w:r w:rsidRPr="00BB1996">
        <w:rPr>
          <w:rFonts w:asciiTheme="minorBidi" w:hAnsiTheme="minorBidi" w:cstheme="minorBidi"/>
          <w:sz w:val="24"/>
          <w:szCs w:val="24"/>
          <w:rtl/>
        </w:rPr>
        <w:t xml:space="preserve"> </w:t>
      </w:r>
      <w:r w:rsidR="00911AC8" w:rsidRPr="00BB1996">
        <w:rPr>
          <w:rFonts w:asciiTheme="minorBidi" w:hAnsiTheme="minorBidi" w:cstheme="minorBidi"/>
          <w:sz w:val="24"/>
          <w:szCs w:val="24"/>
          <w:rtl/>
        </w:rPr>
        <w:t>אחרים</w:t>
      </w:r>
      <w:r w:rsidR="00911AC8">
        <w:rPr>
          <w:rFonts w:asciiTheme="minorBidi" w:hAnsiTheme="minorBidi" w:cstheme="minorBidi" w:hint="cs"/>
          <w:sz w:val="24"/>
          <w:szCs w:val="24"/>
          <w:rtl/>
        </w:rPr>
        <w:t xml:space="preserve"> תופסים את</w:t>
      </w:r>
      <w:r w:rsidR="00911AC8"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 xml:space="preserve">ה"אני". הזהות מתגבשת </w:t>
      </w:r>
      <w:r w:rsidR="00911AC8">
        <w:rPr>
          <w:rFonts w:asciiTheme="minorBidi" w:hAnsiTheme="minorBidi" w:cstheme="minorBidi" w:hint="cs"/>
          <w:sz w:val="24"/>
          <w:szCs w:val="24"/>
          <w:rtl/>
        </w:rPr>
        <w:t>ב</w:t>
      </w:r>
      <w:r w:rsidR="00911AC8" w:rsidRPr="00BB1996">
        <w:rPr>
          <w:rFonts w:asciiTheme="minorBidi" w:hAnsiTheme="minorBidi" w:cstheme="minorBidi"/>
          <w:sz w:val="24"/>
          <w:szCs w:val="24"/>
          <w:rtl/>
        </w:rPr>
        <w:t xml:space="preserve">יחסי גומלין עם הסביבה </w:t>
      </w:r>
      <w:r w:rsidRPr="00BB1996">
        <w:rPr>
          <w:rFonts w:asciiTheme="minorBidi" w:hAnsiTheme="minorBidi" w:cstheme="minorBidi"/>
          <w:sz w:val="24"/>
          <w:szCs w:val="24"/>
          <w:rtl/>
        </w:rPr>
        <w:t>לאורך כל החיים</w:t>
      </w:r>
      <w:r w:rsidR="00911AC8">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אך במיוחד במהלך שנות הנעורים. </w:t>
      </w:r>
    </w:p>
    <w:p w14:paraId="56178C37" w14:textId="76CBF1E4" w:rsidR="00E254BB" w:rsidRPr="00BB1996" w:rsidRDefault="00E254BB"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גיבוש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זהות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אישית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וייחודית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חיוני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להתפתחות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נורמטיבית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ולחיים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תקינים</w:t>
      </w:r>
      <w:r w:rsidRPr="00BB1996">
        <w:rPr>
          <w:rFonts w:asciiTheme="minorBidi" w:hAnsiTheme="minorBidi" w:cstheme="minorBidi"/>
          <w:sz w:val="24"/>
          <w:szCs w:val="24"/>
        </w:rPr>
        <w:t>.</w:t>
      </w:r>
      <w:r w:rsidRPr="00BB1996">
        <w:rPr>
          <w:rFonts w:asciiTheme="minorBidi" w:hAnsiTheme="minorBidi" w:cstheme="minorBidi"/>
          <w:sz w:val="24"/>
          <w:szCs w:val="24"/>
          <w:rtl/>
        </w:rPr>
        <w:t xml:space="preserve"> אולם</w:t>
      </w:r>
      <w:r w:rsidR="00911AC8">
        <w:rPr>
          <w:rFonts w:asciiTheme="minorBidi" w:hAnsiTheme="minorBidi" w:cstheme="minorBidi" w:hint="cs"/>
          <w:sz w:val="24"/>
          <w:szCs w:val="24"/>
          <w:rtl/>
        </w:rPr>
        <w:t>,</w:t>
      </w:r>
      <w:r w:rsidRPr="00BB1996">
        <w:rPr>
          <w:rFonts w:asciiTheme="minorBidi" w:hAnsiTheme="minorBidi" w:cstheme="minorBidi"/>
          <w:sz w:val="24"/>
          <w:szCs w:val="24"/>
          <w:rtl/>
        </w:rPr>
        <w:t xml:space="preserve"> גיבוש זהות הוא תהליך מורכב של בחירה בין חלופות, הטומן בחובו קשיים רבים, במיוחד בעידן שלנו שבו הפרט מאופיין בריבוי זהויות, ביניהן:</w:t>
      </w:r>
    </w:p>
    <w:p w14:paraId="606AF4DE" w14:textId="1DD1686C" w:rsidR="00E254BB" w:rsidRPr="00BB1996" w:rsidRDefault="00E254BB" w:rsidP="00F235D7">
      <w:pPr>
        <w:numPr>
          <w:ilvl w:val="0"/>
          <w:numId w:val="11"/>
        </w:numPr>
        <w:spacing w:before="120" w:after="120" w:line="360" w:lineRule="auto"/>
        <w:jc w:val="both"/>
        <w:rPr>
          <w:rFonts w:asciiTheme="minorBidi" w:hAnsiTheme="minorBidi" w:cstheme="minorBidi"/>
          <w:sz w:val="24"/>
          <w:szCs w:val="24"/>
        </w:rPr>
      </w:pPr>
      <w:r w:rsidRPr="00BB1996">
        <w:rPr>
          <w:rFonts w:asciiTheme="minorBidi" w:hAnsiTheme="minorBidi" w:cstheme="minorBidi"/>
          <w:b/>
          <w:bCs/>
          <w:sz w:val="24"/>
          <w:szCs w:val="24"/>
          <w:rtl/>
        </w:rPr>
        <w:t xml:space="preserve">זהות קבוצתית: </w:t>
      </w:r>
      <w:r w:rsidRPr="00BB1996">
        <w:rPr>
          <w:rFonts w:asciiTheme="minorBidi" w:hAnsiTheme="minorBidi" w:cstheme="minorBidi"/>
          <w:sz w:val="24"/>
          <w:szCs w:val="24"/>
          <w:rtl/>
        </w:rPr>
        <w:t>שייכות</w:t>
      </w:r>
      <w:r w:rsidR="00911AC8" w:rsidRPr="00911AC8">
        <w:rPr>
          <w:rFonts w:asciiTheme="minorBidi" w:hAnsiTheme="minorBidi" w:cstheme="minorBidi"/>
          <w:sz w:val="24"/>
          <w:szCs w:val="24"/>
          <w:rtl/>
        </w:rPr>
        <w:t xml:space="preserve"> </w:t>
      </w:r>
      <w:r w:rsidR="00911AC8" w:rsidRPr="00BB1996">
        <w:rPr>
          <w:rFonts w:asciiTheme="minorBidi" w:hAnsiTheme="minorBidi" w:cstheme="minorBidi"/>
          <w:sz w:val="24"/>
          <w:szCs w:val="24"/>
          <w:rtl/>
        </w:rPr>
        <w:t>לקבוצה</w:t>
      </w:r>
      <w:r w:rsidRPr="00BB1996">
        <w:rPr>
          <w:rFonts w:asciiTheme="minorBidi" w:hAnsiTheme="minorBidi" w:cstheme="minorBidi"/>
          <w:sz w:val="24"/>
          <w:szCs w:val="24"/>
          <w:rtl/>
        </w:rPr>
        <w:t>, הזדהות</w:t>
      </w:r>
      <w:r w:rsidR="00911AC8">
        <w:rPr>
          <w:rFonts w:asciiTheme="minorBidi" w:hAnsiTheme="minorBidi" w:cstheme="minorBidi" w:hint="cs"/>
          <w:sz w:val="24"/>
          <w:szCs w:val="24"/>
          <w:rtl/>
        </w:rPr>
        <w:t xml:space="preserve"> עמה</w:t>
      </w:r>
      <w:r w:rsidRPr="00BB1996">
        <w:rPr>
          <w:rFonts w:asciiTheme="minorBidi" w:hAnsiTheme="minorBidi" w:cstheme="minorBidi"/>
          <w:sz w:val="24"/>
          <w:szCs w:val="24"/>
          <w:rtl/>
        </w:rPr>
        <w:t xml:space="preserve"> ומחויבות</w:t>
      </w:r>
      <w:r w:rsidR="00911AC8">
        <w:rPr>
          <w:rFonts w:asciiTheme="minorBidi" w:hAnsiTheme="minorBidi" w:cstheme="minorBidi" w:hint="cs"/>
          <w:sz w:val="24"/>
          <w:szCs w:val="24"/>
          <w:rtl/>
        </w:rPr>
        <w:t xml:space="preserve"> לה</w:t>
      </w:r>
      <w:r w:rsidRPr="00BB1996">
        <w:rPr>
          <w:rFonts w:asciiTheme="minorBidi" w:hAnsiTheme="minorBidi" w:cstheme="minorBidi"/>
          <w:sz w:val="24"/>
          <w:szCs w:val="24"/>
          <w:rtl/>
        </w:rPr>
        <w:t>. אדם יכול להיות שייך לקבוצות שונות</w:t>
      </w:r>
      <w:r w:rsidR="00911AC8" w:rsidRPr="00911AC8">
        <w:rPr>
          <w:rFonts w:asciiTheme="minorBidi" w:hAnsiTheme="minorBidi" w:cstheme="minorBidi"/>
          <w:sz w:val="24"/>
          <w:szCs w:val="24"/>
          <w:rtl/>
        </w:rPr>
        <w:t xml:space="preserve"> </w:t>
      </w:r>
      <w:r w:rsidR="00911AC8" w:rsidRPr="00BB1996">
        <w:rPr>
          <w:rFonts w:asciiTheme="minorBidi" w:hAnsiTheme="minorBidi" w:cstheme="minorBidi"/>
          <w:sz w:val="24"/>
          <w:szCs w:val="24"/>
          <w:rtl/>
        </w:rPr>
        <w:t xml:space="preserve">בו </w:t>
      </w:r>
      <w:r w:rsidR="00911AC8">
        <w:rPr>
          <w:rFonts w:asciiTheme="minorBidi" w:hAnsiTheme="minorBidi" w:cstheme="minorBidi" w:hint="cs"/>
          <w:sz w:val="24"/>
          <w:szCs w:val="24"/>
          <w:rtl/>
        </w:rPr>
        <w:t>ב</w:t>
      </w:r>
      <w:r w:rsidR="00911AC8" w:rsidRPr="00BB1996">
        <w:rPr>
          <w:rFonts w:asciiTheme="minorBidi" w:hAnsiTheme="minorBidi" w:cstheme="minorBidi"/>
          <w:sz w:val="24"/>
          <w:szCs w:val="24"/>
          <w:rtl/>
        </w:rPr>
        <w:t>זמ</w:t>
      </w:r>
      <w:r w:rsidR="00911AC8">
        <w:rPr>
          <w:rFonts w:asciiTheme="minorBidi" w:hAnsiTheme="minorBidi" w:cstheme="minorBidi" w:hint="cs"/>
          <w:sz w:val="24"/>
          <w:szCs w:val="24"/>
          <w:rtl/>
        </w:rPr>
        <w:t>ן</w:t>
      </w:r>
      <w:r w:rsidRPr="00BB1996">
        <w:rPr>
          <w:rFonts w:asciiTheme="minorBidi" w:hAnsiTheme="minorBidi" w:cstheme="minorBidi"/>
          <w:sz w:val="24"/>
          <w:szCs w:val="24"/>
          <w:rtl/>
        </w:rPr>
        <w:t>.</w:t>
      </w:r>
    </w:p>
    <w:p w14:paraId="0240CF28" w14:textId="77777777" w:rsidR="00E254BB" w:rsidRPr="00BB1996" w:rsidRDefault="00E254BB" w:rsidP="00C07F45">
      <w:pPr>
        <w:numPr>
          <w:ilvl w:val="0"/>
          <w:numId w:val="11"/>
        </w:numPr>
        <w:tabs>
          <w:tab w:val="num" w:pos="720"/>
        </w:tabs>
        <w:spacing w:before="120" w:after="120" w:line="360" w:lineRule="auto"/>
        <w:jc w:val="both"/>
        <w:rPr>
          <w:rFonts w:asciiTheme="minorBidi" w:hAnsiTheme="minorBidi" w:cstheme="minorBidi"/>
          <w:sz w:val="24"/>
          <w:szCs w:val="24"/>
        </w:rPr>
      </w:pPr>
      <w:r w:rsidRPr="00BB1996">
        <w:rPr>
          <w:rFonts w:asciiTheme="minorBidi" w:hAnsiTheme="minorBidi" w:cstheme="minorBidi"/>
          <w:b/>
          <w:bCs/>
          <w:sz w:val="24"/>
          <w:szCs w:val="24"/>
          <w:rtl/>
        </w:rPr>
        <w:t>זהות אידיאולוגית:</w:t>
      </w:r>
      <w:r w:rsidRPr="00BB1996">
        <w:rPr>
          <w:rFonts w:asciiTheme="minorBidi" w:hAnsiTheme="minorBidi" w:cstheme="minorBidi"/>
          <w:sz w:val="24"/>
          <w:szCs w:val="24"/>
        </w:rPr>
        <w:t xml:space="preserve"> </w:t>
      </w:r>
      <w:r w:rsidRPr="00BB1996">
        <w:rPr>
          <w:rFonts w:asciiTheme="minorBidi" w:hAnsiTheme="minorBidi" w:cstheme="minorBidi"/>
          <w:sz w:val="24"/>
          <w:szCs w:val="24"/>
          <w:rtl/>
        </w:rPr>
        <w:t>ערכים ויעדים שהפרט רוצה להשיגם.</w:t>
      </w:r>
    </w:p>
    <w:p w14:paraId="0B57D13B" w14:textId="37F39324" w:rsidR="00E254BB" w:rsidRPr="00BB1996" w:rsidRDefault="00E254BB" w:rsidP="00F235D7">
      <w:pPr>
        <w:numPr>
          <w:ilvl w:val="0"/>
          <w:numId w:val="11"/>
        </w:numPr>
        <w:tabs>
          <w:tab w:val="num" w:pos="720"/>
        </w:tabs>
        <w:spacing w:before="120" w:after="120" w:line="360" w:lineRule="auto"/>
        <w:jc w:val="both"/>
        <w:rPr>
          <w:rFonts w:asciiTheme="minorBidi" w:hAnsiTheme="minorBidi" w:cstheme="minorBidi"/>
          <w:sz w:val="24"/>
          <w:szCs w:val="24"/>
          <w:rtl/>
        </w:rPr>
      </w:pPr>
      <w:r w:rsidRPr="00BB1996">
        <w:rPr>
          <w:rFonts w:asciiTheme="minorBidi" w:hAnsiTheme="minorBidi" w:cstheme="minorBidi"/>
          <w:b/>
          <w:bCs/>
          <w:sz w:val="24"/>
          <w:szCs w:val="24"/>
          <w:rtl/>
        </w:rPr>
        <w:t>זהות לאומית</w:t>
      </w:r>
      <w:r w:rsidRPr="00BB1996">
        <w:rPr>
          <w:rFonts w:asciiTheme="minorBidi" w:hAnsiTheme="minorBidi" w:cstheme="minorBidi"/>
          <w:sz w:val="24"/>
          <w:szCs w:val="24"/>
          <w:rtl/>
        </w:rPr>
        <w:t>: מרכיבי הגדרה עצמית הקושרים בין אדם לבין לקבוצה לאומית אתנית</w:t>
      </w:r>
      <w:r w:rsidR="00911AC8">
        <w:rPr>
          <w:rFonts w:asciiTheme="minorBidi" w:hAnsiTheme="minorBidi" w:cstheme="minorBidi" w:hint="cs"/>
          <w:sz w:val="24"/>
          <w:szCs w:val="24"/>
          <w:rtl/>
        </w:rPr>
        <w:t xml:space="preserve"> </w:t>
      </w:r>
      <w:r w:rsidR="00911AC8">
        <w:rPr>
          <w:rFonts w:asciiTheme="minorBidi" w:hAnsiTheme="minorBidi" w:cstheme="minorBidi"/>
          <w:sz w:val="24"/>
          <w:szCs w:val="24"/>
          <w:rtl/>
        </w:rPr>
        <w:t>–</w:t>
      </w:r>
      <w:r w:rsidR="00911AC8">
        <w:rPr>
          <w:rFonts w:asciiTheme="minorBidi" w:hAnsiTheme="minorBidi" w:cstheme="minorBidi" w:hint="cs"/>
          <w:sz w:val="24"/>
          <w:szCs w:val="24"/>
          <w:rtl/>
        </w:rPr>
        <w:t xml:space="preserve"> </w:t>
      </w:r>
      <w:r w:rsidRPr="00BB1996">
        <w:rPr>
          <w:rFonts w:asciiTheme="minorBidi" w:hAnsiTheme="minorBidi" w:cstheme="minorBidi"/>
          <w:sz w:val="24"/>
          <w:szCs w:val="24"/>
          <w:rtl/>
        </w:rPr>
        <w:t>עם.</w:t>
      </w:r>
    </w:p>
    <w:p w14:paraId="4302718B" w14:textId="45E28109" w:rsidR="00E254BB" w:rsidRPr="00BB1996" w:rsidRDefault="00E254BB" w:rsidP="005D0B80">
      <w:pPr>
        <w:numPr>
          <w:ilvl w:val="0"/>
          <w:numId w:val="11"/>
        </w:numPr>
        <w:tabs>
          <w:tab w:val="num" w:pos="720"/>
        </w:tabs>
        <w:spacing w:before="120" w:after="120" w:line="360" w:lineRule="auto"/>
        <w:jc w:val="both"/>
        <w:rPr>
          <w:rFonts w:asciiTheme="minorBidi" w:hAnsiTheme="minorBidi" w:cstheme="minorBidi"/>
          <w:sz w:val="24"/>
          <w:szCs w:val="24"/>
          <w:rtl/>
        </w:rPr>
      </w:pPr>
      <w:r w:rsidRPr="00BB1996">
        <w:rPr>
          <w:rFonts w:asciiTheme="minorBidi" w:hAnsiTheme="minorBidi" w:cstheme="minorBidi"/>
          <w:b/>
          <w:bCs/>
          <w:sz w:val="24"/>
          <w:szCs w:val="24"/>
          <w:rtl/>
        </w:rPr>
        <w:t>זהות אזרחית</w:t>
      </w:r>
      <w:r w:rsidRPr="00BB1996">
        <w:rPr>
          <w:rFonts w:asciiTheme="minorBidi" w:hAnsiTheme="minorBidi" w:cstheme="minorBidi"/>
          <w:sz w:val="24"/>
          <w:szCs w:val="24"/>
          <w:rtl/>
        </w:rPr>
        <w:t>: מרכיבי הגדרה עצמית הקושרים בין אדם לבין המדינה שבה הוא חי.</w:t>
      </w:r>
    </w:p>
    <w:p w14:paraId="4FCAB94D" w14:textId="62C009C1" w:rsidR="00E254BB" w:rsidRPr="00BB1996" w:rsidRDefault="00E254BB" w:rsidP="005D0B80">
      <w:pPr>
        <w:numPr>
          <w:ilvl w:val="0"/>
          <w:numId w:val="11"/>
        </w:numPr>
        <w:spacing w:before="120" w:after="120" w:line="360" w:lineRule="auto"/>
        <w:jc w:val="both"/>
        <w:rPr>
          <w:rFonts w:asciiTheme="minorBidi" w:hAnsiTheme="minorBidi" w:cstheme="minorBidi"/>
          <w:sz w:val="24"/>
          <w:szCs w:val="24"/>
        </w:rPr>
      </w:pPr>
      <w:r w:rsidRPr="00BB1996">
        <w:rPr>
          <w:rFonts w:asciiTheme="minorBidi" w:hAnsiTheme="minorBidi" w:cstheme="minorBidi"/>
          <w:b/>
          <w:bCs/>
          <w:sz w:val="24"/>
          <w:szCs w:val="24"/>
          <w:rtl/>
        </w:rPr>
        <w:t>זהות דתית</w:t>
      </w:r>
      <w:r w:rsidRPr="00BB1996">
        <w:rPr>
          <w:rFonts w:asciiTheme="minorBidi" w:hAnsiTheme="minorBidi" w:cstheme="minorBidi"/>
          <w:sz w:val="24"/>
          <w:szCs w:val="24"/>
          <w:rtl/>
        </w:rPr>
        <w:t xml:space="preserve">: מרכיבי הגדרה עצמית הקושרים בין אדם לבין דת </w:t>
      </w:r>
      <w:r w:rsidR="00911AC8">
        <w:rPr>
          <w:rFonts w:asciiTheme="minorBidi" w:hAnsiTheme="minorBidi" w:cstheme="minorBidi" w:hint="cs"/>
          <w:sz w:val="24"/>
          <w:szCs w:val="24"/>
          <w:rtl/>
        </w:rPr>
        <w:t>שבה הוא מחזיק</w:t>
      </w:r>
      <w:r w:rsidRPr="00BB1996">
        <w:rPr>
          <w:rFonts w:asciiTheme="minorBidi" w:hAnsiTheme="minorBidi" w:cstheme="minorBidi"/>
          <w:sz w:val="24"/>
          <w:szCs w:val="24"/>
          <w:rtl/>
        </w:rPr>
        <w:t xml:space="preserve">. </w:t>
      </w:r>
    </w:p>
    <w:p w14:paraId="2F33AB65" w14:textId="3173F3FE" w:rsidR="00E254BB" w:rsidRPr="00BB1996" w:rsidRDefault="00E254BB" w:rsidP="005D0B80">
      <w:pPr>
        <w:numPr>
          <w:ilvl w:val="0"/>
          <w:numId w:val="11"/>
        </w:numPr>
        <w:tabs>
          <w:tab w:val="num" w:pos="720"/>
        </w:tabs>
        <w:spacing w:before="120" w:after="120" w:line="360" w:lineRule="auto"/>
        <w:jc w:val="both"/>
        <w:rPr>
          <w:rFonts w:asciiTheme="minorBidi" w:hAnsiTheme="minorBidi" w:cstheme="minorBidi"/>
          <w:sz w:val="24"/>
          <w:szCs w:val="24"/>
          <w:rtl/>
        </w:rPr>
      </w:pPr>
      <w:r w:rsidRPr="00BB1996">
        <w:rPr>
          <w:rFonts w:asciiTheme="minorBidi" w:hAnsiTheme="minorBidi" w:cstheme="minorBidi"/>
          <w:b/>
          <w:bCs/>
          <w:sz w:val="24"/>
          <w:szCs w:val="24"/>
          <w:rtl/>
        </w:rPr>
        <w:t xml:space="preserve">זהות מגדרית: </w:t>
      </w:r>
      <w:r w:rsidRPr="00BB1996">
        <w:rPr>
          <w:rFonts w:asciiTheme="minorBidi" w:hAnsiTheme="minorBidi" w:cstheme="minorBidi"/>
          <w:sz w:val="24"/>
          <w:szCs w:val="24"/>
          <w:rtl/>
        </w:rPr>
        <w:t xml:space="preserve">תפיסה עצמית, שייכות </w:t>
      </w:r>
      <w:r w:rsidR="00911AC8">
        <w:rPr>
          <w:rFonts w:asciiTheme="minorBidi" w:hAnsiTheme="minorBidi" w:cstheme="minorBidi" w:hint="cs"/>
          <w:sz w:val="24"/>
          <w:szCs w:val="24"/>
          <w:rtl/>
        </w:rPr>
        <w:t>ל</w:t>
      </w:r>
      <w:r w:rsidR="00911AC8" w:rsidRPr="00BB1996">
        <w:rPr>
          <w:rFonts w:asciiTheme="minorBidi" w:hAnsiTheme="minorBidi" w:cstheme="minorBidi"/>
          <w:sz w:val="24"/>
          <w:szCs w:val="24"/>
          <w:rtl/>
        </w:rPr>
        <w:t xml:space="preserve">מגדר </w:t>
      </w:r>
      <w:r w:rsidRPr="00BB1996">
        <w:rPr>
          <w:rFonts w:asciiTheme="minorBidi" w:hAnsiTheme="minorBidi" w:cstheme="minorBidi"/>
          <w:sz w:val="24"/>
          <w:szCs w:val="24"/>
          <w:rtl/>
        </w:rPr>
        <w:t>והזדהות ע</w:t>
      </w:r>
      <w:r w:rsidR="00911AC8">
        <w:rPr>
          <w:rFonts w:asciiTheme="minorBidi" w:hAnsiTheme="minorBidi" w:cstheme="minorBidi" w:hint="cs"/>
          <w:sz w:val="24"/>
          <w:szCs w:val="24"/>
          <w:rtl/>
        </w:rPr>
        <w:t>מו</w:t>
      </w:r>
      <w:r w:rsidRPr="00BB1996">
        <w:rPr>
          <w:rFonts w:asciiTheme="minorBidi" w:hAnsiTheme="minorBidi" w:cstheme="minorBidi"/>
          <w:sz w:val="24"/>
          <w:szCs w:val="24"/>
          <w:rtl/>
        </w:rPr>
        <w:t>.</w:t>
      </w:r>
    </w:p>
    <w:p w14:paraId="6C431529" w14:textId="32A242AD" w:rsidR="00645CA4" w:rsidRDefault="00E254BB" w:rsidP="00DD69D7">
      <w:pPr>
        <w:numPr>
          <w:ilvl w:val="0"/>
          <w:numId w:val="11"/>
        </w:numPr>
        <w:tabs>
          <w:tab w:val="num" w:pos="720"/>
        </w:tabs>
        <w:spacing w:before="120" w:after="120" w:line="360" w:lineRule="auto"/>
        <w:jc w:val="both"/>
        <w:rPr>
          <w:rFonts w:asciiTheme="minorBidi" w:hAnsiTheme="minorBidi" w:cstheme="minorBidi"/>
          <w:sz w:val="24"/>
          <w:szCs w:val="24"/>
        </w:rPr>
      </w:pPr>
      <w:r w:rsidRPr="00BB1996">
        <w:rPr>
          <w:rFonts w:asciiTheme="minorBidi" w:hAnsiTheme="minorBidi" w:cstheme="minorBidi"/>
          <w:b/>
          <w:bCs/>
          <w:sz w:val="24"/>
          <w:szCs w:val="24"/>
          <w:rtl/>
        </w:rPr>
        <w:t xml:space="preserve">זהות מקצועית: </w:t>
      </w:r>
      <w:r w:rsidRPr="00BB1996">
        <w:rPr>
          <w:rFonts w:asciiTheme="minorBidi" w:hAnsiTheme="minorBidi" w:cstheme="minorBidi"/>
          <w:sz w:val="24"/>
          <w:szCs w:val="24"/>
          <w:rtl/>
        </w:rPr>
        <w:t xml:space="preserve">תפיסה עצמית מקצועית המבוססת על תכונות, </w:t>
      </w:r>
      <w:r w:rsidR="00911AC8">
        <w:rPr>
          <w:rFonts w:asciiTheme="minorBidi" w:hAnsiTheme="minorBidi" w:cstheme="minorBidi" w:hint="cs"/>
          <w:sz w:val="24"/>
          <w:szCs w:val="24"/>
          <w:rtl/>
        </w:rPr>
        <w:t xml:space="preserve">על </w:t>
      </w:r>
      <w:r w:rsidRPr="00BB1996">
        <w:rPr>
          <w:rFonts w:asciiTheme="minorBidi" w:hAnsiTheme="minorBidi" w:cstheme="minorBidi"/>
          <w:sz w:val="24"/>
          <w:szCs w:val="24"/>
          <w:rtl/>
        </w:rPr>
        <w:t xml:space="preserve">מיומנויות, </w:t>
      </w:r>
      <w:r w:rsidR="00911AC8">
        <w:rPr>
          <w:rFonts w:asciiTheme="minorBidi" w:hAnsiTheme="minorBidi" w:cstheme="minorBidi" w:hint="cs"/>
          <w:sz w:val="24"/>
          <w:szCs w:val="24"/>
          <w:rtl/>
        </w:rPr>
        <w:t xml:space="preserve">על </w:t>
      </w:r>
      <w:r w:rsidRPr="00BB1996">
        <w:rPr>
          <w:rFonts w:asciiTheme="minorBidi" w:hAnsiTheme="minorBidi" w:cstheme="minorBidi"/>
          <w:sz w:val="24"/>
          <w:szCs w:val="24"/>
          <w:rtl/>
        </w:rPr>
        <w:t xml:space="preserve">אמונות, </w:t>
      </w:r>
      <w:r w:rsidR="00911AC8">
        <w:rPr>
          <w:rFonts w:asciiTheme="minorBidi" w:hAnsiTheme="minorBidi" w:cstheme="minorBidi" w:hint="cs"/>
          <w:sz w:val="24"/>
          <w:szCs w:val="24"/>
          <w:rtl/>
        </w:rPr>
        <w:t xml:space="preserve">על </w:t>
      </w:r>
      <w:r w:rsidRPr="00BB1996">
        <w:rPr>
          <w:rFonts w:asciiTheme="minorBidi" w:hAnsiTheme="minorBidi" w:cstheme="minorBidi"/>
          <w:sz w:val="24"/>
          <w:szCs w:val="24"/>
          <w:rtl/>
        </w:rPr>
        <w:t xml:space="preserve">ערכים, </w:t>
      </w:r>
      <w:r w:rsidR="00911AC8">
        <w:rPr>
          <w:rFonts w:asciiTheme="minorBidi" w:hAnsiTheme="minorBidi" w:cstheme="minorBidi" w:hint="cs"/>
          <w:sz w:val="24"/>
          <w:szCs w:val="24"/>
          <w:rtl/>
        </w:rPr>
        <w:t xml:space="preserve">על </w:t>
      </w:r>
      <w:r w:rsidRPr="00BB1996">
        <w:rPr>
          <w:rFonts w:asciiTheme="minorBidi" w:hAnsiTheme="minorBidi" w:cstheme="minorBidi"/>
          <w:sz w:val="24"/>
          <w:szCs w:val="24"/>
          <w:rtl/>
        </w:rPr>
        <w:t>מניעים ו</w:t>
      </w:r>
      <w:r w:rsidR="00911AC8">
        <w:rPr>
          <w:rFonts w:asciiTheme="minorBidi" w:hAnsiTheme="minorBidi" w:cstheme="minorBidi" w:hint="cs"/>
          <w:sz w:val="24"/>
          <w:szCs w:val="24"/>
          <w:rtl/>
        </w:rPr>
        <w:t xml:space="preserve">על </w:t>
      </w:r>
      <w:r w:rsidRPr="00BB1996">
        <w:rPr>
          <w:rFonts w:asciiTheme="minorBidi" w:hAnsiTheme="minorBidi" w:cstheme="minorBidi"/>
          <w:sz w:val="24"/>
          <w:szCs w:val="24"/>
          <w:rtl/>
        </w:rPr>
        <w:t>התנסויות.</w:t>
      </w:r>
    </w:p>
    <w:p w14:paraId="648FAD12" w14:textId="77777777" w:rsidR="00645CA4" w:rsidRDefault="00645CA4">
      <w:pPr>
        <w:bidi w:val="0"/>
        <w:rPr>
          <w:rFonts w:asciiTheme="minorBidi" w:hAnsiTheme="minorBidi" w:cstheme="minorBidi"/>
          <w:sz w:val="24"/>
          <w:szCs w:val="24"/>
        </w:rPr>
      </w:pPr>
      <w:r>
        <w:rPr>
          <w:rFonts w:asciiTheme="minorBidi" w:hAnsiTheme="minorBidi" w:cstheme="minorBidi"/>
          <w:sz w:val="24"/>
          <w:szCs w:val="24"/>
        </w:rPr>
        <w:br w:type="page"/>
      </w:r>
    </w:p>
    <w:p w14:paraId="76EF6A05" w14:textId="77777777" w:rsidR="00CE58C6" w:rsidRPr="00BB1996" w:rsidRDefault="00424CC7" w:rsidP="00BB1996">
      <w:pPr>
        <w:shd w:val="clear" w:color="auto" w:fill="DAEEF3" w:themeFill="accent5" w:themeFillTint="33"/>
        <w:spacing w:before="100" w:beforeAutospacing="1" w:after="120" w:line="360" w:lineRule="auto"/>
        <w:rPr>
          <w:rFonts w:asciiTheme="minorBidi" w:hAnsiTheme="minorBidi" w:cstheme="minorBidi"/>
          <w:b/>
          <w:bCs/>
          <w:sz w:val="28"/>
          <w:szCs w:val="28"/>
        </w:rPr>
      </w:pPr>
      <w:bookmarkStart w:id="7" w:name="מסוגלות"/>
      <w:r w:rsidRPr="00BB1996">
        <w:rPr>
          <w:rFonts w:asciiTheme="minorBidi" w:hAnsiTheme="minorBidi" w:cstheme="minorBidi"/>
          <w:b/>
          <w:bCs/>
          <w:sz w:val="28"/>
          <w:szCs w:val="28"/>
          <w:rtl/>
        </w:rPr>
        <w:lastRenderedPageBreak/>
        <w:t xml:space="preserve">1א. </w:t>
      </w:r>
      <w:r w:rsidR="00CE58C6" w:rsidRPr="00BB1996">
        <w:rPr>
          <w:rFonts w:asciiTheme="minorBidi" w:hAnsiTheme="minorBidi" w:cstheme="minorBidi"/>
          <w:b/>
          <w:bCs/>
          <w:sz w:val="28"/>
          <w:szCs w:val="28"/>
          <w:rtl/>
        </w:rPr>
        <w:t>זהות אישית: מסוגלות, ערכים ומיומנויות חברתיות</w:t>
      </w:r>
    </w:p>
    <w:bookmarkEnd w:id="7"/>
    <w:p w14:paraId="59C343E4" w14:textId="78BC9178" w:rsidR="00B85295" w:rsidRPr="00BB1996" w:rsidRDefault="00B85295" w:rsidP="00F235D7">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זהות</w:t>
      </w:r>
      <w:r w:rsidRPr="00BB1996">
        <w:rPr>
          <w:rFonts w:asciiTheme="minorBidi" w:hAnsiTheme="minorBidi" w:cstheme="minorBidi"/>
          <w:sz w:val="24"/>
          <w:szCs w:val="24"/>
          <w:rtl/>
        </w:rPr>
        <w:t xml:space="preserve"> אישית מתגבשת באמצעות</w:t>
      </w:r>
      <w:r w:rsidR="00A414C4">
        <w:rPr>
          <w:rFonts w:asciiTheme="minorBidi" w:hAnsiTheme="minorBidi" w:cstheme="minorBidi" w:hint="cs"/>
          <w:b/>
          <w:bCs/>
          <w:sz w:val="24"/>
          <w:szCs w:val="24"/>
          <w:rtl/>
        </w:rPr>
        <w:t xml:space="preserve"> </w:t>
      </w:r>
      <w:r w:rsidRPr="00BB1996">
        <w:rPr>
          <w:rFonts w:asciiTheme="minorBidi" w:hAnsiTheme="minorBidi" w:cstheme="minorBidi" w:hint="cs"/>
          <w:b/>
          <w:bCs/>
          <w:sz w:val="24"/>
          <w:szCs w:val="24"/>
          <w:rtl/>
        </w:rPr>
        <w:t>טיפוח</w:t>
      </w:r>
      <w:r w:rsidRPr="00BB1996">
        <w:rPr>
          <w:rFonts w:asciiTheme="minorBidi" w:hAnsiTheme="minorBidi" w:cstheme="minorBidi"/>
          <w:b/>
          <w:bCs/>
          <w:sz w:val="24"/>
          <w:szCs w:val="24"/>
          <w:rtl/>
        </w:rPr>
        <w:t xml:space="preserve"> </w:t>
      </w:r>
      <w:r w:rsidR="00310A84">
        <w:rPr>
          <w:rFonts w:asciiTheme="minorBidi" w:hAnsiTheme="minorBidi" w:cstheme="minorBidi" w:hint="cs"/>
          <w:b/>
          <w:bCs/>
          <w:sz w:val="24"/>
          <w:szCs w:val="24"/>
          <w:rtl/>
        </w:rPr>
        <w:t xml:space="preserve">מודעות עצמית, </w:t>
      </w:r>
      <w:r w:rsidRPr="00BB1996">
        <w:rPr>
          <w:rFonts w:asciiTheme="minorBidi" w:hAnsiTheme="minorBidi" w:cstheme="minorBidi"/>
          <w:b/>
          <w:bCs/>
          <w:sz w:val="24"/>
          <w:szCs w:val="24"/>
          <w:rtl/>
        </w:rPr>
        <w:t xml:space="preserve">מסוגלות, </w:t>
      </w:r>
      <w:r w:rsidRPr="00BB1996">
        <w:rPr>
          <w:rFonts w:asciiTheme="minorBidi" w:hAnsiTheme="minorBidi" w:cstheme="minorBidi" w:hint="cs"/>
          <w:b/>
          <w:bCs/>
          <w:sz w:val="24"/>
          <w:szCs w:val="24"/>
          <w:rtl/>
        </w:rPr>
        <w:t>ערכים</w:t>
      </w:r>
      <w:r w:rsidRPr="00BB1996">
        <w:rPr>
          <w:rFonts w:asciiTheme="minorBidi" w:hAnsiTheme="minorBidi" w:cstheme="minorBidi"/>
          <w:b/>
          <w:bCs/>
          <w:sz w:val="24"/>
          <w:szCs w:val="24"/>
          <w:rtl/>
        </w:rPr>
        <w:t xml:space="preserve"> ומיומנויות </w:t>
      </w:r>
      <w:r w:rsidRPr="00BB1996">
        <w:rPr>
          <w:rFonts w:asciiTheme="minorBidi" w:hAnsiTheme="minorBidi" w:cstheme="minorBidi" w:hint="cs"/>
          <w:b/>
          <w:bCs/>
          <w:sz w:val="24"/>
          <w:szCs w:val="24"/>
          <w:rtl/>
        </w:rPr>
        <w:t>תוך</w:t>
      </w:r>
      <w:r w:rsidR="00CE58C6">
        <w:rPr>
          <w:rFonts w:asciiTheme="minorBidi" w:hAnsiTheme="minorBidi" w:cstheme="minorBidi" w:hint="cs"/>
          <w:b/>
          <w:bCs/>
          <w:sz w:val="24"/>
          <w:szCs w:val="24"/>
          <w:rtl/>
        </w:rPr>
        <w:t>-</w:t>
      </w:r>
      <w:r w:rsidRPr="00BB1996">
        <w:rPr>
          <w:rFonts w:asciiTheme="minorBidi" w:hAnsiTheme="minorBidi" w:cstheme="minorBidi" w:hint="cs"/>
          <w:b/>
          <w:bCs/>
          <w:sz w:val="24"/>
          <w:szCs w:val="24"/>
          <w:rtl/>
        </w:rPr>
        <w:t>אישיות</w:t>
      </w:r>
      <w:r w:rsidR="00CE58C6">
        <w:rPr>
          <w:rFonts w:asciiTheme="minorBidi" w:hAnsiTheme="minorBidi" w:cstheme="minorBidi" w:hint="cs"/>
          <w:b/>
          <w:bCs/>
          <w:sz w:val="24"/>
          <w:szCs w:val="24"/>
          <w:rtl/>
        </w:rPr>
        <w:t xml:space="preserve"> ובין-אישיות</w:t>
      </w:r>
      <w:r w:rsidR="00CE58C6">
        <w:rPr>
          <w:rFonts w:asciiTheme="minorBidi" w:hAnsiTheme="minorBidi" w:cstheme="minorBidi" w:hint="cs"/>
          <w:sz w:val="24"/>
          <w:szCs w:val="24"/>
          <w:rtl/>
        </w:rPr>
        <w:t>, כגון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חיזוק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יכולת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CE58C6">
        <w:rPr>
          <w:rFonts w:asciiTheme="minorBidi" w:hAnsiTheme="minorBidi" w:cstheme="minorBidi" w:hint="cs"/>
          <w:sz w:val="24"/>
          <w:szCs w:val="24"/>
          <w:rtl/>
        </w:rPr>
        <w:t>ו</w:t>
      </w:r>
      <w:r w:rsidRPr="00BB1996">
        <w:rPr>
          <w:rFonts w:asciiTheme="minorBidi" w:hAnsiTheme="minorBidi" w:cstheme="minorBidi" w:hint="cs"/>
          <w:sz w:val="24"/>
          <w:szCs w:val="24"/>
          <w:rtl/>
        </w:rPr>
        <w:t>ויסות</w:t>
      </w:r>
      <w:r w:rsidRPr="00BB1996">
        <w:rPr>
          <w:rFonts w:asciiTheme="minorBidi" w:hAnsiTheme="minorBidi" w:cstheme="minorBidi"/>
          <w:sz w:val="24"/>
          <w:szCs w:val="24"/>
          <w:rtl/>
        </w:rPr>
        <w:t xml:space="preserve"> הרגשי, קבלת ההחלטות ו</w:t>
      </w:r>
      <w:r w:rsidR="003974C3">
        <w:rPr>
          <w:rFonts w:asciiTheme="minorBidi" w:hAnsiTheme="minorBidi" w:cstheme="minorBidi" w:hint="cs"/>
          <w:sz w:val="24"/>
          <w:szCs w:val="24"/>
          <w:rtl/>
        </w:rPr>
        <w:t xml:space="preserve">יכולת </w:t>
      </w:r>
      <w:r w:rsidRPr="00BB1996">
        <w:rPr>
          <w:rFonts w:asciiTheme="minorBidi" w:hAnsiTheme="minorBidi" w:cstheme="minorBidi"/>
          <w:sz w:val="24"/>
          <w:szCs w:val="24"/>
          <w:rtl/>
        </w:rPr>
        <w:t>התמודדות במצבים של אי</w:t>
      </w:r>
      <w:r w:rsidR="003974C3">
        <w:rPr>
          <w:rFonts w:asciiTheme="minorBidi" w:hAnsiTheme="minorBidi" w:cstheme="minorBidi" w:hint="cs"/>
          <w:sz w:val="24"/>
          <w:szCs w:val="24"/>
          <w:rtl/>
        </w:rPr>
        <w:t>-</w:t>
      </w:r>
      <w:r w:rsidRPr="00BB1996">
        <w:rPr>
          <w:rFonts w:asciiTheme="minorBidi" w:hAnsiTheme="minorBidi" w:cstheme="minorBidi"/>
          <w:sz w:val="24"/>
          <w:szCs w:val="24"/>
          <w:rtl/>
        </w:rPr>
        <w:t xml:space="preserve">ודאות, </w:t>
      </w:r>
      <w:r w:rsidR="003974C3">
        <w:rPr>
          <w:rFonts w:asciiTheme="minorBidi" w:hAnsiTheme="minorBidi" w:cstheme="minorBidi" w:hint="cs"/>
          <w:sz w:val="24"/>
          <w:szCs w:val="24"/>
          <w:rtl/>
        </w:rPr>
        <w:t>וכן באמצעות</w:t>
      </w:r>
      <w:r w:rsidRPr="00BB1996">
        <w:rPr>
          <w:rFonts w:asciiTheme="minorBidi" w:hAnsiTheme="minorBidi" w:cstheme="minorBidi"/>
          <w:sz w:val="24"/>
          <w:szCs w:val="24"/>
          <w:rtl/>
        </w:rPr>
        <w:t xml:space="preserve"> טיפוח </w:t>
      </w:r>
      <w:r w:rsidRPr="00BB1996">
        <w:rPr>
          <w:rFonts w:asciiTheme="minorBidi" w:hAnsiTheme="minorBidi" w:cstheme="minorBidi" w:hint="cs"/>
          <w:sz w:val="24"/>
          <w:szCs w:val="24"/>
          <w:rtl/>
        </w:rPr>
        <w:t>האינטליגנציות</w:t>
      </w:r>
      <w:r w:rsidR="00CE58C6">
        <w:rPr>
          <w:rFonts w:asciiTheme="minorBidi" w:hAnsiTheme="minorBidi" w:cstheme="minorBidi" w:hint="cs"/>
          <w:sz w:val="24"/>
          <w:szCs w:val="24"/>
          <w:rtl/>
        </w:rPr>
        <w:t xml:space="preserve"> השונות </w:t>
      </w:r>
      <w:r w:rsidR="003974C3" w:rsidRPr="00BB1996">
        <w:rPr>
          <w:rFonts w:asciiTheme="minorBidi" w:hAnsiTheme="minorBidi" w:cstheme="minorBidi"/>
          <w:sz w:val="24"/>
          <w:szCs w:val="24"/>
          <w:rtl/>
        </w:rPr>
        <w:t>והעצמ</w:t>
      </w:r>
      <w:r w:rsidR="003974C3">
        <w:rPr>
          <w:rFonts w:asciiTheme="minorBidi" w:hAnsiTheme="minorBidi" w:cstheme="minorBidi" w:hint="cs"/>
          <w:sz w:val="24"/>
          <w:szCs w:val="24"/>
          <w:rtl/>
        </w:rPr>
        <w:t>תן</w:t>
      </w:r>
      <w:r w:rsidR="003974C3" w:rsidRPr="00BB1996">
        <w:rPr>
          <w:rFonts w:asciiTheme="minorBidi" w:hAnsiTheme="minorBidi" w:cstheme="minorBidi"/>
          <w:sz w:val="24"/>
          <w:szCs w:val="24"/>
          <w:rtl/>
        </w:rPr>
        <w:t xml:space="preserve"> </w:t>
      </w:r>
      <w:r w:rsidR="00CE58C6">
        <w:rPr>
          <w:rFonts w:asciiTheme="minorBidi" w:hAnsiTheme="minorBidi" w:cstheme="minorBidi" w:hint="cs"/>
          <w:sz w:val="24"/>
          <w:szCs w:val="24"/>
          <w:rtl/>
        </w:rPr>
        <w:t xml:space="preserve">ופיתוח </w:t>
      </w:r>
      <w:r w:rsidRPr="00BB1996">
        <w:rPr>
          <w:rFonts w:asciiTheme="minorBidi" w:hAnsiTheme="minorBidi" w:cstheme="minorBidi" w:hint="cs"/>
          <w:sz w:val="24"/>
          <w:szCs w:val="24"/>
          <w:rtl/>
        </w:rPr>
        <w:t>יכולות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כמו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יצירתיות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ביטוי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אישי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EE152E" w:rsidRPr="00BB1996">
        <w:rPr>
          <w:rFonts w:asciiTheme="minorBidi" w:hAnsiTheme="minorBidi" w:cstheme="minorBidi" w:hint="cs"/>
          <w:sz w:val="24"/>
          <w:szCs w:val="24"/>
          <w:rtl/>
        </w:rPr>
        <w:t>יכולת</w:t>
      </w:r>
      <w:r w:rsidR="00EE152E" w:rsidRPr="00BB1996">
        <w:rPr>
          <w:rFonts w:asciiTheme="minorBidi" w:hAnsiTheme="minorBidi" w:cstheme="minorBidi"/>
          <w:sz w:val="24"/>
          <w:szCs w:val="24"/>
          <w:rtl/>
        </w:rPr>
        <w:t xml:space="preserve"> השפעה. </w:t>
      </w:r>
      <w:r w:rsidR="00EE152E" w:rsidRPr="00BB1996">
        <w:rPr>
          <w:rFonts w:asciiTheme="minorBidi" w:hAnsiTheme="minorBidi" w:cstheme="minorBidi" w:hint="cs"/>
          <w:sz w:val="24"/>
          <w:szCs w:val="24"/>
          <w:rtl/>
        </w:rPr>
        <w:t>במהלך</w:t>
      </w:r>
      <w:r w:rsidR="00EE152E" w:rsidRPr="00BB1996">
        <w:rPr>
          <w:rFonts w:asciiTheme="minorBidi" w:hAnsiTheme="minorBidi" w:cstheme="minorBidi"/>
          <w:sz w:val="24"/>
          <w:szCs w:val="24"/>
          <w:rtl/>
        </w:rPr>
        <w:t xml:space="preserve"> </w:t>
      </w:r>
      <w:r w:rsidR="00EE152E" w:rsidRPr="00BB1996">
        <w:rPr>
          <w:rFonts w:asciiTheme="minorBidi" w:hAnsiTheme="minorBidi" w:cstheme="minorBidi" w:hint="cs"/>
          <w:sz w:val="24"/>
          <w:szCs w:val="24"/>
          <w:rtl/>
        </w:rPr>
        <w:t>שנות</w:t>
      </w:r>
      <w:r w:rsidR="00EE152E" w:rsidRPr="00BB1996">
        <w:rPr>
          <w:rFonts w:asciiTheme="minorBidi" w:hAnsiTheme="minorBidi" w:cstheme="minorBidi"/>
          <w:sz w:val="24"/>
          <w:szCs w:val="24"/>
          <w:rtl/>
        </w:rPr>
        <w:t xml:space="preserve"> </w:t>
      </w:r>
      <w:r w:rsidR="00EE152E" w:rsidRPr="00BB1996">
        <w:rPr>
          <w:rFonts w:asciiTheme="minorBidi" w:hAnsiTheme="minorBidi" w:cstheme="minorBidi" w:hint="cs"/>
          <w:sz w:val="24"/>
          <w:szCs w:val="24"/>
          <w:rtl/>
        </w:rPr>
        <w:t>ההתבגרות</w:t>
      </w:r>
      <w:r w:rsidR="003974C3">
        <w:rPr>
          <w:rFonts w:asciiTheme="minorBidi" w:hAnsiTheme="minorBidi" w:cstheme="minorBidi" w:hint="cs"/>
          <w:sz w:val="24"/>
          <w:szCs w:val="24"/>
          <w:rtl/>
        </w:rPr>
        <w:t>,</w:t>
      </w:r>
      <w:r w:rsidR="00EE152E" w:rsidRPr="00BB1996">
        <w:rPr>
          <w:rFonts w:asciiTheme="minorBidi" w:hAnsiTheme="minorBidi" w:cstheme="minorBidi"/>
          <w:sz w:val="24"/>
          <w:szCs w:val="24"/>
          <w:rtl/>
        </w:rPr>
        <w:t xml:space="preserve"> </w:t>
      </w:r>
      <w:r w:rsidR="00EE152E" w:rsidRPr="00BB1996">
        <w:rPr>
          <w:rFonts w:asciiTheme="minorBidi" w:hAnsiTheme="minorBidi" w:cstheme="minorBidi" w:hint="cs"/>
          <w:sz w:val="24"/>
          <w:szCs w:val="24"/>
          <w:rtl/>
        </w:rPr>
        <w:t>המת</w:t>
      </w:r>
      <w:r w:rsidR="00E41D5D" w:rsidRPr="00BB1996">
        <w:rPr>
          <w:rFonts w:asciiTheme="minorBidi" w:hAnsiTheme="minorBidi" w:cstheme="minorBidi" w:hint="cs"/>
          <w:sz w:val="24"/>
          <w:szCs w:val="24"/>
          <w:rtl/>
        </w:rPr>
        <w:t>בגר</w:t>
      </w:r>
      <w:r w:rsidR="00E41D5D" w:rsidRPr="00BB1996">
        <w:rPr>
          <w:rFonts w:asciiTheme="minorBidi" w:hAnsiTheme="minorBidi" w:cstheme="minorBidi"/>
          <w:sz w:val="24"/>
          <w:szCs w:val="24"/>
          <w:rtl/>
        </w:rPr>
        <w:t xml:space="preserve"> </w:t>
      </w:r>
      <w:r w:rsidR="00CE58C6">
        <w:rPr>
          <w:rFonts w:asciiTheme="minorBidi" w:hAnsiTheme="minorBidi" w:cstheme="minorBidi" w:hint="cs"/>
          <w:sz w:val="24"/>
          <w:szCs w:val="24"/>
          <w:rtl/>
        </w:rPr>
        <w:t xml:space="preserve">מפתח מודעות עצמית, </w:t>
      </w:r>
      <w:r w:rsidR="00A43870">
        <w:rPr>
          <w:rFonts w:asciiTheme="minorBidi" w:hAnsiTheme="minorBidi" w:cstheme="minorBidi" w:hint="cs"/>
          <w:sz w:val="24"/>
          <w:szCs w:val="24"/>
          <w:rtl/>
        </w:rPr>
        <w:t xml:space="preserve">מעמיק את האינטראקציות החברתיות, </w:t>
      </w:r>
      <w:r w:rsidR="00CE58C6">
        <w:rPr>
          <w:rFonts w:asciiTheme="minorBidi" w:hAnsiTheme="minorBidi" w:cstheme="minorBidi" w:hint="cs"/>
          <w:sz w:val="24"/>
          <w:szCs w:val="24"/>
          <w:rtl/>
        </w:rPr>
        <w:t>עוסק בשאלות של דימוי עצמי ו</w:t>
      </w:r>
      <w:r w:rsidR="00E41D5D" w:rsidRPr="00BB1996">
        <w:rPr>
          <w:rFonts w:asciiTheme="minorBidi" w:hAnsiTheme="minorBidi" w:cstheme="minorBidi" w:hint="cs"/>
          <w:sz w:val="24"/>
          <w:szCs w:val="24"/>
          <w:rtl/>
        </w:rPr>
        <w:t>של</w:t>
      </w:r>
      <w:r w:rsidR="00E41D5D" w:rsidRPr="00BB1996">
        <w:rPr>
          <w:rFonts w:asciiTheme="minorBidi" w:hAnsiTheme="minorBidi" w:cstheme="minorBidi"/>
          <w:sz w:val="24"/>
          <w:szCs w:val="24"/>
          <w:rtl/>
        </w:rPr>
        <w:t xml:space="preserve"> זהות </w:t>
      </w:r>
      <w:r w:rsidR="00E41D5D" w:rsidRPr="00BB1996">
        <w:rPr>
          <w:rFonts w:asciiTheme="minorBidi" w:hAnsiTheme="minorBidi" w:cstheme="minorBidi" w:hint="cs"/>
          <w:sz w:val="24"/>
          <w:szCs w:val="24"/>
          <w:rtl/>
        </w:rPr>
        <w:t>מגדרית</w:t>
      </w:r>
      <w:r w:rsidR="00CE58C6">
        <w:rPr>
          <w:rFonts w:asciiTheme="minorBidi" w:hAnsiTheme="minorBidi" w:cstheme="minorBidi" w:hint="cs"/>
          <w:sz w:val="24"/>
          <w:szCs w:val="24"/>
          <w:rtl/>
        </w:rPr>
        <w:t xml:space="preserve"> ומתחיל לחפש כיוונים של זהות מקצועית. </w:t>
      </w:r>
      <w:r w:rsidR="00E41D5D" w:rsidRPr="00BB1996">
        <w:rPr>
          <w:rFonts w:asciiTheme="minorBidi" w:hAnsiTheme="minorBidi" w:cstheme="minorBidi"/>
          <w:sz w:val="24"/>
          <w:szCs w:val="24"/>
          <w:rtl/>
        </w:rPr>
        <w:t xml:space="preserve"> </w:t>
      </w:r>
    </w:p>
    <w:p w14:paraId="33106842" w14:textId="413A8C90" w:rsidR="00EE152E" w:rsidRDefault="00EE152E"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אינטראקציות</w:t>
      </w:r>
      <w:r w:rsidRPr="00BB1996">
        <w:rPr>
          <w:rFonts w:asciiTheme="minorBidi" w:hAnsiTheme="minorBidi" w:cstheme="minorBidi"/>
          <w:sz w:val="24"/>
          <w:szCs w:val="24"/>
          <w:rtl/>
        </w:rPr>
        <w:t xml:space="preserve"> בי</w:t>
      </w:r>
      <w:r w:rsidR="003974C3">
        <w:rPr>
          <w:rFonts w:asciiTheme="minorBidi" w:hAnsiTheme="minorBidi" w:cstheme="minorBidi" w:hint="cs"/>
          <w:sz w:val="24"/>
          <w:szCs w:val="24"/>
          <w:rtl/>
        </w:rPr>
        <w:t>ן-</w:t>
      </w:r>
      <w:r w:rsidRPr="00BB1996">
        <w:rPr>
          <w:rFonts w:asciiTheme="minorBidi" w:hAnsiTheme="minorBidi" w:cstheme="minorBidi"/>
          <w:sz w:val="24"/>
          <w:szCs w:val="24"/>
          <w:rtl/>
        </w:rPr>
        <w:t>אישיות חשובות ביותר לגיבוש מיומנויות בי</w:t>
      </w:r>
      <w:r w:rsidR="003974C3">
        <w:rPr>
          <w:rFonts w:asciiTheme="minorBidi" w:hAnsiTheme="minorBidi" w:cstheme="minorBidi" w:hint="cs"/>
          <w:sz w:val="24"/>
          <w:szCs w:val="24"/>
          <w:rtl/>
        </w:rPr>
        <w:t>ן-</w:t>
      </w:r>
      <w:r w:rsidRPr="00BB1996">
        <w:rPr>
          <w:rFonts w:asciiTheme="minorBidi" w:hAnsiTheme="minorBidi" w:cstheme="minorBidi"/>
          <w:sz w:val="24"/>
          <w:szCs w:val="24"/>
          <w:rtl/>
        </w:rPr>
        <w:t>אישיות</w:t>
      </w:r>
      <w:r w:rsidR="003974C3">
        <w:rPr>
          <w:rFonts w:asciiTheme="minorBidi" w:hAnsiTheme="minorBidi" w:cstheme="minorBidi" w:hint="cs"/>
          <w:sz w:val="24"/>
          <w:szCs w:val="24"/>
          <w:rtl/>
        </w:rPr>
        <w:t>,</w:t>
      </w:r>
      <w:r w:rsidRPr="00BB1996">
        <w:rPr>
          <w:rFonts w:asciiTheme="minorBidi" w:hAnsiTheme="minorBidi" w:cstheme="minorBidi"/>
          <w:sz w:val="24"/>
          <w:szCs w:val="24"/>
          <w:rtl/>
        </w:rPr>
        <w:t xml:space="preserve"> היוצרות השלמה חיונית לתפיסת האני של היחיד ושל הקבוצה. עבודה בצוות, גיבוש מסוגלות להתמודדות עם לחץ קבוצתי</w:t>
      </w:r>
      <w:r w:rsidR="003974C3">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E41D5D" w:rsidRPr="00BB1996">
        <w:rPr>
          <w:rFonts w:asciiTheme="minorBidi" w:hAnsiTheme="minorBidi" w:cstheme="minorBidi" w:hint="cs"/>
          <w:sz w:val="24"/>
          <w:szCs w:val="24"/>
          <w:rtl/>
        </w:rPr>
        <w:t>פיתוח</w:t>
      </w:r>
      <w:r w:rsidR="00E41D5D"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יכולת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הנהגה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אישית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וקבוצתית</w:t>
      </w:r>
      <w:r w:rsidR="00E41D5D" w:rsidRPr="00BB1996">
        <w:rPr>
          <w:rFonts w:asciiTheme="minorBidi" w:hAnsiTheme="minorBidi" w:cstheme="minorBidi"/>
          <w:sz w:val="24"/>
          <w:szCs w:val="24"/>
          <w:rtl/>
        </w:rPr>
        <w:t>,</w:t>
      </w:r>
      <w:r w:rsidR="00A50C8E">
        <w:rPr>
          <w:rFonts w:asciiTheme="minorBidi" w:hAnsiTheme="minorBidi" w:cstheme="minorBidi" w:hint="cs"/>
          <w:sz w:val="24"/>
          <w:szCs w:val="24"/>
          <w:rtl/>
        </w:rPr>
        <w:t xml:space="preserve"> </w:t>
      </w:r>
      <w:r w:rsidR="00E41D5D" w:rsidRPr="00BB1996">
        <w:rPr>
          <w:rFonts w:asciiTheme="minorBidi" w:hAnsiTheme="minorBidi" w:cstheme="minorBidi"/>
          <w:sz w:val="24"/>
          <w:szCs w:val="24"/>
          <w:rtl/>
        </w:rPr>
        <w:t xml:space="preserve">פיתוח סובלנות וסבלנות, יכולת שיפוט מוסרי וגיבוש נורמות חיים הן בסיס </w:t>
      </w:r>
      <w:r w:rsidR="003974C3">
        <w:rPr>
          <w:rFonts w:asciiTheme="minorBidi" w:hAnsiTheme="minorBidi" w:cstheme="minorBidi" w:hint="cs"/>
          <w:sz w:val="24"/>
          <w:szCs w:val="24"/>
          <w:rtl/>
        </w:rPr>
        <w:t>ל</w:t>
      </w:r>
      <w:r w:rsidR="00E41D5D" w:rsidRPr="00BB1996">
        <w:rPr>
          <w:rFonts w:asciiTheme="minorBidi" w:hAnsiTheme="minorBidi" w:cstheme="minorBidi"/>
          <w:sz w:val="24"/>
          <w:szCs w:val="24"/>
          <w:rtl/>
        </w:rPr>
        <w:t>פיתוח הזהות</w:t>
      </w:r>
      <w:r w:rsidR="003974C3">
        <w:rPr>
          <w:rFonts w:asciiTheme="minorBidi" w:hAnsiTheme="minorBidi" w:cstheme="minorBidi" w:hint="cs"/>
          <w:sz w:val="24"/>
          <w:szCs w:val="24"/>
          <w:rtl/>
        </w:rPr>
        <w:t xml:space="preserve"> האישית</w:t>
      </w:r>
      <w:r w:rsidR="00A50C8E">
        <w:rPr>
          <w:rFonts w:asciiTheme="minorBidi" w:hAnsiTheme="minorBidi" w:cstheme="minorBidi" w:hint="cs"/>
          <w:sz w:val="24"/>
          <w:szCs w:val="24"/>
          <w:rtl/>
        </w:rPr>
        <w:t>.</w:t>
      </w:r>
    </w:p>
    <w:p w14:paraId="177C6B12" w14:textId="6A36C719" w:rsidR="00CE58C6" w:rsidRPr="00BB1996" w:rsidRDefault="00CE58C6" w:rsidP="00573444">
      <w:pPr>
        <w:spacing w:before="120" w:after="120" w:line="360" w:lineRule="auto"/>
        <w:jc w:val="both"/>
        <w:rPr>
          <w:rFonts w:asciiTheme="minorBidi" w:hAnsiTheme="minorBidi" w:cstheme="minorBidi"/>
          <w:sz w:val="24"/>
          <w:szCs w:val="24"/>
          <w:rtl/>
        </w:rPr>
      </w:pPr>
      <w:r w:rsidRPr="00285AC0">
        <w:rPr>
          <w:rFonts w:asciiTheme="minorBidi" w:hAnsiTheme="minorBidi" w:cstheme="minorBidi" w:hint="cs"/>
          <w:b/>
          <w:bCs/>
          <w:sz w:val="24"/>
          <w:szCs w:val="24"/>
          <w:rtl/>
        </w:rPr>
        <w:t>תפקידה</w:t>
      </w:r>
      <w:r w:rsidRPr="00285AC0">
        <w:rPr>
          <w:rFonts w:asciiTheme="minorBidi" w:hAnsiTheme="minorBidi" w:cstheme="minorBidi"/>
          <w:b/>
          <w:bCs/>
          <w:sz w:val="24"/>
          <w:szCs w:val="24"/>
          <w:rtl/>
        </w:rPr>
        <w:t xml:space="preserve"> </w:t>
      </w:r>
      <w:r w:rsidRPr="00285AC0">
        <w:rPr>
          <w:rFonts w:asciiTheme="minorBidi" w:hAnsiTheme="minorBidi" w:cstheme="minorBidi" w:hint="cs"/>
          <w:b/>
          <w:bCs/>
          <w:sz w:val="24"/>
          <w:szCs w:val="24"/>
          <w:rtl/>
        </w:rPr>
        <w:t>של</w:t>
      </w:r>
      <w:r w:rsidRPr="00285AC0">
        <w:rPr>
          <w:rFonts w:asciiTheme="minorBidi" w:hAnsiTheme="minorBidi" w:cstheme="minorBidi"/>
          <w:b/>
          <w:bCs/>
          <w:sz w:val="24"/>
          <w:szCs w:val="24"/>
          <w:rtl/>
        </w:rPr>
        <w:t xml:space="preserve"> </w:t>
      </w:r>
      <w:r w:rsidR="00573444">
        <w:rPr>
          <w:rFonts w:asciiTheme="minorBidi" w:hAnsiTheme="minorBidi" w:cstheme="minorBidi" w:hint="cs"/>
          <w:b/>
          <w:bCs/>
          <w:sz w:val="24"/>
          <w:szCs w:val="24"/>
          <w:rtl/>
        </w:rPr>
        <w:t>המחלקה ל</w:t>
      </w:r>
      <w:r w:rsidRPr="00285AC0">
        <w:rPr>
          <w:rFonts w:asciiTheme="minorBidi" w:hAnsiTheme="minorBidi" w:cstheme="minorBidi" w:hint="cs"/>
          <w:b/>
          <w:bCs/>
          <w:sz w:val="24"/>
          <w:szCs w:val="24"/>
          <w:rtl/>
        </w:rPr>
        <w:t>נוער</w:t>
      </w:r>
      <w:r>
        <w:rPr>
          <w:rFonts w:asciiTheme="minorBidi" w:hAnsiTheme="minorBidi" w:cstheme="minorBidi" w:hint="cs"/>
          <w:sz w:val="24"/>
          <w:szCs w:val="24"/>
          <w:rtl/>
        </w:rPr>
        <w:t xml:space="preserve"> </w:t>
      </w:r>
      <w:r w:rsidR="003974C3">
        <w:rPr>
          <w:rFonts w:asciiTheme="minorBidi" w:hAnsiTheme="minorBidi" w:cstheme="minorBidi" w:hint="cs"/>
          <w:sz w:val="24"/>
          <w:szCs w:val="24"/>
          <w:rtl/>
        </w:rPr>
        <w:t xml:space="preserve">הוא </w:t>
      </w:r>
      <w:r>
        <w:rPr>
          <w:rFonts w:asciiTheme="minorBidi" w:hAnsiTheme="minorBidi" w:cstheme="minorBidi" w:hint="cs"/>
          <w:sz w:val="24"/>
          <w:szCs w:val="24"/>
          <w:rtl/>
        </w:rPr>
        <w:t>לספק למרב בני הנוער ברשות הזדמנויות ומסגרות לפיתוח זהותם האישית במסגרות אישיות וקבוצתיות וולונטריות</w:t>
      </w:r>
      <w:r w:rsidR="003974C3">
        <w:rPr>
          <w:rFonts w:asciiTheme="minorBidi" w:hAnsiTheme="minorBidi" w:cstheme="minorBidi" w:hint="cs"/>
          <w:sz w:val="24"/>
          <w:szCs w:val="24"/>
          <w:rtl/>
        </w:rPr>
        <w:t>,</w:t>
      </w:r>
      <w:r>
        <w:rPr>
          <w:rFonts w:asciiTheme="minorBidi" w:hAnsiTheme="minorBidi" w:cstheme="minorBidi" w:hint="cs"/>
          <w:sz w:val="24"/>
          <w:szCs w:val="24"/>
          <w:rtl/>
        </w:rPr>
        <w:t xml:space="preserve"> כגון: חוגים, תנועות נוער, קבוצות מנהיגות וכדומה. </w:t>
      </w:r>
      <w:r w:rsidR="003974C3">
        <w:rPr>
          <w:rFonts w:asciiTheme="minorBidi" w:hAnsiTheme="minorBidi" w:cstheme="minorBidi" w:hint="cs"/>
          <w:sz w:val="24"/>
          <w:szCs w:val="24"/>
          <w:rtl/>
        </w:rPr>
        <w:t>ב</w:t>
      </w:r>
      <w:r>
        <w:rPr>
          <w:rFonts w:asciiTheme="minorBidi" w:hAnsiTheme="minorBidi" w:cstheme="minorBidi" w:hint="cs"/>
          <w:sz w:val="24"/>
          <w:szCs w:val="24"/>
          <w:rtl/>
        </w:rPr>
        <w:t xml:space="preserve">אחריותה של </w:t>
      </w:r>
      <w:r w:rsidR="00573444">
        <w:rPr>
          <w:rFonts w:asciiTheme="minorBidi" w:hAnsiTheme="minorBidi" w:cstheme="minorBidi" w:hint="cs"/>
          <w:sz w:val="24"/>
          <w:szCs w:val="24"/>
          <w:rtl/>
        </w:rPr>
        <w:t>המחלקה ל</w:t>
      </w:r>
      <w:r>
        <w:rPr>
          <w:rFonts w:asciiTheme="minorBidi" w:hAnsiTheme="minorBidi" w:cstheme="minorBidi" w:hint="cs"/>
          <w:sz w:val="24"/>
          <w:szCs w:val="24"/>
          <w:rtl/>
        </w:rPr>
        <w:t>נוער לדאוג לכוח אדם מיומן</w:t>
      </w:r>
      <w:r w:rsidR="003974C3">
        <w:rPr>
          <w:rFonts w:asciiTheme="minorBidi" w:hAnsiTheme="minorBidi" w:cstheme="minorBidi" w:hint="cs"/>
          <w:sz w:val="24"/>
          <w:szCs w:val="24"/>
          <w:rtl/>
        </w:rPr>
        <w:t xml:space="preserve"> </w:t>
      </w:r>
      <w:r w:rsidR="003974C3">
        <w:rPr>
          <w:rFonts w:asciiTheme="minorBidi" w:hAnsiTheme="minorBidi" w:cstheme="minorBidi"/>
          <w:sz w:val="24"/>
          <w:szCs w:val="24"/>
          <w:rtl/>
        </w:rPr>
        <w:t>–</w:t>
      </w:r>
      <w:r w:rsidR="003974C3">
        <w:rPr>
          <w:rFonts w:asciiTheme="minorBidi" w:hAnsiTheme="minorBidi" w:cstheme="minorBidi" w:hint="cs"/>
          <w:sz w:val="24"/>
          <w:szCs w:val="24"/>
          <w:rtl/>
        </w:rPr>
        <w:t xml:space="preserve"> ל</w:t>
      </w:r>
      <w:r>
        <w:rPr>
          <w:rFonts w:asciiTheme="minorBidi" w:hAnsiTheme="minorBidi" w:cstheme="minorBidi" w:hint="cs"/>
          <w:sz w:val="24"/>
          <w:szCs w:val="24"/>
          <w:rtl/>
        </w:rPr>
        <w:t xml:space="preserve">מבוגרים משמעותיים ואחראיים היכולים להעניק לבני הנוער </w:t>
      </w:r>
      <w:r w:rsidR="00424CC7">
        <w:rPr>
          <w:rFonts w:asciiTheme="minorBidi" w:hAnsiTheme="minorBidi" w:cstheme="minorBidi" w:hint="cs"/>
          <w:sz w:val="24"/>
          <w:szCs w:val="24"/>
          <w:rtl/>
        </w:rPr>
        <w:t>סביבה בטוחה ו</w:t>
      </w:r>
      <w:r>
        <w:rPr>
          <w:rFonts w:asciiTheme="minorBidi" w:hAnsiTheme="minorBidi" w:cstheme="minorBidi" w:hint="cs"/>
          <w:sz w:val="24"/>
          <w:szCs w:val="24"/>
          <w:rtl/>
        </w:rPr>
        <w:t xml:space="preserve">הכוונה נכונה ולסייע להם בתהליכי פיתוח זהותם האישית, </w:t>
      </w:r>
      <w:r w:rsidR="003974C3">
        <w:rPr>
          <w:rFonts w:asciiTheme="minorBidi" w:hAnsiTheme="minorBidi" w:cstheme="minorBidi" w:hint="cs"/>
          <w:sz w:val="24"/>
          <w:szCs w:val="24"/>
          <w:rtl/>
        </w:rPr>
        <w:t>ב</w:t>
      </w:r>
      <w:r>
        <w:rPr>
          <w:rFonts w:asciiTheme="minorBidi" w:hAnsiTheme="minorBidi" w:cstheme="minorBidi" w:hint="cs"/>
          <w:sz w:val="24"/>
          <w:szCs w:val="24"/>
          <w:rtl/>
        </w:rPr>
        <w:t>בניית סולם ערכים ו</w:t>
      </w:r>
      <w:r w:rsidR="003974C3">
        <w:rPr>
          <w:rFonts w:asciiTheme="minorBidi" w:hAnsiTheme="minorBidi" w:cstheme="minorBidi" w:hint="cs"/>
          <w:sz w:val="24"/>
          <w:szCs w:val="24"/>
          <w:rtl/>
        </w:rPr>
        <w:t>ב</w:t>
      </w:r>
      <w:r>
        <w:rPr>
          <w:rFonts w:asciiTheme="minorBidi" w:hAnsiTheme="minorBidi" w:cstheme="minorBidi" w:hint="cs"/>
          <w:sz w:val="24"/>
          <w:szCs w:val="24"/>
          <w:rtl/>
        </w:rPr>
        <w:t xml:space="preserve">רכישת מיומנויות חברתיות הדרושות להם להמשך </w:t>
      </w:r>
      <w:r w:rsidR="003974C3">
        <w:rPr>
          <w:rFonts w:asciiTheme="minorBidi" w:hAnsiTheme="minorBidi" w:cstheme="minorBidi" w:hint="cs"/>
          <w:sz w:val="24"/>
          <w:szCs w:val="24"/>
          <w:rtl/>
        </w:rPr>
        <w:t>ה</w:t>
      </w:r>
      <w:r>
        <w:rPr>
          <w:rFonts w:asciiTheme="minorBidi" w:hAnsiTheme="minorBidi" w:cstheme="minorBidi" w:hint="cs"/>
          <w:sz w:val="24"/>
          <w:szCs w:val="24"/>
          <w:rtl/>
        </w:rPr>
        <w:t>חיים.</w:t>
      </w:r>
    </w:p>
    <w:p w14:paraId="1B2442C5" w14:textId="77777777" w:rsidR="00CE58C6" w:rsidRPr="00BB1996" w:rsidRDefault="00424CC7" w:rsidP="00BB1996">
      <w:pPr>
        <w:shd w:val="clear" w:color="auto" w:fill="DAEEF3" w:themeFill="accent5" w:themeFillTint="33"/>
        <w:spacing w:before="100" w:beforeAutospacing="1" w:after="120" w:line="360" w:lineRule="auto"/>
        <w:rPr>
          <w:rFonts w:asciiTheme="minorBidi" w:hAnsiTheme="minorBidi" w:cstheme="minorBidi"/>
          <w:b/>
          <w:bCs/>
          <w:sz w:val="28"/>
          <w:szCs w:val="28"/>
          <w:rtl/>
        </w:rPr>
      </w:pPr>
      <w:bookmarkStart w:id="8" w:name="זהות"/>
      <w:r w:rsidRPr="00BB1996">
        <w:rPr>
          <w:rFonts w:asciiTheme="minorBidi" w:hAnsiTheme="minorBidi" w:cstheme="minorBidi"/>
          <w:b/>
          <w:bCs/>
          <w:sz w:val="28"/>
          <w:szCs w:val="28"/>
          <w:rtl/>
        </w:rPr>
        <w:t xml:space="preserve">1ב. </w:t>
      </w:r>
      <w:r w:rsidR="00CE58C6" w:rsidRPr="00BB1996">
        <w:rPr>
          <w:rFonts w:asciiTheme="minorBidi" w:hAnsiTheme="minorBidi" w:cstheme="minorBidi"/>
          <w:b/>
          <w:bCs/>
          <w:sz w:val="28"/>
          <w:szCs w:val="28"/>
          <w:rtl/>
        </w:rPr>
        <w:t>זהות תרבותית ולאומית</w:t>
      </w:r>
    </w:p>
    <w:bookmarkEnd w:id="8"/>
    <w:p w14:paraId="59224001" w14:textId="4FF22283" w:rsidR="009E4FA1" w:rsidRPr="00F90E97" w:rsidRDefault="008567D9" w:rsidP="00F235D7">
      <w:pPr>
        <w:spacing w:before="120" w:after="120" w:line="360" w:lineRule="auto"/>
        <w:jc w:val="both"/>
        <w:rPr>
          <w:rFonts w:asciiTheme="minorBidi" w:hAnsiTheme="minorBidi" w:cstheme="minorBidi"/>
          <w:sz w:val="24"/>
          <w:szCs w:val="24"/>
          <w:rtl/>
        </w:rPr>
      </w:pPr>
      <w:r w:rsidRPr="00F90E97">
        <w:rPr>
          <w:rFonts w:asciiTheme="minorBidi" w:hAnsiTheme="minorBidi" w:cstheme="minorBidi"/>
          <w:sz w:val="24"/>
          <w:szCs w:val="24"/>
          <w:rtl/>
        </w:rPr>
        <w:t xml:space="preserve">המטען התרבותי </w:t>
      </w:r>
      <w:r w:rsidR="00572814">
        <w:rPr>
          <w:rFonts w:asciiTheme="minorBidi" w:hAnsiTheme="minorBidi" w:cstheme="minorBidi" w:hint="cs"/>
          <w:sz w:val="24"/>
          <w:szCs w:val="24"/>
          <w:rtl/>
        </w:rPr>
        <w:t>ש</w:t>
      </w:r>
      <w:r w:rsidR="00572814" w:rsidRPr="00F90E97">
        <w:rPr>
          <w:rFonts w:asciiTheme="minorBidi" w:hAnsiTheme="minorBidi" w:cstheme="minorBidi"/>
          <w:sz w:val="24"/>
          <w:szCs w:val="24"/>
          <w:rtl/>
        </w:rPr>
        <w:t xml:space="preserve">כל פרט ופרט </w:t>
      </w:r>
      <w:r w:rsidRPr="00F90E97">
        <w:rPr>
          <w:rFonts w:asciiTheme="minorBidi" w:hAnsiTheme="minorBidi" w:cstheme="minorBidi"/>
          <w:sz w:val="24"/>
          <w:szCs w:val="24"/>
          <w:rtl/>
        </w:rPr>
        <w:t>נושא באמתחתו</w:t>
      </w:r>
      <w:r>
        <w:rPr>
          <w:rFonts w:asciiTheme="minorBidi" w:hAnsiTheme="minorBidi" w:cstheme="minorBidi" w:hint="cs"/>
          <w:sz w:val="24"/>
          <w:szCs w:val="24"/>
          <w:rtl/>
        </w:rPr>
        <w:t xml:space="preserve"> </w:t>
      </w:r>
      <w:r w:rsidR="009E4FA1" w:rsidRPr="00F90E97">
        <w:rPr>
          <w:rFonts w:asciiTheme="minorBidi" w:hAnsiTheme="minorBidi" w:cstheme="minorBidi"/>
          <w:sz w:val="24"/>
          <w:szCs w:val="24"/>
          <w:rtl/>
        </w:rPr>
        <w:t>הו</w:t>
      </w:r>
      <w:r w:rsidR="00572814">
        <w:rPr>
          <w:rFonts w:asciiTheme="minorBidi" w:hAnsiTheme="minorBidi" w:cstheme="minorBidi" w:hint="cs"/>
          <w:sz w:val="24"/>
          <w:szCs w:val="24"/>
          <w:rtl/>
        </w:rPr>
        <w:t>א</w:t>
      </w:r>
      <w:r w:rsidR="009E4FA1" w:rsidRPr="00F90E97">
        <w:rPr>
          <w:rFonts w:asciiTheme="minorBidi" w:hAnsiTheme="minorBidi" w:cstheme="minorBidi"/>
          <w:sz w:val="24"/>
          <w:szCs w:val="24"/>
          <w:rtl/>
        </w:rPr>
        <w:t xml:space="preserve"> גורם משמעותי בבניית זהותו של המתבגר.</w:t>
      </w:r>
      <w:r w:rsidR="009E4FA1">
        <w:rPr>
          <w:rFonts w:asciiTheme="minorBidi" w:hAnsiTheme="minorBidi" w:cstheme="minorBidi" w:hint="cs"/>
          <w:sz w:val="24"/>
          <w:szCs w:val="24"/>
          <w:rtl/>
        </w:rPr>
        <w:t xml:space="preserve"> </w:t>
      </w:r>
      <w:r w:rsidR="009E4FA1" w:rsidRPr="00F90E97">
        <w:rPr>
          <w:rFonts w:asciiTheme="minorBidi" w:hAnsiTheme="minorBidi" w:cstheme="minorBidi"/>
          <w:sz w:val="24"/>
          <w:szCs w:val="24"/>
          <w:rtl/>
        </w:rPr>
        <w:t>לכן</w:t>
      </w:r>
      <w:r w:rsidR="00572814">
        <w:rPr>
          <w:rFonts w:asciiTheme="minorBidi" w:hAnsiTheme="minorBidi" w:cstheme="minorBidi" w:hint="cs"/>
          <w:sz w:val="24"/>
          <w:szCs w:val="24"/>
          <w:rtl/>
        </w:rPr>
        <w:t>,</w:t>
      </w:r>
      <w:r w:rsidR="009E4FA1" w:rsidRPr="00F90E97">
        <w:rPr>
          <w:rFonts w:asciiTheme="minorBidi" w:hAnsiTheme="minorBidi" w:cstheme="minorBidi"/>
          <w:sz w:val="24"/>
          <w:szCs w:val="24"/>
          <w:rtl/>
        </w:rPr>
        <w:t xml:space="preserve"> יש חשיבות</w:t>
      </w:r>
      <w:r w:rsidR="009E4FA1">
        <w:rPr>
          <w:rFonts w:asciiTheme="minorBidi" w:hAnsiTheme="minorBidi" w:cstheme="minorBidi" w:hint="cs"/>
          <w:sz w:val="24"/>
          <w:szCs w:val="24"/>
          <w:rtl/>
        </w:rPr>
        <w:t xml:space="preserve"> </w:t>
      </w:r>
      <w:r w:rsidR="009E4FA1" w:rsidRPr="00F90E97">
        <w:rPr>
          <w:rFonts w:asciiTheme="minorBidi" w:hAnsiTheme="minorBidi" w:cstheme="minorBidi"/>
          <w:sz w:val="24"/>
          <w:szCs w:val="24"/>
          <w:rtl/>
        </w:rPr>
        <w:t xml:space="preserve">לפעילות אשר תסייע </w:t>
      </w:r>
      <w:r w:rsidR="009E4FA1">
        <w:rPr>
          <w:rFonts w:asciiTheme="minorBidi" w:hAnsiTheme="minorBidi" w:cstheme="minorBidi" w:hint="cs"/>
          <w:sz w:val="24"/>
          <w:szCs w:val="24"/>
          <w:rtl/>
        </w:rPr>
        <w:t>ל</w:t>
      </w:r>
      <w:r w:rsidR="00B314F0">
        <w:rPr>
          <w:rFonts w:asciiTheme="minorBidi" w:hAnsiTheme="minorBidi" w:cstheme="minorBidi" w:hint="cs"/>
          <w:sz w:val="24"/>
          <w:szCs w:val="24"/>
          <w:rtl/>
        </w:rPr>
        <w:t xml:space="preserve">בני הנוער </w:t>
      </w:r>
      <w:r w:rsidR="009E4FA1" w:rsidRPr="00F90E97">
        <w:rPr>
          <w:rFonts w:asciiTheme="minorBidi" w:hAnsiTheme="minorBidi" w:cstheme="minorBidi"/>
          <w:sz w:val="24"/>
          <w:szCs w:val="24"/>
          <w:rtl/>
        </w:rPr>
        <w:t>להכיר את תרבות</w:t>
      </w:r>
      <w:r w:rsidR="00572814">
        <w:rPr>
          <w:rFonts w:asciiTheme="minorBidi" w:hAnsiTheme="minorBidi" w:cstheme="minorBidi" w:hint="cs"/>
          <w:sz w:val="24"/>
          <w:szCs w:val="24"/>
          <w:rtl/>
        </w:rPr>
        <w:t>ם</w:t>
      </w:r>
      <w:r w:rsidR="009E4FA1" w:rsidRPr="00F90E97">
        <w:rPr>
          <w:rFonts w:asciiTheme="minorBidi" w:hAnsiTheme="minorBidi" w:cstheme="minorBidi"/>
          <w:sz w:val="24"/>
          <w:szCs w:val="24"/>
          <w:rtl/>
        </w:rPr>
        <w:t>, להיחשף לגווניה ולהתוודע לתרבויות אחרות.</w:t>
      </w:r>
    </w:p>
    <w:p w14:paraId="11FE484C" w14:textId="0F313D70" w:rsidR="001B776E" w:rsidRPr="00BB1996" w:rsidRDefault="003C6F9F"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הזהות התרבותית של החברה הישראלית נמצאת בתהליך של בני</w:t>
      </w:r>
      <w:r w:rsidR="00572814">
        <w:rPr>
          <w:rFonts w:asciiTheme="minorBidi" w:hAnsiTheme="minorBidi" w:cstheme="minorBidi" w:hint="cs"/>
          <w:sz w:val="24"/>
          <w:szCs w:val="24"/>
          <w:rtl/>
        </w:rPr>
        <w:t>י</w:t>
      </w:r>
      <w:r w:rsidRPr="00BB1996">
        <w:rPr>
          <w:rFonts w:asciiTheme="minorBidi" w:hAnsiTheme="minorBidi" w:cstheme="minorBidi"/>
          <w:sz w:val="24"/>
          <w:szCs w:val="24"/>
          <w:rtl/>
        </w:rPr>
        <w:t>ה ו</w:t>
      </w:r>
      <w:r w:rsidR="00572814">
        <w:rPr>
          <w:rFonts w:asciiTheme="minorBidi" w:hAnsiTheme="minorBidi" w:cstheme="minorBidi" w:hint="cs"/>
          <w:sz w:val="24"/>
          <w:szCs w:val="24"/>
          <w:rtl/>
        </w:rPr>
        <w:t xml:space="preserve">של </w:t>
      </w:r>
      <w:r w:rsidRPr="00BB1996">
        <w:rPr>
          <w:rFonts w:asciiTheme="minorBidi" w:hAnsiTheme="minorBidi" w:cstheme="minorBidi"/>
          <w:sz w:val="24"/>
          <w:szCs w:val="24"/>
          <w:rtl/>
        </w:rPr>
        <w:t>התהוות. הרוב היהודי של החברה הישראלית נשען על מורשת תרבותית רבת שנים</w:t>
      </w:r>
      <w:r w:rsidR="00285AC0">
        <w:rPr>
          <w:rFonts w:asciiTheme="minorBidi" w:hAnsiTheme="minorBidi" w:cstheme="minorBidi" w:hint="cs"/>
          <w:sz w:val="24"/>
          <w:szCs w:val="24"/>
          <w:rtl/>
        </w:rPr>
        <w:t>.</w:t>
      </w:r>
      <w:r w:rsidR="00A50C8E"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רוב זה</w:t>
      </w:r>
      <w:r w:rsidR="00285AC0">
        <w:rPr>
          <w:rFonts w:asciiTheme="minorBidi" w:hAnsiTheme="minorBidi" w:cstheme="minorBidi" w:hint="cs"/>
          <w:sz w:val="24"/>
          <w:szCs w:val="24"/>
          <w:rtl/>
        </w:rPr>
        <w:t xml:space="preserve">, </w:t>
      </w:r>
      <w:r w:rsidR="00572814">
        <w:rPr>
          <w:rFonts w:asciiTheme="minorBidi" w:hAnsiTheme="minorBidi" w:cstheme="minorBidi" w:hint="cs"/>
          <w:sz w:val="24"/>
          <w:szCs w:val="24"/>
          <w:rtl/>
        </w:rPr>
        <w:t>הכולל</w:t>
      </w:r>
      <w:r w:rsidR="00285AC0">
        <w:rPr>
          <w:rFonts w:asciiTheme="minorBidi" w:hAnsiTheme="minorBidi" w:cstheme="minorBidi" w:hint="cs"/>
          <w:sz w:val="24"/>
          <w:szCs w:val="24"/>
          <w:rtl/>
        </w:rPr>
        <w:t xml:space="preserve"> מגוון של זרמים ו</w:t>
      </w:r>
      <w:r w:rsidR="00572814">
        <w:rPr>
          <w:rFonts w:asciiTheme="minorBidi" w:hAnsiTheme="minorBidi" w:cstheme="minorBidi" w:hint="cs"/>
          <w:sz w:val="24"/>
          <w:szCs w:val="24"/>
          <w:rtl/>
        </w:rPr>
        <w:t xml:space="preserve">של </w:t>
      </w:r>
      <w:r w:rsidR="00285AC0">
        <w:rPr>
          <w:rFonts w:asciiTheme="minorBidi" w:hAnsiTheme="minorBidi" w:cstheme="minorBidi" w:hint="cs"/>
          <w:sz w:val="24"/>
          <w:szCs w:val="24"/>
          <w:rtl/>
        </w:rPr>
        <w:t>תפיסות,</w:t>
      </w:r>
      <w:r w:rsidRPr="00BB1996">
        <w:rPr>
          <w:rFonts w:asciiTheme="minorBidi" w:hAnsiTheme="minorBidi" w:cstheme="minorBidi"/>
          <w:sz w:val="24"/>
          <w:szCs w:val="24"/>
          <w:rtl/>
        </w:rPr>
        <w:t xml:space="preserve"> בונה את עצמו במסגרת ריבונית לאומית לאחר אלפיים שנות גלות, מקיים קשר של סולידריות ו</w:t>
      </w:r>
      <w:r w:rsidR="00572814">
        <w:rPr>
          <w:rFonts w:asciiTheme="minorBidi" w:hAnsiTheme="minorBidi" w:cstheme="minorBidi" w:hint="cs"/>
          <w:sz w:val="24"/>
          <w:szCs w:val="24"/>
          <w:rtl/>
        </w:rPr>
        <w:t xml:space="preserve">של </w:t>
      </w:r>
      <w:r w:rsidRPr="00BB1996">
        <w:rPr>
          <w:rFonts w:asciiTheme="minorBidi" w:hAnsiTheme="minorBidi" w:cstheme="minorBidi"/>
          <w:sz w:val="24"/>
          <w:szCs w:val="24"/>
          <w:rtl/>
        </w:rPr>
        <w:t>מחויבות עם העם היהודי בתפוצות וקולט על</w:t>
      </w:r>
      <w:r w:rsidR="00572814">
        <w:rPr>
          <w:rFonts w:asciiTheme="minorBidi" w:hAnsiTheme="minorBidi" w:cstheme="minorBidi" w:hint="cs"/>
          <w:sz w:val="24"/>
          <w:szCs w:val="24"/>
          <w:rtl/>
        </w:rPr>
        <w:t>י</w:t>
      </w:r>
      <w:r w:rsidRPr="00BB1996">
        <w:rPr>
          <w:rFonts w:asciiTheme="minorBidi" w:hAnsiTheme="minorBidi" w:cstheme="minorBidi"/>
          <w:sz w:val="24"/>
          <w:szCs w:val="24"/>
          <w:rtl/>
        </w:rPr>
        <w:t>יה בעלת גוונים תרבותיים ייחודים</w:t>
      </w:r>
      <w:r w:rsidR="00285AC0">
        <w:rPr>
          <w:rFonts w:asciiTheme="minorBidi" w:hAnsiTheme="minorBidi" w:cstheme="minorBidi" w:hint="cs"/>
          <w:sz w:val="24"/>
          <w:szCs w:val="24"/>
          <w:rtl/>
        </w:rPr>
        <w:t>.</w:t>
      </w:r>
    </w:p>
    <w:p w14:paraId="63284E98" w14:textId="39CD2C82" w:rsidR="009E4FA1" w:rsidRDefault="00572814" w:rsidP="005D0B80">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עם זאת</w:t>
      </w:r>
      <w:r w:rsidR="00285AC0">
        <w:rPr>
          <w:rFonts w:asciiTheme="minorBidi" w:hAnsiTheme="minorBidi" w:cstheme="minorBidi" w:hint="cs"/>
          <w:sz w:val="24"/>
          <w:szCs w:val="24"/>
          <w:rtl/>
        </w:rPr>
        <w:t>,</w:t>
      </w:r>
      <w:r w:rsidR="003C6F9F" w:rsidRPr="00BB1996">
        <w:rPr>
          <w:rFonts w:asciiTheme="minorBidi" w:hAnsiTheme="minorBidi" w:cstheme="minorBidi"/>
          <w:sz w:val="24"/>
          <w:szCs w:val="24"/>
          <w:rtl/>
        </w:rPr>
        <w:t xml:space="preserve"> החברה הישראלית</w:t>
      </w:r>
      <w:r w:rsidR="001B776E" w:rsidRPr="00BB1996">
        <w:rPr>
          <w:rFonts w:asciiTheme="minorBidi" w:hAnsiTheme="minorBidi" w:cstheme="minorBidi"/>
          <w:sz w:val="24"/>
          <w:szCs w:val="24"/>
          <w:rtl/>
        </w:rPr>
        <w:t xml:space="preserve"> היא חברה רבת תרבוי</w:t>
      </w:r>
      <w:r w:rsidR="00A50C8E" w:rsidRPr="00BB1996">
        <w:rPr>
          <w:rFonts w:asciiTheme="minorBidi" w:hAnsiTheme="minorBidi" w:cstheme="minorBidi" w:hint="cs"/>
          <w:sz w:val="24"/>
          <w:szCs w:val="24"/>
          <w:rtl/>
        </w:rPr>
        <w:t>ו</w:t>
      </w:r>
      <w:r w:rsidR="001B776E" w:rsidRPr="00BB1996">
        <w:rPr>
          <w:rFonts w:asciiTheme="minorBidi" w:hAnsiTheme="minorBidi" w:cstheme="minorBidi" w:hint="cs"/>
          <w:sz w:val="24"/>
          <w:szCs w:val="24"/>
          <w:rtl/>
        </w:rPr>
        <w:t>ת</w:t>
      </w:r>
      <w:r>
        <w:rPr>
          <w:rFonts w:asciiTheme="minorBidi" w:hAnsiTheme="minorBidi" w:cstheme="minorBidi" w:hint="cs"/>
          <w:sz w:val="24"/>
          <w:szCs w:val="24"/>
          <w:rtl/>
        </w:rPr>
        <w:t>,</w:t>
      </w:r>
      <w:r w:rsidR="001B776E" w:rsidRPr="00BB1996">
        <w:rPr>
          <w:rFonts w:asciiTheme="minorBidi" w:hAnsiTheme="minorBidi" w:cstheme="minorBidi"/>
          <w:sz w:val="24"/>
          <w:szCs w:val="24"/>
          <w:rtl/>
        </w:rPr>
        <w:t xml:space="preserve"> </w:t>
      </w:r>
      <w:r w:rsidR="009E4FA1" w:rsidRPr="00BB1996">
        <w:rPr>
          <w:rFonts w:asciiTheme="minorBidi" w:hAnsiTheme="minorBidi" w:cstheme="minorBidi" w:hint="cs"/>
          <w:sz w:val="24"/>
          <w:szCs w:val="24"/>
          <w:rtl/>
        </w:rPr>
        <w:t>הכוללת</w:t>
      </w:r>
      <w:r w:rsidR="003C6F9F" w:rsidRPr="00BB1996">
        <w:rPr>
          <w:rFonts w:asciiTheme="minorBidi" w:hAnsiTheme="minorBidi" w:cstheme="minorBidi"/>
          <w:sz w:val="24"/>
          <w:szCs w:val="24"/>
          <w:rtl/>
        </w:rPr>
        <w:t xml:space="preserve"> קבוצות מיעוטים בעלות מאפיינים דתיים ותרבותיים משלהן.</w:t>
      </w:r>
      <w:r w:rsidR="009E4FA1">
        <w:rPr>
          <w:rFonts w:asciiTheme="minorBidi" w:hAnsiTheme="minorBidi" w:cstheme="minorBidi" w:hint="cs"/>
          <w:sz w:val="24"/>
          <w:szCs w:val="24"/>
          <w:rtl/>
        </w:rPr>
        <w:t xml:space="preserve"> לכן, </w:t>
      </w:r>
      <w:r w:rsidR="003C6F9F" w:rsidRPr="00BB1996">
        <w:rPr>
          <w:rFonts w:asciiTheme="minorBidi" w:hAnsiTheme="minorBidi" w:cstheme="minorBidi"/>
          <w:sz w:val="24"/>
          <w:szCs w:val="24"/>
          <w:rtl/>
        </w:rPr>
        <w:t>כדי להגיע ל</w:t>
      </w:r>
      <w:r w:rsidR="009E4FA1">
        <w:rPr>
          <w:rFonts w:asciiTheme="minorBidi" w:hAnsiTheme="minorBidi" w:cstheme="minorBidi" w:hint="cs"/>
          <w:sz w:val="24"/>
          <w:szCs w:val="24"/>
          <w:rtl/>
        </w:rPr>
        <w:t xml:space="preserve">לכידות חברתית </w:t>
      </w:r>
      <w:r w:rsidR="003C6F9F" w:rsidRPr="00BB1996">
        <w:rPr>
          <w:rFonts w:asciiTheme="minorBidi" w:hAnsiTheme="minorBidi" w:cstheme="minorBidi"/>
          <w:sz w:val="24"/>
          <w:szCs w:val="24"/>
          <w:rtl/>
        </w:rPr>
        <w:t xml:space="preserve">וליצירת מרקם </w:t>
      </w:r>
      <w:r w:rsidR="009E4FA1">
        <w:rPr>
          <w:rFonts w:asciiTheme="minorBidi" w:hAnsiTheme="minorBidi" w:cstheme="minorBidi" w:hint="cs"/>
          <w:sz w:val="24"/>
          <w:szCs w:val="24"/>
          <w:rtl/>
        </w:rPr>
        <w:t xml:space="preserve">אזרחי </w:t>
      </w:r>
      <w:r w:rsidR="003C6F9F" w:rsidRPr="00BB1996">
        <w:rPr>
          <w:rFonts w:asciiTheme="minorBidi" w:hAnsiTheme="minorBidi" w:cstheme="minorBidi"/>
          <w:sz w:val="24"/>
          <w:szCs w:val="24"/>
          <w:rtl/>
        </w:rPr>
        <w:t>משותף</w:t>
      </w:r>
      <w:r w:rsidR="009E4FA1">
        <w:rPr>
          <w:rFonts w:asciiTheme="minorBidi" w:hAnsiTheme="minorBidi" w:cstheme="minorBidi" w:hint="cs"/>
          <w:sz w:val="24"/>
          <w:szCs w:val="24"/>
          <w:rtl/>
        </w:rPr>
        <w:t>,</w:t>
      </w:r>
      <w:r w:rsidR="003C6F9F" w:rsidRPr="00BB1996">
        <w:rPr>
          <w:rFonts w:asciiTheme="minorBidi" w:hAnsiTheme="minorBidi" w:cstheme="minorBidi"/>
          <w:sz w:val="24"/>
          <w:szCs w:val="24"/>
          <w:rtl/>
        </w:rPr>
        <w:t xml:space="preserve"> החברה הישראלית </w:t>
      </w:r>
      <w:r w:rsidR="009E4FA1">
        <w:rPr>
          <w:rFonts w:asciiTheme="minorBidi" w:hAnsiTheme="minorBidi" w:cstheme="minorBidi" w:hint="cs"/>
          <w:sz w:val="24"/>
          <w:szCs w:val="24"/>
          <w:rtl/>
        </w:rPr>
        <w:t xml:space="preserve">מחויבת לפעול </w:t>
      </w:r>
      <w:r w:rsidR="009E4FA1" w:rsidRPr="00F90E97">
        <w:rPr>
          <w:rFonts w:asciiTheme="minorBidi" w:hAnsiTheme="minorBidi" w:cstheme="minorBidi"/>
          <w:sz w:val="24"/>
          <w:szCs w:val="24"/>
          <w:rtl/>
        </w:rPr>
        <w:t>לטיפוח ערכים פרטיקולריים</w:t>
      </w:r>
      <w:r w:rsidR="009E4FA1">
        <w:rPr>
          <w:rFonts w:asciiTheme="minorBidi" w:hAnsiTheme="minorBidi" w:cstheme="minorBidi" w:hint="cs"/>
          <w:sz w:val="24"/>
          <w:szCs w:val="24"/>
          <w:rtl/>
        </w:rPr>
        <w:t xml:space="preserve"> ו</w:t>
      </w:r>
      <w:r w:rsidR="003C6F9F" w:rsidRPr="00BB1996">
        <w:rPr>
          <w:rFonts w:asciiTheme="minorBidi" w:hAnsiTheme="minorBidi" w:cstheme="minorBidi"/>
          <w:sz w:val="24"/>
          <w:szCs w:val="24"/>
          <w:rtl/>
        </w:rPr>
        <w:t>להג</w:t>
      </w:r>
      <w:r>
        <w:rPr>
          <w:rFonts w:asciiTheme="minorBidi" w:hAnsiTheme="minorBidi" w:cstheme="minorBidi" w:hint="cs"/>
          <w:sz w:val="24"/>
          <w:szCs w:val="24"/>
          <w:rtl/>
        </w:rPr>
        <w:t>נה</w:t>
      </w:r>
      <w:r w:rsidR="003C6F9F" w:rsidRPr="00BB1996">
        <w:rPr>
          <w:rFonts w:asciiTheme="minorBidi" w:hAnsiTheme="minorBidi" w:cstheme="minorBidi"/>
          <w:sz w:val="24"/>
          <w:szCs w:val="24"/>
          <w:rtl/>
        </w:rPr>
        <w:t xml:space="preserve"> על זכותו של כל אזרח לתת ביטוי לתרבותו הייחודית, </w:t>
      </w:r>
      <w:r>
        <w:rPr>
          <w:rFonts w:asciiTheme="minorBidi" w:hAnsiTheme="minorBidi" w:cstheme="minorBidi" w:hint="cs"/>
          <w:sz w:val="24"/>
          <w:szCs w:val="24"/>
          <w:rtl/>
        </w:rPr>
        <w:t>ו</w:t>
      </w:r>
      <w:r w:rsidR="003C6F9F" w:rsidRPr="00BB1996">
        <w:rPr>
          <w:rFonts w:asciiTheme="minorBidi" w:hAnsiTheme="minorBidi" w:cstheme="minorBidi"/>
          <w:sz w:val="24"/>
          <w:szCs w:val="24"/>
          <w:rtl/>
        </w:rPr>
        <w:t xml:space="preserve">בה בעת לחזק את התרבות האזרחית כיסוד משותף. </w:t>
      </w:r>
    </w:p>
    <w:p w14:paraId="1C5C05E5" w14:textId="71F6561D" w:rsidR="003C6F9F" w:rsidRPr="00BB1996" w:rsidRDefault="00572814" w:rsidP="00573444">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לפיכך</w:t>
      </w:r>
      <w:r w:rsidR="008567D9">
        <w:rPr>
          <w:rFonts w:asciiTheme="minorBidi" w:hAnsiTheme="minorBidi" w:cstheme="minorBidi" w:hint="cs"/>
          <w:sz w:val="24"/>
          <w:szCs w:val="24"/>
          <w:rtl/>
        </w:rPr>
        <w:t xml:space="preserve">, </w:t>
      </w:r>
      <w:r w:rsidR="003C6F9F" w:rsidRPr="0057036E">
        <w:rPr>
          <w:rFonts w:asciiTheme="minorBidi" w:hAnsiTheme="minorBidi" w:cstheme="minorBidi"/>
          <w:b/>
          <w:bCs/>
          <w:sz w:val="24"/>
          <w:szCs w:val="24"/>
          <w:rtl/>
        </w:rPr>
        <w:t xml:space="preserve">על </w:t>
      </w:r>
      <w:r w:rsidR="00573444">
        <w:rPr>
          <w:rFonts w:asciiTheme="minorBidi" w:hAnsiTheme="minorBidi" w:cstheme="minorBidi" w:hint="cs"/>
          <w:b/>
          <w:bCs/>
          <w:sz w:val="24"/>
          <w:szCs w:val="24"/>
          <w:rtl/>
        </w:rPr>
        <w:t>המחלקה ל</w:t>
      </w:r>
      <w:r w:rsidR="003C6F9F" w:rsidRPr="0057036E">
        <w:rPr>
          <w:rFonts w:asciiTheme="minorBidi" w:hAnsiTheme="minorBidi" w:cstheme="minorBidi"/>
          <w:b/>
          <w:bCs/>
          <w:sz w:val="24"/>
          <w:szCs w:val="24"/>
          <w:rtl/>
        </w:rPr>
        <w:t>נוער</w:t>
      </w:r>
      <w:r w:rsidR="003C6F9F" w:rsidRPr="00BB1996">
        <w:rPr>
          <w:rFonts w:asciiTheme="minorBidi" w:hAnsiTheme="minorBidi" w:cstheme="minorBidi"/>
          <w:sz w:val="24"/>
          <w:szCs w:val="24"/>
          <w:rtl/>
        </w:rPr>
        <w:t xml:space="preserve"> </w:t>
      </w:r>
      <w:r w:rsidR="008567D9">
        <w:rPr>
          <w:rFonts w:asciiTheme="minorBidi" w:hAnsiTheme="minorBidi" w:cstheme="minorBidi" w:hint="cs"/>
          <w:sz w:val="24"/>
          <w:szCs w:val="24"/>
          <w:rtl/>
        </w:rPr>
        <w:t xml:space="preserve">להעניק </w:t>
      </w:r>
      <w:r w:rsidR="003C6F9F" w:rsidRPr="00BB1996">
        <w:rPr>
          <w:rFonts w:asciiTheme="minorBidi" w:hAnsiTheme="minorBidi" w:cstheme="minorBidi"/>
          <w:sz w:val="24"/>
          <w:szCs w:val="24"/>
          <w:rtl/>
        </w:rPr>
        <w:t>לגיטימציה</w:t>
      </w:r>
      <w:r w:rsidR="008567D9">
        <w:rPr>
          <w:rFonts w:asciiTheme="minorBidi" w:hAnsiTheme="minorBidi" w:cstheme="minorBidi" w:hint="cs"/>
          <w:sz w:val="24"/>
          <w:szCs w:val="24"/>
          <w:rtl/>
        </w:rPr>
        <w:t xml:space="preserve"> ולתת במה</w:t>
      </w:r>
      <w:r w:rsidR="003C6F9F" w:rsidRPr="00BB1996">
        <w:rPr>
          <w:rFonts w:asciiTheme="minorBidi" w:hAnsiTheme="minorBidi" w:cstheme="minorBidi"/>
          <w:sz w:val="24"/>
          <w:szCs w:val="24"/>
          <w:rtl/>
        </w:rPr>
        <w:t xml:space="preserve"> לתרבות </w:t>
      </w:r>
      <w:r w:rsidR="00A43870">
        <w:rPr>
          <w:rFonts w:asciiTheme="minorBidi" w:hAnsiTheme="minorBidi" w:cstheme="minorBidi" w:hint="cs"/>
          <w:sz w:val="24"/>
          <w:szCs w:val="24"/>
          <w:rtl/>
        </w:rPr>
        <w:t xml:space="preserve">האישית, </w:t>
      </w:r>
      <w:r w:rsidR="003C6F9F" w:rsidRPr="00BB1996">
        <w:rPr>
          <w:rFonts w:asciiTheme="minorBidi" w:hAnsiTheme="minorBidi" w:cstheme="minorBidi"/>
          <w:sz w:val="24"/>
          <w:szCs w:val="24"/>
          <w:rtl/>
        </w:rPr>
        <w:t>המשפחתית</w:t>
      </w:r>
      <w:r w:rsidR="00A43870">
        <w:rPr>
          <w:rFonts w:asciiTheme="minorBidi" w:hAnsiTheme="minorBidi" w:cstheme="minorBidi" w:hint="cs"/>
          <w:sz w:val="24"/>
          <w:szCs w:val="24"/>
          <w:rtl/>
        </w:rPr>
        <w:t>, הקבוצתית</w:t>
      </w:r>
      <w:r w:rsidR="008567D9">
        <w:rPr>
          <w:rFonts w:asciiTheme="minorBidi" w:hAnsiTheme="minorBidi" w:cstheme="minorBidi" w:hint="cs"/>
          <w:sz w:val="24"/>
          <w:szCs w:val="24"/>
          <w:rtl/>
        </w:rPr>
        <w:t xml:space="preserve"> </w:t>
      </w:r>
      <w:r w:rsidR="008C611D">
        <w:rPr>
          <w:rFonts w:asciiTheme="minorBidi" w:hAnsiTheme="minorBidi" w:cstheme="minorBidi" w:hint="cs"/>
          <w:sz w:val="24"/>
          <w:szCs w:val="24"/>
          <w:rtl/>
        </w:rPr>
        <w:t xml:space="preserve">והקהילתית </w:t>
      </w:r>
      <w:r w:rsidR="008567D9">
        <w:rPr>
          <w:rFonts w:asciiTheme="minorBidi" w:hAnsiTheme="minorBidi" w:cstheme="minorBidi" w:hint="cs"/>
          <w:sz w:val="24"/>
          <w:szCs w:val="24"/>
          <w:rtl/>
        </w:rPr>
        <w:t xml:space="preserve">של בני הנוער, </w:t>
      </w:r>
      <w:r>
        <w:rPr>
          <w:rFonts w:asciiTheme="minorBidi" w:hAnsiTheme="minorBidi" w:cstheme="minorBidi" w:hint="cs"/>
          <w:sz w:val="24"/>
          <w:szCs w:val="24"/>
          <w:rtl/>
        </w:rPr>
        <w:t>ב</w:t>
      </w:r>
      <w:r w:rsidR="008567D9">
        <w:rPr>
          <w:rFonts w:asciiTheme="minorBidi" w:hAnsiTheme="minorBidi" w:cstheme="minorBidi" w:hint="cs"/>
          <w:sz w:val="24"/>
          <w:szCs w:val="24"/>
          <w:rtl/>
        </w:rPr>
        <w:t>הנחה שה</w:t>
      </w:r>
      <w:r>
        <w:rPr>
          <w:rFonts w:asciiTheme="minorBidi" w:hAnsiTheme="minorBidi" w:cstheme="minorBidi" w:hint="cs"/>
          <w:sz w:val="24"/>
          <w:szCs w:val="24"/>
          <w:rtl/>
        </w:rPr>
        <w:t>י</w:t>
      </w:r>
      <w:r w:rsidR="008567D9">
        <w:rPr>
          <w:rFonts w:asciiTheme="minorBidi" w:hAnsiTheme="minorBidi" w:cstheme="minorBidi" w:hint="cs"/>
          <w:sz w:val="24"/>
          <w:szCs w:val="24"/>
          <w:rtl/>
        </w:rPr>
        <w:t xml:space="preserve">כרות מכבדת עם המטען התרבותי </w:t>
      </w:r>
      <w:r>
        <w:rPr>
          <w:rFonts w:asciiTheme="minorBidi" w:hAnsiTheme="minorBidi" w:cstheme="minorBidi" w:hint="cs"/>
          <w:sz w:val="24"/>
          <w:szCs w:val="24"/>
          <w:rtl/>
        </w:rPr>
        <w:t xml:space="preserve">של הפרטים </w:t>
      </w:r>
      <w:r>
        <w:rPr>
          <w:rFonts w:asciiTheme="minorBidi" w:hAnsiTheme="minorBidi" w:cstheme="minorBidi" w:hint="cs"/>
          <w:sz w:val="24"/>
          <w:szCs w:val="24"/>
          <w:rtl/>
        </w:rPr>
        <w:lastRenderedPageBreak/>
        <w:t xml:space="preserve">בקבוצה </w:t>
      </w:r>
      <w:r w:rsidR="008567D9">
        <w:rPr>
          <w:rFonts w:asciiTheme="minorBidi" w:hAnsiTheme="minorBidi" w:cstheme="minorBidi" w:hint="cs"/>
          <w:sz w:val="24"/>
          <w:szCs w:val="24"/>
          <w:rtl/>
        </w:rPr>
        <w:t>תורמת לגיבוש הזהות</w:t>
      </w:r>
      <w:r w:rsidR="00A43870">
        <w:rPr>
          <w:rFonts w:asciiTheme="minorBidi" w:hAnsiTheme="minorBidi" w:cstheme="minorBidi" w:hint="cs"/>
          <w:sz w:val="24"/>
          <w:szCs w:val="24"/>
          <w:rtl/>
        </w:rPr>
        <w:t xml:space="preserve"> האישית והקבוצתית</w:t>
      </w:r>
      <w:r w:rsidR="008567D9">
        <w:rPr>
          <w:rFonts w:asciiTheme="minorBidi" w:hAnsiTheme="minorBidi" w:cstheme="minorBidi" w:hint="cs"/>
          <w:sz w:val="24"/>
          <w:szCs w:val="24"/>
          <w:rtl/>
        </w:rPr>
        <w:t xml:space="preserve"> ו</w:t>
      </w:r>
      <w:r w:rsidR="008567D9" w:rsidRPr="00F90E97">
        <w:rPr>
          <w:rFonts w:asciiTheme="minorBidi" w:hAnsiTheme="minorBidi" w:cstheme="minorBidi"/>
          <w:sz w:val="24"/>
          <w:szCs w:val="24"/>
          <w:rtl/>
        </w:rPr>
        <w:t>לחיזוק ביטחונ</w:t>
      </w:r>
      <w:r w:rsidR="008567D9">
        <w:rPr>
          <w:rFonts w:asciiTheme="minorBidi" w:hAnsiTheme="minorBidi" w:cstheme="minorBidi" w:hint="cs"/>
          <w:sz w:val="24"/>
          <w:szCs w:val="24"/>
          <w:rtl/>
        </w:rPr>
        <w:t>ם</w:t>
      </w:r>
      <w:r w:rsidR="008567D9" w:rsidRPr="00F90E97">
        <w:rPr>
          <w:rFonts w:asciiTheme="minorBidi" w:hAnsiTheme="minorBidi" w:cstheme="minorBidi"/>
          <w:sz w:val="24"/>
          <w:szCs w:val="24"/>
          <w:rtl/>
        </w:rPr>
        <w:t xml:space="preserve"> העצמי של </w:t>
      </w:r>
      <w:r w:rsidR="008567D9">
        <w:rPr>
          <w:rFonts w:asciiTheme="minorBidi" w:hAnsiTheme="minorBidi" w:cstheme="minorBidi" w:hint="cs"/>
          <w:sz w:val="24"/>
          <w:szCs w:val="24"/>
          <w:rtl/>
        </w:rPr>
        <w:t xml:space="preserve">בני הנוער </w:t>
      </w:r>
      <w:r>
        <w:rPr>
          <w:rFonts w:asciiTheme="minorBidi" w:hAnsiTheme="minorBidi" w:cstheme="minorBidi" w:hint="cs"/>
          <w:sz w:val="24"/>
          <w:szCs w:val="24"/>
          <w:rtl/>
        </w:rPr>
        <w:t>ביחס</w:t>
      </w:r>
      <w:r w:rsidR="008567D9" w:rsidRPr="00F90E97">
        <w:rPr>
          <w:rFonts w:asciiTheme="minorBidi" w:hAnsiTheme="minorBidi" w:cstheme="minorBidi"/>
          <w:sz w:val="24"/>
          <w:szCs w:val="24"/>
          <w:rtl/>
        </w:rPr>
        <w:t xml:space="preserve"> </w:t>
      </w:r>
      <w:r>
        <w:rPr>
          <w:rFonts w:asciiTheme="minorBidi" w:hAnsiTheme="minorBidi" w:cstheme="minorBidi" w:hint="cs"/>
          <w:sz w:val="24"/>
          <w:szCs w:val="24"/>
          <w:rtl/>
        </w:rPr>
        <w:t>ל</w:t>
      </w:r>
      <w:r w:rsidR="008567D9" w:rsidRPr="00F90E97">
        <w:rPr>
          <w:rFonts w:asciiTheme="minorBidi" w:hAnsiTheme="minorBidi" w:cstheme="minorBidi"/>
          <w:sz w:val="24"/>
          <w:szCs w:val="24"/>
          <w:rtl/>
        </w:rPr>
        <w:t>זהות</w:t>
      </w:r>
      <w:r w:rsidR="008567D9">
        <w:rPr>
          <w:rFonts w:asciiTheme="minorBidi" w:hAnsiTheme="minorBidi" w:cstheme="minorBidi" w:hint="cs"/>
          <w:sz w:val="24"/>
          <w:szCs w:val="24"/>
          <w:rtl/>
        </w:rPr>
        <w:t>ם</w:t>
      </w:r>
      <w:r w:rsidR="008567D9" w:rsidRPr="00F90E97">
        <w:rPr>
          <w:rFonts w:asciiTheme="minorBidi" w:hAnsiTheme="minorBidi" w:cstheme="minorBidi"/>
          <w:sz w:val="24"/>
          <w:szCs w:val="24"/>
          <w:rtl/>
        </w:rPr>
        <w:t>.</w:t>
      </w:r>
      <w:r w:rsidR="008567D9">
        <w:rPr>
          <w:rFonts w:asciiTheme="minorBidi" w:hAnsiTheme="minorBidi" w:cstheme="minorBidi" w:hint="cs"/>
          <w:sz w:val="24"/>
          <w:szCs w:val="24"/>
          <w:rtl/>
        </w:rPr>
        <w:t xml:space="preserve"> </w:t>
      </w:r>
      <w:r w:rsidR="003C6F9F" w:rsidRPr="00BB1996">
        <w:rPr>
          <w:rFonts w:asciiTheme="minorBidi" w:hAnsiTheme="minorBidi" w:cstheme="minorBidi"/>
          <w:sz w:val="24"/>
          <w:szCs w:val="24"/>
          <w:rtl/>
        </w:rPr>
        <w:t xml:space="preserve"> </w:t>
      </w:r>
    </w:p>
    <w:p w14:paraId="115AF285" w14:textId="33BC7B1B" w:rsidR="003C6F9F" w:rsidRPr="00BB1996" w:rsidRDefault="00573444" w:rsidP="00573444">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המחלקה ל</w:t>
      </w:r>
      <w:r w:rsidR="003C6F9F" w:rsidRPr="00BB1996">
        <w:rPr>
          <w:rFonts w:asciiTheme="minorBidi" w:hAnsiTheme="minorBidi" w:cstheme="minorBidi" w:hint="cs"/>
          <w:sz w:val="24"/>
          <w:szCs w:val="24"/>
          <w:rtl/>
        </w:rPr>
        <w:t>נוער</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תסייע</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לבני</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הנוער</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להכיר</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גוונים</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של</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מסורות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תרבותיות</w:t>
      </w:r>
      <w:r w:rsidR="003C6F9F" w:rsidRPr="00BB1996">
        <w:rPr>
          <w:rFonts w:asciiTheme="minorBidi" w:hAnsiTheme="minorBidi" w:cstheme="minorBidi"/>
          <w:sz w:val="24"/>
          <w:szCs w:val="24"/>
          <w:rtl/>
        </w:rPr>
        <w:t xml:space="preserve"> </w:t>
      </w:r>
      <w:r w:rsidR="008567D9">
        <w:rPr>
          <w:rFonts w:asciiTheme="minorBidi" w:hAnsiTheme="minorBidi" w:cstheme="minorBidi" w:hint="cs"/>
          <w:sz w:val="24"/>
          <w:szCs w:val="24"/>
          <w:rtl/>
        </w:rPr>
        <w:t>שונות</w:t>
      </w:r>
      <w:r w:rsidR="00572814">
        <w:rPr>
          <w:rFonts w:asciiTheme="minorBidi" w:hAnsiTheme="minorBidi" w:cstheme="minorBidi" w:hint="cs"/>
          <w:sz w:val="24"/>
          <w:szCs w:val="24"/>
          <w:rtl/>
        </w:rPr>
        <w:t xml:space="preserve"> </w:t>
      </w:r>
      <w:r w:rsidR="008C611D">
        <w:rPr>
          <w:rFonts w:asciiTheme="minorBidi" w:hAnsiTheme="minorBidi" w:cstheme="minorBidi" w:hint="cs"/>
          <w:sz w:val="24"/>
          <w:szCs w:val="24"/>
          <w:rtl/>
        </w:rPr>
        <w:t xml:space="preserve">כדי </w:t>
      </w:r>
      <w:r w:rsidR="008567D9">
        <w:rPr>
          <w:rFonts w:asciiTheme="minorBidi" w:hAnsiTheme="minorBidi" w:cstheme="minorBidi" w:hint="cs"/>
          <w:sz w:val="24"/>
          <w:szCs w:val="24"/>
          <w:rtl/>
        </w:rPr>
        <w:t xml:space="preserve">להביא </w:t>
      </w:r>
      <w:r w:rsidR="003C6F9F" w:rsidRPr="00BB1996">
        <w:rPr>
          <w:rFonts w:asciiTheme="minorBidi" w:hAnsiTheme="minorBidi" w:cstheme="minorBidi" w:hint="cs"/>
          <w:sz w:val="24"/>
          <w:szCs w:val="24"/>
          <w:rtl/>
        </w:rPr>
        <w:t>לידי</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ביטוי</w:t>
      </w:r>
      <w:r w:rsidR="003C6F9F" w:rsidRPr="00BB1996">
        <w:rPr>
          <w:rFonts w:asciiTheme="minorBidi" w:hAnsiTheme="minorBidi" w:cstheme="minorBidi"/>
          <w:sz w:val="24"/>
          <w:szCs w:val="24"/>
          <w:rtl/>
        </w:rPr>
        <w:t xml:space="preserve"> </w:t>
      </w:r>
      <w:r w:rsidR="008C611D">
        <w:rPr>
          <w:rFonts w:asciiTheme="minorBidi" w:hAnsiTheme="minorBidi" w:cstheme="minorBidi" w:hint="cs"/>
          <w:sz w:val="24"/>
          <w:szCs w:val="24"/>
          <w:rtl/>
        </w:rPr>
        <w:t xml:space="preserve">את </w:t>
      </w:r>
      <w:r w:rsidR="003C6F9F" w:rsidRPr="00BB1996">
        <w:rPr>
          <w:rFonts w:asciiTheme="minorBidi" w:hAnsiTheme="minorBidi" w:cstheme="minorBidi" w:hint="cs"/>
          <w:sz w:val="24"/>
          <w:szCs w:val="24"/>
          <w:rtl/>
        </w:rPr>
        <w:t>העושר</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התרבותי</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של</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כלל</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החברה</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הכרת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תרבויות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אחרות</w:t>
      </w:r>
      <w:r w:rsidR="00572814">
        <w:rPr>
          <w:rFonts w:asciiTheme="minorBidi" w:hAnsiTheme="minorBidi" w:cstheme="minorBidi" w:hint="cs"/>
          <w:sz w:val="24"/>
          <w:szCs w:val="24"/>
          <w:rtl/>
        </w:rPr>
        <w:t>,</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של</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עמים</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קרובים</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ורחוקים</w:t>
      </w:r>
      <w:r w:rsidR="00572814">
        <w:rPr>
          <w:rFonts w:asciiTheme="minorBidi" w:hAnsiTheme="minorBidi" w:cstheme="minorBidi" w:hint="cs"/>
          <w:sz w:val="24"/>
          <w:szCs w:val="24"/>
          <w:rtl/>
        </w:rPr>
        <w:t>,</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תעודד</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סקרנות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ותרחיב</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אופקים</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היכרות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עם</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האחר</w:t>
      </w:r>
      <w:r w:rsidR="003C6F9F" w:rsidRPr="00BB1996">
        <w:rPr>
          <w:rFonts w:asciiTheme="minorBidi" w:hAnsiTheme="minorBidi" w:cstheme="minorBidi"/>
          <w:sz w:val="24"/>
          <w:szCs w:val="24"/>
          <w:rtl/>
        </w:rPr>
        <w:t xml:space="preserve">, </w:t>
      </w:r>
      <w:r w:rsidR="00572814">
        <w:rPr>
          <w:rFonts w:asciiTheme="minorBidi" w:hAnsiTheme="minorBidi" w:cstheme="minorBidi" w:hint="cs"/>
          <w:sz w:val="24"/>
          <w:szCs w:val="24"/>
          <w:rtl/>
        </w:rPr>
        <w:t>ב</w:t>
      </w:r>
      <w:r w:rsidR="003C6F9F" w:rsidRPr="00BB1996">
        <w:rPr>
          <w:rFonts w:asciiTheme="minorBidi" w:hAnsiTheme="minorBidi" w:cstheme="minorBidi" w:hint="cs"/>
          <w:sz w:val="24"/>
          <w:szCs w:val="24"/>
          <w:rtl/>
        </w:rPr>
        <w:t>מתן</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כבוד</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ולגיטימציה</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לשונות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משמעותה</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פיתוח</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סובלנות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ויכולת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לחיות</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זה</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לצד</w:t>
      </w:r>
      <w:r w:rsidR="003C6F9F" w:rsidRPr="00BB1996">
        <w:rPr>
          <w:rFonts w:asciiTheme="minorBidi" w:hAnsiTheme="minorBidi" w:cstheme="minorBidi"/>
          <w:sz w:val="24"/>
          <w:szCs w:val="24"/>
          <w:rtl/>
        </w:rPr>
        <w:t xml:space="preserve"> </w:t>
      </w:r>
      <w:r w:rsidR="003C6F9F" w:rsidRPr="00BB1996">
        <w:rPr>
          <w:rFonts w:asciiTheme="minorBidi" w:hAnsiTheme="minorBidi" w:cstheme="minorBidi" w:hint="cs"/>
          <w:sz w:val="24"/>
          <w:szCs w:val="24"/>
          <w:rtl/>
        </w:rPr>
        <w:t>זה</w:t>
      </w:r>
      <w:r w:rsidR="003C6F9F" w:rsidRPr="00BB1996">
        <w:rPr>
          <w:rFonts w:asciiTheme="minorBidi" w:hAnsiTheme="minorBidi" w:cstheme="minorBidi"/>
          <w:sz w:val="24"/>
          <w:szCs w:val="24"/>
          <w:rtl/>
        </w:rPr>
        <w:t>.</w:t>
      </w:r>
    </w:p>
    <w:p w14:paraId="69168100" w14:textId="492A2C67" w:rsidR="003C6F9F" w:rsidRDefault="003C6F9F"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לצד כל אלה</w:t>
      </w:r>
      <w:r w:rsidR="00572814">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573444">
        <w:rPr>
          <w:rFonts w:asciiTheme="minorBidi" w:hAnsiTheme="minorBidi" w:cstheme="minorBidi"/>
          <w:sz w:val="24"/>
          <w:szCs w:val="24"/>
          <w:rtl/>
        </w:rPr>
        <w:t>המחלקה לנוער</w:t>
      </w:r>
      <w:r w:rsidRPr="00BB1996">
        <w:rPr>
          <w:rFonts w:asciiTheme="minorBidi" w:hAnsiTheme="minorBidi" w:cstheme="minorBidi"/>
          <w:sz w:val="24"/>
          <w:szCs w:val="24"/>
          <w:rtl/>
        </w:rPr>
        <w:t xml:space="preserve"> </w:t>
      </w:r>
      <w:r w:rsidR="00572814" w:rsidRPr="00BB1996">
        <w:rPr>
          <w:rFonts w:asciiTheme="minorBidi" w:hAnsiTheme="minorBidi" w:cstheme="minorBidi"/>
          <w:sz w:val="24"/>
          <w:szCs w:val="24"/>
          <w:rtl/>
        </w:rPr>
        <w:t xml:space="preserve">תחזק </w:t>
      </w:r>
      <w:r w:rsidRPr="00BB1996">
        <w:rPr>
          <w:rFonts w:asciiTheme="minorBidi" w:hAnsiTheme="minorBidi" w:cstheme="minorBidi"/>
          <w:sz w:val="24"/>
          <w:szCs w:val="24"/>
          <w:rtl/>
        </w:rPr>
        <w:t>את התרבות האזרחית הישראלית על</w:t>
      </w:r>
      <w:r w:rsidR="00572814">
        <w:rPr>
          <w:rFonts w:asciiTheme="minorBidi" w:hAnsiTheme="minorBidi" w:cstheme="minorBidi" w:hint="cs"/>
          <w:sz w:val="24"/>
          <w:szCs w:val="24"/>
          <w:rtl/>
        </w:rPr>
        <w:t>-</w:t>
      </w:r>
      <w:r w:rsidRPr="00BB1996">
        <w:rPr>
          <w:rFonts w:asciiTheme="minorBidi" w:hAnsiTheme="minorBidi" w:cstheme="minorBidi"/>
          <w:sz w:val="24"/>
          <w:szCs w:val="24"/>
          <w:rtl/>
        </w:rPr>
        <w:t>ידי הבלטת המשותף</w:t>
      </w:r>
      <w:r w:rsidR="00572814">
        <w:rPr>
          <w:rFonts w:asciiTheme="minorBidi" w:hAnsiTheme="minorBidi" w:cstheme="minorBidi" w:hint="cs"/>
          <w:sz w:val="24"/>
          <w:szCs w:val="24"/>
          <w:rtl/>
        </w:rPr>
        <w:t>,</w:t>
      </w:r>
      <w:r w:rsidR="008C611D">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 באמצעות יצירת הזדמנויות</w:t>
      </w:r>
      <w:r w:rsidR="008C611D">
        <w:rPr>
          <w:rFonts w:asciiTheme="minorBidi" w:hAnsiTheme="minorBidi" w:cstheme="minorBidi" w:hint="cs"/>
          <w:sz w:val="24"/>
          <w:szCs w:val="24"/>
          <w:rtl/>
        </w:rPr>
        <w:t xml:space="preserve"> ל</w:t>
      </w:r>
      <w:r w:rsidR="008C611D" w:rsidRPr="00F90E97">
        <w:rPr>
          <w:rFonts w:asciiTheme="minorBidi" w:hAnsiTheme="minorBidi" w:cstheme="minorBidi"/>
          <w:sz w:val="24"/>
          <w:szCs w:val="24"/>
          <w:rtl/>
        </w:rPr>
        <w:t>הזדהות עם סמלים ו</w:t>
      </w:r>
      <w:r w:rsidR="00572814">
        <w:rPr>
          <w:rFonts w:asciiTheme="minorBidi" w:hAnsiTheme="minorBidi" w:cstheme="minorBidi" w:hint="cs"/>
          <w:sz w:val="24"/>
          <w:szCs w:val="24"/>
          <w:rtl/>
        </w:rPr>
        <w:t xml:space="preserve">עם </w:t>
      </w:r>
      <w:r w:rsidR="008C611D" w:rsidRPr="00F90E97">
        <w:rPr>
          <w:rFonts w:asciiTheme="minorBidi" w:hAnsiTheme="minorBidi" w:cstheme="minorBidi"/>
          <w:sz w:val="24"/>
          <w:szCs w:val="24"/>
          <w:rtl/>
        </w:rPr>
        <w:t>אירועים המשקפים הוויה אזרחית משותפת</w:t>
      </w:r>
      <w:r w:rsidR="00572814">
        <w:rPr>
          <w:rFonts w:asciiTheme="minorBidi" w:hAnsiTheme="minorBidi" w:cstheme="minorBidi" w:hint="cs"/>
          <w:sz w:val="24"/>
          <w:szCs w:val="24"/>
          <w:rtl/>
        </w:rPr>
        <w:t xml:space="preserve"> </w:t>
      </w:r>
      <w:r w:rsidR="00572814">
        <w:rPr>
          <w:rFonts w:asciiTheme="minorBidi" w:hAnsiTheme="minorBidi" w:cstheme="minorBidi"/>
          <w:sz w:val="24"/>
          <w:szCs w:val="24"/>
          <w:rtl/>
        </w:rPr>
        <w:t>–</w:t>
      </w:r>
      <w:r w:rsidR="00572814">
        <w:rPr>
          <w:rFonts w:asciiTheme="minorBidi" w:hAnsiTheme="minorBidi" w:cstheme="minorBidi" w:hint="cs"/>
          <w:sz w:val="24"/>
          <w:szCs w:val="24"/>
          <w:rtl/>
        </w:rPr>
        <w:t xml:space="preserve"> </w:t>
      </w:r>
      <w:r w:rsidR="008C611D" w:rsidRPr="00F90E97">
        <w:rPr>
          <w:rFonts w:asciiTheme="minorBidi" w:hAnsiTheme="minorBidi" w:cstheme="minorBidi"/>
          <w:sz w:val="24"/>
          <w:szCs w:val="24"/>
          <w:rtl/>
        </w:rPr>
        <w:t>הכוללת שפה, סמלים, טקסים, היכרות עם נופי ארץ  ועוד.</w:t>
      </w:r>
      <w:r w:rsidRPr="00BB1996">
        <w:rPr>
          <w:rFonts w:asciiTheme="minorBidi" w:hAnsiTheme="minorBidi" w:cstheme="minorBidi"/>
          <w:sz w:val="24"/>
          <w:szCs w:val="24"/>
          <w:rtl/>
        </w:rPr>
        <w:t xml:space="preserve"> </w:t>
      </w:r>
      <w:r w:rsidR="00573444">
        <w:rPr>
          <w:rFonts w:asciiTheme="minorBidi" w:hAnsiTheme="minorBidi" w:cstheme="minorBidi" w:hint="cs"/>
          <w:sz w:val="24"/>
          <w:szCs w:val="24"/>
          <w:rtl/>
        </w:rPr>
        <w:t>המחלקה לנוער</w:t>
      </w:r>
      <w:r w:rsidR="008C611D">
        <w:rPr>
          <w:rFonts w:asciiTheme="minorBidi" w:hAnsiTheme="minorBidi" w:cstheme="minorBidi" w:hint="cs"/>
          <w:sz w:val="24"/>
          <w:szCs w:val="24"/>
          <w:rtl/>
        </w:rPr>
        <w:t xml:space="preserve"> תיזום </w:t>
      </w:r>
      <w:r w:rsidRPr="00BB1996">
        <w:rPr>
          <w:rFonts w:asciiTheme="minorBidi" w:hAnsiTheme="minorBidi" w:cstheme="minorBidi"/>
          <w:sz w:val="24"/>
          <w:szCs w:val="24"/>
          <w:rtl/>
        </w:rPr>
        <w:t xml:space="preserve">מפגשים בין אוכלוסיות </w:t>
      </w:r>
      <w:r w:rsidRPr="00BB1996">
        <w:rPr>
          <w:rFonts w:asciiTheme="minorBidi" w:hAnsiTheme="minorBidi" w:cstheme="minorBidi" w:hint="cs"/>
          <w:sz w:val="24"/>
          <w:szCs w:val="24"/>
          <w:rtl/>
        </w:rPr>
        <w:t>ומגזרים</w:t>
      </w:r>
      <w:r w:rsidR="008C611D">
        <w:rPr>
          <w:rFonts w:asciiTheme="minorBidi" w:hAnsiTheme="minorBidi" w:cstheme="minorBidi" w:hint="cs"/>
          <w:sz w:val="24"/>
          <w:szCs w:val="24"/>
          <w:rtl/>
        </w:rPr>
        <w:t xml:space="preserve"> שונים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8C611D">
        <w:rPr>
          <w:rFonts w:asciiTheme="minorBidi" w:hAnsiTheme="minorBidi" w:cstheme="minorBidi" w:hint="cs"/>
          <w:sz w:val="24"/>
          <w:szCs w:val="24"/>
          <w:rtl/>
        </w:rPr>
        <w:t>פעילויות ל</w:t>
      </w:r>
      <w:r w:rsidRPr="00BB1996">
        <w:rPr>
          <w:rFonts w:asciiTheme="minorBidi" w:hAnsiTheme="minorBidi" w:cstheme="minorBidi" w:hint="cs"/>
          <w:sz w:val="24"/>
          <w:szCs w:val="24"/>
          <w:rtl/>
        </w:rPr>
        <w:t>תרגול</w:t>
      </w:r>
      <w:r w:rsidRPr="00BB1996">
        <w:rPr>
          <w:rFonts w:asciiTheme="minorBidi" w:hAnsiTheme="minorBidi" w:cstheme="minorBidi"/>
          <w:sz w:val="24"/>
          <w:szCs w:val="24"/>
          <w:rtl/>
        </w:rPr>
        <w:t xml:space="preserve"> אורח חיים המבוסס על ערכים של כבוד לכל אדם</w:t>
      </w:r>
      <w:r w:rsidR="008C611D">
        <w:rPr>
          <w:rFonts w:asciiTheme="minorBidi" w:hAnsiTheme="minorBidi" w:cstheme="minorBidi" w:hint="cs"/>
          <w:sz w:val="24"/>
          <w:szCs w:val="24"/>
          <w:rtl/>
        </w:rPr>
        <w:t xml:space="preserve">. </w:t>
      </w:r>
      <w:r w:rsidRPr="00BB1996">
        <w:rPr>
          <w:rFonts w:asciiTheme="minorBidi" w:hAnsiTheme="minorBidi" w:cstheme="minorBidi"/>
          <w:sz w:val="24"/>
          <w:szCs w:val="24"/>
          <w:rtl/>
        </w:rPr>
        <w:t>פעילויות מגוונות אלה מכשירות את בני הנוער להיות שותפים פעילים בעיצובה של התרבות המתהווה.</w:t>
      </w:r>
    </w:p>
    <w:p w14:paraId="1F5FCF0B" w14:textId="77777777" w:rsidR="002D0944" w:rsidRPr="00BB1996" w:rsidRDefault="008C611D" w:rsidP="00BB1996">
      <w:pPr>
        <w:shd w:val="clear" w:color="auto" w:fill="DAEEF3" w:themeFill="accent5" w:themeFillTint="33"/>
        <w:spacing w:before="100" w:beforeAutospacing="1" w:after="120" w:line="360" w:lineRule="auto"/>
        <w:rPr>
          <w:rFonts w:asciiTheme="minorBidi" w:hAnsiTheme="minorBidi" w:cstheme="minorBidi"/>
          <w:b/>
          <w:bCs/>
          <w:sz w:val="28"/>
          <w:szCs w:val="28"/>
          <w:rtl/>
        </w:rPr>
      </w:pPr>
      <w:bookmarkStart w:id="9" w:name="פנאי"/>
      <w:r w:rsidRPr="00BB1996">
        <w:rPr>
          <w:rFonts w:asciiTheme="minorBidi" w:hAnsiTheme="minorBidi" w:cstheme="minorBidi"/>
          <w:b/>
          <w:bCs/>
          <w:sz w:val="28"/>
          <w:szCs w:val="28"/>
          <w:rtl/>
        </w:rPr>
        <w:t xml:space="preserve">1ג. </w:t>
      </w:r>
      <w:r w:rsidR="002D0944" w:rsidRPr="00BB1996">
        <w:rPr>
          <w:rFonts w:asciiTheme="minorBidi" w:hAnsiTheme="minorBidi" w:cstheme="minorBidi" w:hint="cs"/>
          <w:b/>
          <w:bCs/>
          <w:sz w:val="28"/>
          <w:szCs w:val="28"/>
          <w:rtl/>
        </w:rPr>
        <w:t>פנאי</w:t>
      </w:r>
      <w:r w:rsidR="002D0944" w:rsidRPr="00BB1996">
        <w:rPr>
          <w:rFonts w:asciiTheme="minorBidi" w:hAnsiTheme="minorBidi" w:cstheme="minorBidi"/>
          <w:b/>
          <w:bCs/>
          <w:sz w:val="28"/>
          <w:szCs w:val="28"/>
          <w:rtl/>
        </w:rPr>
        <w:t xml:space="preserve"> </w:t>
      </w:r>
      <w:r w:rsidR="002D0944" w:rsidRPr="00BB1996">
        <w:rPr>
          <w:rFonts w:asciiTheme="minorBidi" w:hAnsiTheme="minorBidi" w:cstheme="minorBidi" w:hint="cs"/>
          <w:b/>
          <w:bCs/>
          <w:sz w:val="28"/>
          <w:szCs w:val="28"/>
          <w:rtl/>
        </w:rPr>
        <w:t>איכותי</w:t>
      </w:r>
    </w:p>
    <w:bookmarkEnd w:id="9"/>
    <w:p w14:paraId="39969E01" w14:textId="333FA942" w:rsidR="002D0944" w:rsidRPr="00BB1996" w:rsidRDefault="00565A5E" w:rsidP="00F235D7">
      <w:pPr>
        <w:spacing w:before="120" w:after="120" w:line="360" w:lineRule="auto"/>
        <w:jc w:val="both"/>
        <w:rPr>
          <w:rFonts w:asciiTheme="minorBidi" w:hAnsiTheme="minorBidi" w:cstheme="minorBidi"/>
          <w:sz w:val="24"/>
          <w:szCs w:val="24"/>
          <w:rtl/>
        </w:rPr>
      </w:pPr>
      <w:r w:rsidRPr="00F90E97">
        <w:rPr>
          <w:rFonts w:asciiTheme="minorBidi" w:hAnsiTheme="minorBidi" w:cstheme="minorBidi" w:hint="cs"/>
          <w:sz w:val="24"/>
          <w:szCs w:val="24"/>
          <w:rtl/>
        </w:rPr>
        <w:t>מרחב</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הפנאי</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הוא בעל</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חשיבות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רבה</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בהתפתחות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מיטבית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של</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ילדים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ובני</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נוער</w:t>
      </w:r>
      <w:r w:rsidRPr="00F90E97">
        <w:rPr>
          <w:rFonts w:asciiTheme="minorBidi" w:hAnsiTheme="minorBidi" w:cstheme="minorBidi"/>
          <w:sz w:val="24"/>
          <w:szCs w:val="24"/>
          <w:rtl/>
        </w:rPr>
        <w:t xml:space="preserve">. </w:t>
      </w:r>
      <w:r w:rsidR="002D0944" w:rsidRPr="00BB1996">
        <w:rPr>
          <w:rFonts w:asciiTheme="minorBidi" w:hAnsiTheme="minorBidi" w:cstheme="minorBidi"/>
          <w:sz w:val="24"/>
          <w:szCs w:val="24"/>
          <w:rtl/>
        </w:rPr>
        <w:t>הזהות</w:t>
      </w:r>
      <w:r w:rsidR="00E9499C">
        <w:rPr>
          <w:rFonts w:asciiTheme="minorBidi" w:hAnsiTheme="minorBidi" w:cstheme="minorBidi" w:hint="cs"/>
          <w:sz w:val="24"/>
          <w:szCs w:val="24"/>
          <w:rtl/>
        </w:rPr>
        <w:t>,</w:t>
      </w:r>
      <w:r w:rsidR="002D0944" w:rsidRPr="00BB1996">
        <w:rPr>
          <w:rFonts w:asciiTheme="minorBidi" w:hAnsiTheme="minorBidi" w:cstheme="minorBidi"/>
          <w:sz w:val="24"/>
          <w:szCs w:val="24"/>
          <w:rtl/>
        </w:rPr>
        <w:t xml:space="preserve"> למרכיביה</w:t>
      </w:r>
      <w:r w:rsidR="00E9499C">
        <w:rPr>
          <w:rFonts w:asciiTheme="minorBidi" w:hAnsiTheme="minorBidi" w:cstheme="minorBidi" w:hint="cs"/>
          <w:sz w:val="24"/>
          <w:szCs w:val="24"/>
          <w:rtl/>
        </w:rPr>
        <w:t>,</w:t>
      </w:r>
      <w:r w:rsidR="002D0944" w:rsidRPr="00BB1996">
        <w:rPr>
          <w:rFonts w:asciiTheme="minorBidi" w:hAnsiTheme="minorBidi" w:cstheme="minorBidi"/>
          <w:sz w:val="24"/>
          <w:szCs w:val="24"/>
          <w:rtl/>
        </w:rPr>
        <w:t xml:space="preserve"> מתפתחת</w:t>
      </w:r>
      <w:r>
        <w:rPr>
          <w:rFonts w:asciiTheme="minorBidi" w:hAnsiTheme="minorBidi" w:cstheme="minorBidi" w:hint="cs"/>
          <w:sz w:val="24"/>
          <w:szCs w:val="24"/>
          <w:rtl/>
        </w:rPr>
        <w:t xml:space="preserve"> ומתגבשת</w:t>
      </w:r>
      <w:r w:rsidR="002D0944" w:rsidRPr="00BB1996">
        <w:rPr>
          <w:rFonts w:asciiTheme="minorBidi" w:hAnsiTheme="minorBidi" w:cstheme="minorBidi"/>
          <w:sz w:val="24"/>
          <w:szCs w:val="24"/>
          <w:rtl/>
        </w:rPr>
        <w:t xml:space="preserve"> בכל רגע בחייו של המתבגר</w:t>
      </w:r>
      <w:r w:rsidR="00E9499C">
        <w:rPr>
          <w:rFonts w:asciiTheme="minorBidi" w:hAnsiTheme="minorBidi" w:cstheme="minorBidi" w:hint="cs"/>
          <w:sz w:val="24"/>
          <w:szCs w:val="24"/>
          <w:rtl/>
        </w:rPr>
        <w:t>:</w:t>
      </w:r>
      <w:r w:rsidR="002D0944" w:rsidRPr="00BB1996">
        <w:rPr>
          <w:rFonts w:asciiTheme="minorBidi" w:hAnsiTheme="minorBidi" w:cstheme="minorBidi"/>
          <w:sz w:val="24"/>
          <w:szCs w:val="24"/>
          <w:rtl/>
        </w:rPr>
        <w:t xml:space="preserve"> בבית, במשפחה, בחברת השווים</w:t>
      </w:r>
      <w:r w:rsidR="008C611D">
        <w:rPr>
          <w:rFonts w:asciiTheme="minorBidi" w:hAnsiTheme="minorBidi" w:cstheme="minorBidi" w:hint="cs"/>
          <w:sz w:val="24"/>
          <w:szCs w:val="24"/>
          <w:rtl/>
        </w:rPr>
        <w:t xml:space="preserve">, </w:t>
      </w:r>
      <w:r w:rsidR="002D0944" w:rsidRPr="00BB1996">
        <w:rPr>
          <w:rFonts w:asciiTheme="minorBidi" w:hAnsiTheme="minorBidi" w:cstheme="minorBidi"/>
          <w:sz w:val="24"/>
          <w:szCs w:val="24"/>
          <w:rtl/>
        </w:rPr>
        <w:t>בשכונה, בי</w:t>
      </w:r>
      <w:r w:rsidR="00E9499C">
        <w:rPr>
          <w:rFonts w:asciiTheme="minorBidi" w:hAnsiTheme="minorBidi" w:cstheme="minorBidi" w:hint="cs"/>
          <w:sz w:val="24"/>
          <w:szCs w:val="24"/>
          <w:rtl/>
        </w:rPr>
        <w:t>י</w:t>
      </w:r>
      <w:r w:rsidR="002D0944" w:rsidRPr="00BB1996">
        <w:rPr>
          <w:rFonts w:asciiTheme="minorBidi" w:hAnsiTheme="minorBidi" w:cstheme="minorBidi"/>
          <w:sz w:val="24"/>
          <w:szCs w:val="24"/>
          <w:rtl/>
        </w:rPr>
        <w:t>שוב, בבית הספר, בתנוע</w:t>
      </w:r>
      <w:r w:rsidR="008C611D">
        <w:rPr>
          <w:rFonts w:asciiTheme="minorBidi" w:hAnsiTheme="minorBidi" w:cstheme="minorBidi" w:hint="cs"/>
          <w:sz w:val="24"/>
          <w:szCs w:val="24"/>
          <w:rtl/>
        </w:rPr>
        <w:t xml:space="preserve">ת הנוער </w:t>
      </w:r>
      <w:r w:rsidR="002D0944" w:rsidRPr="00BB1996">
        <w:rPr>
          <w:rFonts w:asciiTheme="minorBidi" w:hAnsiTheme="minorBidi" w:cstheme="minorBidi"/>
          <w:sz w:val="24"/>
          <w:szCs w:val="24"/>
          <w:rtl/>
        </w:rPr>
        <w:t>ובכל מסגרת הקיימת מעבר לבית הספר. לכן</w:t>
      </w:r>
      <w:r w:rsidR="00E9499C">
        <w:rPr>
          <w:rFonts w:asciiTheme="minorBidi" w:hAnsiTheme="minorBidi" w:cstheme="minorBidi" w:hint="cs"/>
          <w:sz w:val="24"/>
          <w:szCs w:val="24"/>
          <w:rtl/>
        </w:rPr>
        <w:t>,</w:t>
      </w:r>
      <w:r w:rsidR="002D0944" w:rsidRPr="00BB1996">
        <w:rPr>
          <w:rFonts w:asciiTheme="minorBidi" w:hAnsiTheme="minorBidi" w:cstheme="minorBidi"/>
          <w:sz w:val="24"/>
          <w:szCs w:val="24"/>
          <w:rtl/>
        </w:rPr>
        <w:t xml:space="preserve"> </w:t>
      </w:r>
      <w:r>
        <w:rPr>
          <w:rFonts w:asciiTheme="minorBidi" w:hAnsiTheme="minorBidi" w:cstheme="minorBidi" w:hint="cs"/>
          <w:sz w:val="24"/>
          <w:szCs w:val="24"/>
          <w:rtl/>
        </w:rPr>
        <w:t xml:space="preserve">ניהול </w:t>
      </w:r>
      <w:r w:rsidR="002D0944" w:rsidRPr="00BB1996">
        <w:rPr>
          <w:rFonts w:asciiTheme="minorBidi" w:hAnsiTheme="minorBidi" w:cstheme="minorBidi"/>
          <w:sz w:val="24"/>
          <w:szCs w:val="24"/>
          <w:rtl/>
        </w:rPr>
        <w:t xml:space="preserve">פנאי </w:t>
      </w:r>
      <w:r>
        <w:rPr>
          <w:rFonts w:asciiTheme="minorBidi" w:hAnsiTheme="minorBidi" w:cstheme="minorBidi" w:hint="cs"/>
          <w:sz w:val="24"/>
          <w:szCs w:val="24"/>
          <w:rtl/>
        </w:rPr>
        <w:t xml:space="preserve">הוא מרכיב חשוב </w:t>
      </w:r>
      <w:r w:rsidR="002D0944" w:rsidRPr="00BB1996">
        <w:rPr>
          <w:rFonts w:asciiTheme="minorBidi" w:hAnsiTheme="minorBidi" w:cstheme="minorBidi" w:hint="cs"/>
          <w:sz w:val="24"/>
          <w:szCs w:val="24"/>
          <w:rtl/>
        </w:rPr>
        <w:t>בעב</w:t>
      </w:r>
      <w:r>
        <w:rPr>
          <w:rFonts w:asciiTheme="minorBidi" w:hAnsiTheme="minorBidi" w:cstheme="minorBidi" w:hint="cs"/>
          <w:sz w:val="24"/>
          <w:szCs w:val="24"/>
          <w:rtl/>
        </w:rPr>
        <w:t>ו</w:t>
      </w:r>
      <w:r w:rsidR="002D0944" w:rsidRPr="00BB1996">
        <w:rPr>
          <w:rFonts w:asciiTheme="minorBidi" w:hAnsiTheme="minorBidi" w:cstheme="minorBidi" w:hint="cs"/>
          <w:sz w:val="24"/>
          <w:szCs w:val="24"/>
          <w:rtl/>
        </w:rPr>
        <w:t>דתה</w:t>
      </w:r>
      <w:r w:rsidR="002D0944" w:rsidRPr="00BB1996">
        <w:rPr>
          <w:rFonts w:asciiTheme="minorBidi" w:hAnsiTheme="minorBidi" w:cstheme="minorBidi"/>
          <w:sz w:val="24"/>
          <w:szCs w:val="24"/>
          <w:rtl/>
        </w:rPr>
        <w:t xml:space="preserve"> של </w:t>
      </w:r>
      <w:r w:rsidR="00573444">
        <w:rPr>
          <w:rFonts w:asciiTheme="minorBidi" w:hAnsiTheme="minorBidi" w:cstheme="minorBidi" w:hint="cs"/>
          <w:sz w:val="24"/>
          <w:szCs w:val="24"/>
          <w:rtl/>
        </w:rPr>
        <w:t>המחלקה לנוער</w:t>
      </w:r>
      <w:r w:rsidR="002D0944" w:rsidRPr="00BB1996">
        <w:rPr>
          <w:rFonts w:asciiTheme="minorBidi" w:hAnsiTheme="minorBidi" w:cstheme="minorBidi"/>
          <w:sz w:val="24"/>
          <w:szCs w:val="24"/>
          <w:rtl/>
        </w:rPr>
        <w:t>.</w:t>
      </w:r>
    </w:p>
    <w:p w14:paraId="6238715D" w14:textId="3BD720B6" w:rsidR="002D0944" w:rsidRPr="00BB1996" w:rsidRDefault="00D15393"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הפנאי</w:t>
      </w:r>
      <w:r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יוצר</w:t>
      </w:r>
      <w:r w:rsidR="00A414C4"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לילדים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A414C4" w:rsidRPr="00BB1996">
        <w:rPr>
          <w:rFonts w:asciiTheme="minorBidi" w:hAnsiTheme="minorBidi" w:cstheme="minorBidi" w:hint="cs"/>
          <w:sz w:val="24"/>
          <w:szCs w:val="24"/>
          <w:rtl/>
        </w:rPr>
        <w:t>ל</w:t>
      </w:r>
      <w:r w:rsidRPr="00BB1996">
        <w:rPr>
          <w:rFonts w:asciiTheme="minorBidi" w:hAnsiTheme="minorBidi" w:cstheme="minorBidi" w:hint="cs"/>
          <w:sz w:val="24"/>
          <w:szCs w:val="24"/>
          <w:rtl/>
        </w:rPr>
        <w:t>נוער</w:t>
      </w:r>
      <w:r w:rsidRPr="00BB1996">
        <w:rPr>
          <w:rFonts w:asciiTheme="minorBidi" w:hAnsiTheme="minorBidi" w:cstheme="minorBidi"/>
          <w:sz w:val="24"/>
          <w:szCs w:val="24"/>
          <w:rtl/>
        </w:rPr>
        <w:t xml:space="preserve"> </w:t>
      </w:r>
      <w:r w:rsidR="00E9499C" w:rsidRPr="00BB1996">
        <w:rPr>
          <w:rFonts w:asciiTheme="minorBidi" w:hAnsiTheme="minorBidi" w:cstheme="minorBidi"/>
          <w:sz w:val="24"/>
          <w:szCs w:val="24"/>
          <w:rtl/>
        </w:rPr>
        <w:t xml:space="preserve">הזדמנויות </w:t>
      </w:r>
      <w:r w:rsidR="00A414C4" w:rsidRPr="00BB1996">
        <w:rPr>
          <w:rFonts w:asciiTheme="minorBidi" w:hAnsiTheme="minorBidi" w:cstheme="minorBidi" w:hint="cs"/>
          <w:sz w:val="24"/>
          <w:szCs w:val="24"/>
          <w:rtl/>
        </w:rPr>
        <w:t>להתנסות</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ב</w:t>
      </w:r>
      <w:r w:rsidR="00E9499C">
        <w:rPr>
          <w:rFonts w:asciiTheme="minorBidi" w:hAnsiTheme="minorBidi" w:cstheme="minorBidi" w:hint="cs"/>
          <w:sz w:val="24"/>
          <w:szCs w:val="24"/>
          <w:rtl/>
        </w:rPr>
        <w:t>קבלת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אחריות</w:t>
      </w:r>
      <w:r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להעשיר</w:t>
      </w:r>
      <w:r w:rsidR="00A414C4" w:rsidRPr="00BB1996">
        <w:rPr>
          <w:rFonts w:asciiTheme="minorBidi" w:hAnsiTheme="minorBidi" w:cstheme="minorBidi"/>
          <w:sz w:val="24"/>
          <w:szCs w:val="24"/>
          <w:rtl/>
        </w:rPr>
        <w:t xml:space="preserve"> את </w:t>
      </w:r>
      <w:r w:rsidRPr="00BB1996">
        <w:rPr>
          <w:rFonts w:asciiTheme="minorBidi" w:hAnsiTheme="minorBidi" w:cstheme="minorBidi" w:hint="cs"/>
          <w:sz w:val="24"/>
          <w:szCs w:val="24"/>
          <w:rtl/>
        </w:rPr>
        <w:t>עולם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הידע</w:t>
      </w:r>
      <w:r w:rsidR="00A414C4" w:rsidRPr="00BB1996">
        <w:rPr>
          <w:rFonts w:asciiTheme="minorBidi" w:hAnsiTheme="minorBidi" w:cstheme="minorBidi"/>
          <w:sz w:val="24"/>
          <w:szCs w:val="24"/>
          <w:rtl/>
        </w:rPr>
        <w:t xml:space="preserve"> שלהם</w:t>
      </w:r>
      <w:r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לשפר</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א</w:t>
      </w:r>
      <w:r w:rsidRPr="00BB1996">
        <w:rPr>
          <w:rFonts w:asciiTheme="minorBidi" w:hAnsiTheme="minorBidi" w:cstheme="minorBidi" w:hint="cs"/>
          <w:sz w:val="24"/>
          <w:szCs w:val="24"/>
          <w:rtl/>
        </w:rPr>
        <w:t>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תחושת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המסוגלות</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ו</w:t>
      </w:r>
      <w:r w:rsidR="00E9499C">
        <w:rPr>
          <w:rFonts w:asciiTheme="minorBidi" w:hAnsiTheme="minorBidi" w:cstheme="minorBidi" w:hint="cs"/>
          <w:sz w:val="24"/>
          <w:szCs w:val="24"/>
          <w:rtl/>
        </w:rPr>
        <w:t xml:space="preserve">את </w:t>
      </w:r>
      <w:r w:rsidR="00A414C4" w:rsidRPr="00BB1996">
        <w:rPr>
          <w:rFonts w:asciiTheme="minorBidi" w:hAnsiTheme="minorBidi" w:cstheme="minorBidi" w:hint="cs"/>
          <w:sz w:val="24"/>
          <w:szCs w:val="24"/>
          <w:rtl/>
        </w:rPr>
        <w:t>הביטחון</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העצמי</w:t>
      </w:r>
      <w:r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למצות</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את</w:t>
      </w:r>
      <w:r w:rsidR="00A414C4"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היכולות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והמשאבים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האישיים</w:t>
      </w:r>
      <w:r w:rsidR="00E9499C" w:rsidRPr="00E9499C">
        <w:rPr>
          <w:rFonts w:asciiTheme="minorBidi" w:hAnsiTheme="minorBidi" w:cstheme="minorBidi" w:hint="cs"/>
          <w:sz w:val="24"/>
          <w:szCs w:val="24"/>
          <w:rtl/>
        </w:rPr>
        <w:t xml:space="preserve"> </w:t>
      </w:r>
      <w:r w:rsidR="00E9499C" w:rsidRPr="00BB1996">
        <w:rPr>
          <w:rFonts w:asciiTheme="minorBidi" w:hAnsiTheme="minorBidi" w:cstheme="minorBidi" w:hint="cs"/>
          <w:sz w:val="24"/>
          <w:szCs w:val="24"/>
          <w:rtl/>
        </w:rPr>
        <w:t>במידה</w:t>
      </w:r>
      <w:r w:rsidR="00E9499C" w:rsidRPr="00BB1996">
        <w:rPr>
          <w:rFonts w:asciiTheme="minorBidi" w:hAnsiTheme="minorBidi" w:cstheme="minorBidi"/>
          <w:sz w:val="24"/>
          <w:szCs w:val="24"/>
          <w:rtl/>
        </w:rPr>
        <w:t xml:space="preserve"> </w:t>
      </w:r>
      <w:r w:rsidR="00E9499C" w:rsidRPr="00BB1996">
        <w:rPr>
          <w:rFonts w:asciiTheme="minorBidi" w:hAnsiTheme="minorBidi" w:cstheme="minorBidi" w:hint="cs"/>
          <w:sz w:val="24"/>
          <w:szCs w:val="24"/>
          <w:rtl/>
        </w:rPr>
        <w:t>רבה</w:t>
      </w:r>
      <w:r w:rsidR="00E9499C" w:rsidRPr="00BB1996">
        <w:rPr>
          <w:rFonts w:asciiTheme="minorBidi" w:hAnsiTheme="minorBidi" w:cstheme="minorBidi"/>
          <w:sz w:val="24"/>
          <w:szCs w:val="24"/>
          <w:rtl/>
        </w:rPr>
        <w:t xml:space="preserve"> </w:t>
      </w:r>
      <w:r w:rsidR="00E9499C" w:rsidRPr="00BB1996">
        <w:rPr>
          <w:rFonts w:asciiTheme="minorBidi" w:hAnsiTheme="minorBidi" w:cstheme="minorBidi" w:hint="cs"/>
          <w:sz w:val="24"/>
          <w:szCs w:val="24"/>
          <w:rtl/>
        </w:rPr>
        <w:t>יותר</w:t>
      </w:r>
      <w:r w:rsidR="00A414C4" w:rsidRPr="00BB1996">
        <w:rPr>
          <w:rFonts w:asciiTheme="minorBidi" w:hAnsiTheme="minorBidi" w:cstheme="minorBidi"/>
          <w:sz w:val="24"/>
          <w:szCs w:val="24"/>
          <w:rtl/>
        </w:rPr>
        <w:t>, לרכוש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מיומנויות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חדשות</w:t>
      </w:r>
      <w:r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וליצור</w:t>
      </w:r>
      <w:r w:rsidR="00A414C4"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קשרים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חדשים</w:t>
      </w:r>
      <w:r w:rsidR="00A414C4" w:rsidRPr="00BB1996">
        <w:rPr>
          <w:rFonts w:asciiTheme="minorBidi" w:hAnsiTheme="minorBidi" w:cstheme="minorBidi"/>
          <w:sz w:val="24"/>
          <w:szCs w:val="24"/>
          <w:rtl/>
        </w:rPr>
        <w:t xml:space="preserve">. הפנאי יכול </w:t>
      </w:r>
      <w:r w:rsidR="00A414C4" w:rsidRPr="00BB1996">
        <w:rPr>
          <w:rFonts w:asciiTheme="minorBidi" w:hAnsiTheme="minorBidi" w:cstheme="minorBidi" w:hint="cs"/>
          <w:sz w:val="24"/>
          <w:szCs w:val="24"/>
          <w:rtl/>
        </w:rPr>
        <w:t>להעניק</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תחושת</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רווחה</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ואיכות</w:t>
      </w:r>
      <w:r w:rsidR="00A414C4"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חיים</w:t>
      </w:r>
      <w:r w:rsidR="00A414C4" w:rsidRPr="00BB1996">
        <w:rPr>
          <w:rFonts w:asciiTheme="minorBidi" w:hAnsiTheme="minorBidi" w:cstheme="minorBidi"/>
          <w:sz w:val="24"/>
          <w:szCs w:val="24"/>
          <w:rtl/>
        </w:rPr>
        <w:t xml:space="preserve">, לייצר חוויות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הצלחה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E9499C">
        <w:rPr>
          <w:rFonts w:asciiTheme="minorBidi" w:hAnsiTheme="minorBidi" w:cstheme="minorBidi" w:hint="cs"/>
          <w:sz w:val="24"/>
          <w:szCs w:val="24"/>
          <w:rtl/>
        </w:rPr>
        <w:t xml:space="preserve">של </w:t>
      </w:r>
      <w:r w:rsidRPr="00BB1996">
        <w:rPr>
          <w:rFonts w:asciiTheme="minorBidi" w:hAnsiTheme="minorBidi" w:cstheme="minorBidi" w:hint="cs"/>
          <w:sz w:val="24"/>
          <w:szCs w:val="24"/>
          <w:rtl/>
        </w:rPr>
        <w:t>הישג</w:t>
      </w:r>
      <w:r w:rsidRPr="00BB1996">
        <w:rPr>
          <w:rFonts w:asciiTheme="minorBidi" w:hAnsiTheme="minorBidi" w:cstheme="minorBidi"/>
          <w:sz w:val="24"/>
          <w:szCs w:val="24"/>
          <w:rtl/>
        </w:rPr>
        <w:t xml:space="preserve"> </w:t>
      </w:r>
      <w:r w:rsidR="00A414C4" w:rsidRPr="00BB1996">
        <w:rPr>
          <w:rFonts w:asciiTheme="minorBidi" w:hAnsiTheme="minorBidi" w:cstheme="minorBidi" w:hint="cs"/>
          <w:sz w:val="24"/>
          <w:szCs w:val="24"/>
          <w:rtl/>
        </w:rPr>
        <w:t>ולזמן</w:t>
      </w:r>
      <w:r w:rsidR="00A414C4"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מפגשים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חווייתיים</w:t>
      </w:r>
      <w:r w:rsidR="00E9499C">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ולעתים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עוצמתיים</w:t>
      </w:r>
      <w:r w:rsidR="00A414C4"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 xml:space="preserve"> </w:t>
      </w:r>
    </w:p>
    <w:p w14:paraId="2A61F74B" w14:textId="75AC518A" w:rsidR="002C2909" w:rsidRDefault="00D15393"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פעילות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הפנאי</w:t>
      </w:r>
      <w:r w:rsidRPr="00BB1996">
        <w:rPr>
          <w:rFonts w:asciiTheme="minorBidi" w:hAnsiTheme="minorBidi" w:cstheme="minorBidi"/>
          <w:sz w:val="24"/>
          <w:szCs w:val="24"/>
          <w:rtl/>
        </w:rPr>
        <w:t xml:space="preserve"> </w:t>
      </w:r>
      <w:r w:rsidR="002C2909">
        <w:rPr>
          <w:rFonts w:asciiTheme="minorBidi" w:hAnsiTheme="minorBidi" w:cstheme="minorBidi" w:hint="cs"/>
          <w:sz w:val="24"/>
          <w:szCs w:val="24"/>
          <w:rtl/>
        </w:rPr>
        <w:t xml:space="preserve">מתחלקת לשני סוגים: </w:t>
      </w:r>
      <w:r w:rsidRPr="00BB1996">
        <w:rPr>
          <w:rFonts w:asciiTheme="minorBidi" w:hAnsiTheme="minorBidi" w:cstheme="minorBidi" w:hint="cs"/>
          <w:b/>
          <w:bCs/>
          <w:sz w:val="24"/>
          <w:szCs w:val="24"/>
          <w:rtl/>
        </w:rPr>
        <w:t>פנאי</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חופשי</w:t>
      </w:r>
      <w:r w:rsidRPr="00BB1996">
        <w:rPr>
          <w:rFonts w:asciiTheme="minorBidi" w:hAnsiTheme="minorBidi" w:cstheme="minorBidi"/>
          <w:b/>
          <w:bCs/>
          <w:sz w:val="24"/>
          <w:szCs w:val="24"/>
          <w:rtl/>
        </w:rPr>
        <w:t xml:space="preserve"> </w:t>
      </w:r>
      <w:r w:rsidRPr="00BB1996">
        <w:rPr>
          <w:rFonts w:asciiTheme="minorBidi" w:hAnsiTheme="minorBidi" w:cstheme="minorBidi" w:hint="cs"/>
          <w:sz w:val="24"/>
          <w:szCs w:val="24"/>
          <w:rtl/>
        </w:rPr>
        <w:t>ו</w:t>
      </w:r>
      <w:r w:rsidRPr="00BB1996">
        <w:rPr>
          <w:rFonts w:asciiTheme="minorBidi" w:hAnsiTheme="minorBidi" w:cstheme="minorBidi" w:hint="cs"/>
          <w:b/>
          <w:bCs/>
          <w:sz w:val="24"/>
          <w:szCs w:val="24"/>
          <w:rtl/>
        </w:rPr>
        <w:t>פנאי</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מאורגן</w:t>
      </w:r>
      <w:r w:rsidR="002C2909">
        <w:rPr>
          <w:rFonts w:asciiTheme="minorBidi" w:hAnsiTheme="minorBidi" w:cstheme="minorBidi" w:hint="cs"/>
          <w:sz w:val="24"/>
          <w:szCs w:val="24"/>
          <w:rtl/>
        </w:rPr>
        <w:t xml:space="preserve">. </w:t>
      </w:r>
      <w:r w:rsidRPr="00BB1996">
        <w:rPr>
          <w:rFonts w:asciiTheme="minorBidi" w:hAnsiTheme="minorBidi" w:cstheme="minorBidi" w:hint="cs"/>
          <w:b/>
          <w:bCs/>
          <w:sz w:val="24"/>
          <w:szCs w:val="24"/>
          <w:rtl/>
        </w:rPr>
        <w:t>פנאי</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חופשי</w:t>
      </w:r>
      <w:r w:rsidRPr="00BB1996">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מתייחס</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לפעילות</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המתבצעת</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ללא</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התערבות</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מבוגרים</w:t>
      </w:r>
      <w:r w:rsidR="002E30BB">
        <w:rPr>
          <w:rFonts w:asciiTheme="minorBidi" w:hAnsiTheme="minorBidi" w:cstheme="minorBidi" w:hint="cs"/>
          <w:sz w:val="24"/>
          <w:szCs w:val="24"/>
          <w:rtl/>
        </w:rPr>
        <w:t>,</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כגון</w:t>
      </w:r>
      <w:r w:rsidR="002E30BB">
        <w:rPr>
          <w:rFonts w:asciiTheme="minorBidi" w:hAnsiTheme="minorBidi" w:cstheme="minorBidi" w:hint="cs"/>
          <w:sz w:val="24"/>
          <w:szCs w:val="24"/>
          <w:rtl/>
        </w:rPr>
        <w:t xml:space="preserve"> </w:t>
      </w:r>
      <w:r w:rsidR="00A414C4" w:rsidRPr="00A414C4">
        <w:rPr>
          <w:rFonts w:asciiTheme="minorBidi" w:hAnsiTheme="minorBidi" w:cstheme="minorBidi" w:hint="cs"/>
          <w:sz w:val="24"/>
          <w:szCs w:val="24"/>
          <w:rtl/>
        </w:rPr>
        <w:t>משחק</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עם</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חברים</w:t>
      </w:r>
      <w:r w:rsidR="00A414C4" w:rsidRPr="00A414C4">
        <w:rPr>
          <w:rFonts w:asciiTheme="minorBidi" w:hAnsiTheme="minorBidi" w:cstheme="minorBidi"/>
          <w:sz w:val="24"/>
          <w:szCs w:val="24"/>
          <w:rtl/>
        </w:rPr>
        <w:t xml:space="preserve"> </w:t>
      </w:r>
      <w:r w:rsidR="00E9499C">
        <w:rPr>
          <w:rFonts w:asciiTheme="minorBidi" w:hAnsiTheme="minorBidi" w:cstheme="minorBidi" w:hint="cs"/>
          <w:sz w:val="24"/>
          <w:szCs w:val="24"/>
          <w:rtl/>
        </w:rPr>
        <w:t>ו</w:t>
      </w:r>
      <w:r w:rsidR="00A414C4" w:rsidRPr="00A414C4">
        <w:rPr>
          <w:rFonts w:asciiTheme="minorBidi" w:hAnsiTheme="minorBidi" w:cstheme="minorBidi" w:hint="cs"/>
          <w:sz w:val="24"/>
          <w:szCs w:val="24"/>
          <w:rtl/>
        </w:rPr>
        <w:t>בילוי</w:t>
      </w:r>
      <w:r w:rsidR="00A414C4" w:rsidRPr="00A414C4">
        <w:rPr>
          <w:rFonts w:asciiTheme="minorBidi" w:hAnsiTheme="minorBidi" w:cstheme="minorBidi"/>
          <w:sz w:val="24"/>
          <w:szCs w:val="24"/>
          <w:rtl/>
        </w:rPr>
        <w:t xml:space="preserve"> </w:t>
      </w:r>
      <w:r w:rsidR="00A414C4" w:rsidRPr="00A414C4">
        <w:rPr>
          <w:rFonts w:asciiTheme="minorBidi" w:hAnsiTheme="minorBidi" w:cstheme="minorBidi" w:hint="cs"/>
          <w:sz w:val="24"/>
          <w:szCs w:val="24"/>
          <w:rtl/>
        </w:rPr>
        <w:t>בקולנוע</w:t>
      </w:r>
      <w:r w:rsidR="002C2909" w:rsidRPr="00BB1996">
        <w:rPr>
          <w:rFonts w:asciiTheme="minorBidi" w:hAnsiTheme="minorBidi" w:cstheme="minorBidi"/>
          <w:sz w:val="24"/>
          <w:szCs w:val="24"/>
          <w:rtl/>
        </w:rPr>
        <w:t>.</w:t>
      </w:r>
      <w:r w:rsidR="00A414C4" w:rsidRPr="00BB1996">
        <w:rPr>
          <w:rFonts w:asciiTheme="minorBidi" w:hAnsiTheme="minorBidi" w:cstheme="minorBidi"/>
          <w:sz w:val="24"/>
          <w:szCs w:val="24"/>
          <w:rtl/>
        </w:rPr>
        <w:t xml:space="preserve"> הפנאי החופשי </w:t>
      </w:r>
      <w:r w:rsidRPr="00BB1996">
        <w:rPr>
          <w:rFonts w:asciiTheme="minorBidi" w:hAnsiTheme="minorBidi" w:cstheme="minorBidi" w:hint="cs"/>
          <w:sz w:val="24"/>
          <w:szCs w:val="24"/>
          <w:rtl/>
        </w:rPr>
        <w:t>מספק</w:t>
      </w:r>
      <w:r w:rsidRPr="00BB1996">
        <w:rPr>
          <w:rFonts w:asciiTheme="minorBidi" w:hAnsiTheme="minorBidi" w:cstheme="minorBidi"/>
          <w:sz w:val="24"/>
          <w:szCs w:val="24"/>
        </w:rPr>
        <w:t xml:space="preserve"> </w:t>
      </w:r>
      <w:r w:rsidR="00E9499C" w:rsidRPr="00BB1996">
        <w:rPr>
          <w:rFonts w:asciiTheme="minorBidi" w:hAnsiTheme="minorBidi" w:cstheme="minorBidi" w:hint="cs"/>
          <w:sz w:val="24"/>
          <w:szCs w:val="24"/>
          <w:rtl/>
        </w:rPr>
        <w:t>לכל</w:t>
      </w:r>
      <w:r w:rsidR="00E9499C" w:rsidRPr="00BB1996">
        <w:rPr>
          <w:rFonts w:asciiTheme="minorBidi" w:hAnsiTheme="minorBidi" w:cstheme="minorBidi"/>
          <w:sz w:val="24"/>
          <w:szCs w:val="24"/>
          <w:rtl/>
        </w:rPr>
        <w:t xml:space="preserve"> </w:t>
      </w:r>
      <w:r w:rsidR="00E9499C" w:rsidRPr="00BB1996">
        <w:rPr>
          <w:rFonts w:asciiTheme="minorBidi" w:hAnsiTheme="minorBidi" w:cstheme="minorBidi" w:hint="cs"/>
          <w:sz w:val="24"/>
          <w:szCs w:val="24"/>
          <w:rtl/>
        </w:rPr>
        <w:t>הילדים</w:t>
      </w:r>
      <w:r w:rsidR="00E9499C" w:rsidRPr="00BB1996">
        <w:rPr>
          <w:rFonts w:asciiTheme="minorBidi" w:hAnsiTheme="minorBidi" w:cstheme="minorBidi"/>
          <w:sz w:val="24"/>
          <w:szCs w:val="24"/>
          <w:rtl/>
        </w:rPr>
        <w:t xml:space="preserve">, </w:t>
      </w:r>
      <w:r w:rsidR="00E9499C" w:rsidRPr="00BB1996">
        <w:rPr>
          <w:rFonts w:asciiTheme="minorBidi" w:hAnsiTheme="minorBidi" w:cstheme="minorBidi" w:hint="cs"/>
          <w:sz w:val="24"/>
          <w:szCs w:val="24"/>
          <w:rtl/>
        </w:rPr>
        <w:t>בכל</w:t>
      </w:r>
      <w:r w:rsidR="00E9499C" w:rsidRPr="00BB1996">
        <w:rPr>
          <w:rFonts w:asciiTheme="minorBidi" w:hAnsiTheme="minorBidi" w:cstheme="minorBidi"/>
          <w:sz w:val="24"/>
          <w:szCs w:val="24"/>
          <w:rtl/>
        </w:rPr>
        <w:t xml:space="preserve"> </w:t>
      </w:r>
      <w:r w:rsidR="00E9499C" w:rsidRPr="00BB1996">
        <w:rPr>
          <w:rFonts w:asciiTheme="minorBidi" w:hAnsiTheme="minorBidi" w:cstheme="minorBidi" w:hint="cs"/>
          <w:sz w:val="24"/>
          <w:szCs w:val="24"/>
          <w:rtl/>
        </w:rPr>
        <w:t>הגילאים</w:t>
      </w:r>
      <w:r w:rsidR="00E9499C" w:rsidRPr="00BB1996">
        <w:rPr>
          <w:rFonts w:asciiTheme="minorBidi" w:hAnsiTheme="minorBidi" w:cstheme="minorBidi"/>
          <w:sz w:val="24"/>
          <w:szCs w:val="24"/>
          <w:rtl/>
        </w:rPr>
        <w:t xml:space="preserve"> </w:t>
      </w:r>
      <w:r w:rsidR="00E9499C" w:rsidRPr="00BB1996">
        <w:rPr>
          <w:rFonts w:asciiTheme="minorBidi" w:hAnsiTheme="minorBidi" w:cstheme="minorBidi" w:hint="cs"/>
          <w:sz w:val="24"/>
          <w:szCs w:val="24"/>
          <w:rtl/>
        </w:rPr>
        <w:t>והחברות</w:t>
      </w:r>
      <w:r w:rsidR="00E9499C">
        <w:rPr>
          <w:rFonts w:asciiTheme="minorBidi" w:hAnsiTheme="minorBidi" w:cstheme="minorBidi" w:hint="cs"/>
          <w:sz w:val="24"/>
          <w:szCs w:val="24"/>
          <w:rtl/>
        </w:rPr>
        <w:t>,</w:t>
      </w:r>
      <w:r w:rsidR="00E9499C" w:rsidRPr="00BB1996">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הזדמנויות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למשחק</w:t>
      </w:r>
      <w:r w:rsidR="002C2909" w:rsidRPr="00BB1996">
        <w:rPr>
          <w:rFonts w:asciiTheme="minorBidi" w:hAnsiTheme="minorBidi" w:cstheme="minorBidi"/>
          <w:sz w:val="24"/>
          <w:szCs w:val="24"/>
          <w:rtl/>
        </w:rPr>
        <w:t xml:space="preserve">. המשחק </w:t>
      </w:r>
      <w:r w:rsidRPr="00BB1996">
        <w:rPr>
          <w:rFonts w:asciiTheme="minorBidi" w:hAnsiTheme="minorBidi" w:cstheme="minorBidi" w:hint="cs"/>
          <w:sz w:val="24"/>
          <w:szCs w:val="24"/>
          <w:rtl/>
        </w:rPr>
        <w:t>מספק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תנאים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ליצירתיות</w:t>
      </w:r>
      <w:r w:rsidRPr="00BB1996">
        <w:rPr>
          <w:rFonts w:asciiTheme="minorBidi" w:hAnsiTheme="minorBidi" w:cstheme="minorBidi"/>
          <w:sz w:val="24"/>
          <w:szCs w:val="24"/>
          <w:rtl/>
        </w:rPr>
        <w:t xml:space="preserve"> </w:t>
      </w:r>
      <w:r w:rsidR="002C2909" w:rsidRPr="00BB1996">
        <w:rPr>
          <w:rFonts w:asciiTheme="minorBidi" w:hAnsiTheme="minorBidi" w:cstheme="minorBidi" w:hint="cs"/>
          <w:sz w:val="24"/>
          <w:szCs w:val="24"/>
          <w:rtl/>
        </w:rPr>
        <w:t>ו</w:t>
      </w:r>
      <w:r w:rsidRPr="00BB1996">
        <w:rPr>
          <w:rFonts w:asciiTheme="minorBidi" w:hAnsiTheme="minorBidi" w:cstheme="minorBidi" w:hint="cs"/>
          <w:sz w:val="24"/>
          <w:szCs w:val="24"/>
          <w:rtl/>
        </w:rPr>
        <w:t>הזדמנויות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למימוש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יכולות</w:t>
      </w:r>
      <w:r w:rsidR="002C2909" w:rsidRPr="00BB1996">
        <w:rPr>
          <w:rFonts w:asciiTheme="minorBidi" w:hAnsiTheme="minorBidi" w:cstheme="minorBidi"/>
          <w:sz w:val="24"/>
          <w:szCs w:val="24"/>
          <w:rtl/>
        </w:rPr>
        <w:t xml:space="preserve"> ולהשתלבות במרחב. הוא </w:t>
      </w:r>
      <w:r w:rsidR="002C2909" w:rsidRPr="00BB1996">
        <w:rPr>
          <w:rFonts w:asciiTheme="minorBidi" w:hAnsiTheme="minorBidi" w:cstheme="minorBidi" w:hint="cs"/>
          <w:sz w:val="24"/>
          <w:szCs w:val="24"/>
          <w:rtl/>
        </w:rPr>
        <w:t>מעודד</w:t>
      </w:r>
      <w:r w:rsidR="002C2909" w:rsidRPr="00BB1996">
        <w:rPr>
          <w:rFonts w:asciiTheme="minorBidi" w:hAnsiTheme="minorBidi" w:cstheme="minorBidi"/>
          <w:sz w:val="24"/>
          <w:szCs w:val="24"/>
          <w:rtl/>
        </w:rPr>
        <w:t xml:space="preserve"> מוטיבציה, </w:t>
      </w:r>
      <w:r w:rsidR="002C2909" w:rsidRPr="00BB1996">
        <w:rPr>
          <w:rFonts w:asciiTheme="minorBidi" w:hAnsiTheme="minorBidi" w:cstheme="minorBidi" w:hint="cs"/>
          <w:sz w:val="24"/>
          <w:szCs w:val="24"/>
          <w:rtl/>
        </w:rPr>
        <w:t>מפעיל</w:t>
      </w:r>
      <w:r w:rsidR="002C2909" w:rsidRPr="00BB1996">
        <w:rPr>
          <w:rFonts w:asciiTheme="minorBidi" w:hAnsiTheme="minorBidi" w:cstheme="minorBidi"/>
          <w:sz w:val="24"/>
          <w:szCs w:val="24"/>
          <w:rtl/>
        </w:rPr>
        <w:t xml:space="preserve"> </w:t>
      </w:r>
      <w:r w:rsidR="002C2909" w:rsidRPr="00BB1996">
        <w:rPr>
          <w:rFonts w:asciiTheme="minorBidi" w:hAnsiTheme="minorBidi" w:cstheme="minorBidi" w:hint="cs"/>
          <w:sz w:val="24"/>
          <w:szCs w:val="24"/>
          <w:rtl/>
        </w:rPr>
        <w:t>את</w:t>
      </w:r>
      <w:r w:rsidR="002C2909" w:rsidRPr="00BB1996">
        <w:rPr>
          <w:rFonts w:asciiTheme="minorBidi" w:hAnsiTheme="minorBidi" w:cstheme="minorBidi"/>
          <w:sz w:val="24"/>
          <w:szCs w:val="24"/>
          <w:rtl/>
        </w:rPr>
        <w:t xml:space="preserve"> </w:t>
      </w:r>
      <w:r w:rsidR="002C2909" w:rsidRPr="00BB1996">
        <w:rPr>
          <w:rFonts w:asciiTheme="minorBidi" w:hAnsiTheme="minorBidi" w:cstheme="minorBidi" w:hint="cs"/>
          <w:sz w:val="24"/>
          <w:szCs w:val="24"/>
          <w:rtl/>
        </w:rPr>
        <w:t>ה</w:t>
      </w:r>
      <w:r w:rsidRPr="00BB1996">
        <w:rPr>
          <w:rFonts w:asciiTheme="minorBidi" w:hAnsiTheme="minorBidi" w:cstheme="minorBidi" w:hint="cs"/>
          <w:sz w:val="24"/>
          <w:szCs w:val="24"/>
          <w:rtl/>
        </w:rPr>
        <w:t>דמיון</w:t>
      </w:r>
      <w:r w:rsidRPr="00BB1996">
        <w:rPr>
          <w:rFonts w:asciiTheme="minorBidi" w:hAnsiTheme="minorBidi" w:cstheme="minorBidi"/>
          <w:sz w:val="24"/>
          <w:szCs w:val="24"/>
          <w:rtl/>
        </w:rPr>
        <w:t xml:space="preserve">, </w:t>
      </w:r>
      <w:r w:rsidR="002E30BB">
        <w:rPr>
          <w:rFonts w:asciiTheme="minorBidi" w:hAnsiTheme="minorBidi" w:cstheme="minorBidi" w:hint="cs"/>
          <w:sz w:val="24"/>
          <w:szCs w:val="24"/>
          <w:rtl/>
        </w:rPr>
        <w:t>משפר</w:t>
      </w:r>
      <w:r w:rsidR="002C2909"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ביטחון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עצמי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ומסוגלות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עצמית</w:t>
      </w:r>
      <w:r w:rsidR="002C2909" w:rsidRPr="00BB1996">
        <w:rPr>
          <w:rFonts w:asciiTheme="minorBidi" w:hAnsiTheme="minorBidi" w:cstheme="minorBidi"/>
          <w:sz w:val="24"/>
          <w:szCs w:val="24"/>
          <w:rtl/>
        </w:rPr>
        <w:t xml:space="preserve"> </w:t>
      </w:r>
      <w:r w:rsidR="002C2909" w:rsidRPr="00BB1996">
        <w:rPr>
          <w:rFonts w:asciiTheme="minorBidi" w:hAnsiTheme="minorBidi" w:cstheme="minorBidi" w:hint="cs"/>
          <w:sz w:val="24"/>
          <w:szCs w:val="24"/>
          <w:rtl/>
        </w:rPr>
        <w:t>ו</w:t>
      </w:r>
      <w:r w:rsidR="002E30BB">
        <w:rPr>
          <w:rFonts w:asciiTheme="minorBidi" w:hAnsiTheme="minorBidi" w:cstheme="minorBidi" w:hint="cs"/>
          <w:sz w:val="24"/>
          <w:szCs w:val="24"/>
          <w:rtl/>
        </w:rPr>
        <w:t xml:space="preserve">מפתח </w:t>
      </w:r>
      <w:r w:rsidRPr="00BB1996">
        <w:rPr>
          <w:rFonts w:asciiTheme="minorBidi" w:hAnsiTheme="minorBidi" w:cstheme="minorBidi" w:hint="cs"/>
          <w:sz w:val="24"/>
          <w:szCs w:val="24"/>
          <w:rtl/>
        </w:rPr>
        <w:t>מיומנויות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פיזיות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חברתיות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וקוגניטיביות</w:t>
      </w:r>
      <w:r w:rsidR="002C2909" w:rsidRPr="00BB1996">
        <w:rPr>
          <w:rFonts w:asciiTheme="minorBidi" w:hAnsiTheme="minorBidi" w:cstheme="minorBidi"/>
          <w:sz w:val="24"/>
          <w:szCs w:val="24"/>
          <w:rtl/>
        </w:rPr>
        <w:t xml:space="preserve">. </w:t>
      </w:r>
    </w:p>
    <w:p w14:paraId="0B58D16A" w14:textId="06E5E4F5" w:rsidR="002C2909" w:rsidRPr="00F90E97" w:rsidRDefault="002C2909"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פנאי</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מאורגן</w:t>
      </w:r>
      <w:r w:rsidRPr="00BB1996">
        <w:rPr>
          <w:rFonts w:asciiTheme="minorBidi" w:hAnsiTheme="minorBidi" w:cstheme="minorBidi"/>
          <w:sz w:val="24"/>
          <w:szCs w:val="24"/>
          <w:rtl/>
        </w:rPr>
        <w:t xml:space="preserve"> </w:t>
      </w:r>
      <w:r w:rsidRPr="00F90E97">
        <w:rPr>
          <w:rFonts w:asciiTheme="minorBidi" w:hAnsiTheme="minorBidi" w:cstheme="minorBidi" w:hint="cs"/>
          <w:sz w:val="24"/>
          <w:szCs w:val="24"/>
          <w:rtl/>
        </w:rPr>
        <w:t>מתייחס</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לפעילות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פנאי</w:t>
      </w:r>
      <w:r w:rsidRPr="00F90E97">
        <w:rPr>
          <w:rFonts w:asciiTheme="minorBidi" w:hAnsiTheme="minorBidi" w:cstheme="minorBidi"/>
          <w:sz w:val="24"/>
          <w:szCs w:val="24"/>
          <w:rtl/>
        </w:rPr>
        <w:t xml:space="preserve"> </w:t>
      </w:r>
      <w:r w:rsidR="00E9499C">
        <w:rPr>
          <w:rFonts w:asciiTheme="minorBidi" w:hAnsiTheme="minorBidi" w:cstheme="minorBidi" w:hint="cs"/>
          <w:sz w:val="24"/>
          <w:szCs w:val="24"/>
          <w:rtl/>
        </w:rPr>
        <w:t>ש</w:t>
      </w:r>
      <w:r w:rsidR="00E9499C" w:rsidRPr="00F90E97">
        <w:rPr>
          <w:rFonts w:asciiTheme="minorBidi" w:hAnsiTheme="minorBidi" w:cstheme="minorBidi" w:hint="cs"/>
          <w:sz w:val="24"/>
          <w:szCs w:val="24"/>
          <w:rtl/>
        </w:rPr>
        <w:t xml:space="preserve">מבוגרים </w:t>
      </w:r>
      <w:r w:rsidRPr="00F90E97">
        <w:rPr>
          <w:rFonts w:asciiTheme="minorBidi" w:hAnsiTheme="minorBidi" w:cstheme="minorBidi" w:hint="cs"/>
          <w:sz w:val="24"/>
          <w:szCs w:val="24"/>
          <w:rtl/>
        </w:rPr>
        <w:t>מארגנ</w:t>
      </w:r>
      <w:r w:rsidR="00E9499C">
        <w:rPr>
          <w:rFonts w:asciiTheme="minorBidi" w:hAnsiTheme="minorBidi" w:cstheme="minorBidi" w:hint="cs"/>
          <w:sz w:val="24"/>
          <w:szCs w:val="24"/>
          <w:rtl/>
        </w:rPr>
        <w:t>ים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עבור</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ילדים</w:t>
      </w:r>
      <w:r w:rsidR="002E30BB">
        <w:rPr>
          <w:rFonts w:asciiTheme="minorBidi" w:hAnsiTheme="minorBidi" w:cstheme="minorBidi" w:hint="cs"/>
          <w:sz w:val="24"/>
          <w:szCs w:val="24"/>
          <w:rtl/>
        </w:rPr>
        <w:t>,</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כגון</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חוגים</w:t>
      </w:r>
      <w:r w:rsidRPr="00F90E97">
        <w:rPr>
          <w:rFonts w:asciiTheme="minorBidi" w:hAnsiTheme="minorBidi" w:cstheme="minorBidi"/>
          <w:sz w:val="24"/>
          <w:szCs w:val="24"/>
          <w:rtl/>
        </w:rPr>
        <w:t xml:space="preserve"> </w:t>
      </w:r>
      <w:r w:rsidR="00E9499C">
        <w:rPr>
          <w:rFonts w:asciiTheme="minorBidi" w:hAnsiTheme="minorBidi" w:cstheme="minorBidi" w:hint="cs"/>
          <w:sz w:val="24"/>
          <w:szCs w:val="24"/>
          <w:rtl/>
        </w:rPr>
        <w:t>ו</w:t>
      </w:r>
      <w:r w:rsidRPr="00F90E97">
        <w:rPr>
          <w:rFonts w:asciiTheme="minorBidi" w:hAnsiTheme="minorBidi" w:cstheme="minorBidi" w:hint="cs"/>
          <w:sz w:val="24"/>
          <w:szCs w:val="24"/>
          <w:rtl/>
        </w:rPr>
        <w:t>תנועות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נוער</w:t>
      </w:r>
      <w:r>
        <w:rPr>
          <w:rFonts w:asciiTheme="minorBidi" w:hAnsiTheme="minorBidi" w:cstheme="minorBidi" w:hint="cs"/>
          <w:sz w:val="24"/>
          <w:szCs w:val="24"/>
          <w:rtl/>
        </w:rPr>
        <w:t>. הפנאי המאורגן</w:t>
      </w:r>
      <w:r w:rsidRPr="00F90E97">
        <w:rPr>
          <w:rFonts w:asciiTheme="minorBidi" w:hAnsiTheme="minorBidi" w:cstheme="minorBidi"/>
          <w:sz w:val="24"/>
          <w:szCs w:val="24"/>
          <w:rtl/>
        </w:rPr>
        <w:t xml:space="preserve"> </w:t>
      </w:r>
      <w:r w:rsidRPr="00BB1996">
        <w:rPr>
          <w:rFonts w:asciiTheme="minorBidi" w:hAnsiTheme="minorBidi" w:cstheme="minorBidi" w:hint="cs"/>
          <w:sz w:val="24"/>
          <w:szCs w:val="24"/>
          <w:rtl/>
        </w:rPr>
        <w:t>משפר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יכולות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בתחום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החברתי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והאישי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הוא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מחזק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תחושת</w:t>
      </w:r>
      <w:r w:rsidRPr="00BB1996">
        <w:rPr>
          <w:rFonts w:asciiTheme="minorBidi" w:hAnsiTheme="minorBidi" w:cstheme="minorBidi"/>
          <w:sz w:val="24"/>
          <w:szCs w:val="24"/>
          <w:rtl/>
        </w:rPr>
        <w:t xml:space="preserve"> המסוגלות </w:t>
      </w:r>
      <w:r>
        <w:rPr>
          <w:rFonts w:asciiTheme="minorBidi" w:hAnsiTheme="minorBidi" w:cstheme="minorBidi" w:hint="cs"/>
          <w:sz w:val="24"/>
          <w:szCs w:val="24"/>
          <w:rtl/>
        </w:rPr>
        <w:t>ו</w:t>
      </w: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הביטחון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העצמי</w:t>
      </w:r>
      <w:r w:rsidR="002E30BB">
        <w:rPr>
          <w:rFonts w:asciiTheme="minorBidi" w:hAnsiTheme="minorBidi" w:cstheme="minorBidi" w:hint="cs"/>
          <w:sz w:val="24"/>
          <w:szCs w:val="24"/>
          <w:rtl/>
        </w:rPr>
        <w:t>, יוצר הזדמנויות להצלחה</w:t>
      </w:r>
      <w:r>
        <w:rPr>
          <w:rFonts w:asciiTheme="minorBidi" w:hAnsiTheme="minorBidi" w:cstheme="minorBidi" w:hint="cs"/>
          <w:sz w:val="24"/>
          <w:szCs w:val="24"/>
          <w:rtl/>
        </w:rPr>
        <w:t xml:space="preserve"> ומפתח יכולות של הנעה עצמית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הוא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משפר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מיומנויות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תוך</w:t>
      </w:r>
      <w:r w:rsidRPr="00BB1996">
        <w:rPr>
          <w:rFonts w:asciiTheme="minorBidi" w:hAnsiTheme="minorBidi" w:cstheme="minorBidi"/>
          <w:sz w:val="24"/>
          <w:szCs w:val="24"/>
          <w:rtl/>
        </w:rPr>
        <w:t xml:space="preserve">-אישיות </w:t>
      </w:r>
      <w:r w:rsidRPr="00BB1996">
        <w:rPr>
          <w:rFonts w:asciiTheme="minorBidi" w:hAnsiTheme="minorBidi" w:cstheme="minorBidi" w:hint="cs"/>
          <w:sz w:val="24"/>
          <w:szCs w:val="24"/>
          <w:rtl/>
        </w:rPr>
        <w:t>ובין</w:t>
      </w:r>
      <w:r w:rsidRPr="00BB1996">
        <w:rPr>
          <w:rFonts w:asciiTheme="minorBidi" w:hAnsiTheme="minorBidi" w:cstheme="minorBidi"/>
          <w:sz w:val="24"/>
          <w:szCs w:val="24"/>
          <w:rtl/>
        </w:rPr>
        <w:t>-אישיות</w:t>
      </w:r>
      <w:r>
        <w:rPr>
          <w:rFonts w:asciiTheme="minorBidi" w:hAnsiTheme="minorBidi" w:cstheme="minorBidi" w:hint="cs"/>
          <w:sz w:val="24"/>
          <w:szCs w:val="24"/>
          <w:rtl/>
        </w:rPr>
        <w:t xml:space="preserve"> ו</w:t>
      </w:r>
      <w:r w:rsidRPr="00BB1996">
        <w:rPr>
          <w:rFonts w:asciiTheme="minorBidi" w:hAnsiTheme="minorBidi" w:cstheme="minorBidi" w:hint="cs"/>
          <w:sz w:val="24"/>
          <w:szCs w:val="24"/>
          <w:rtl/>
        </w:rPr>
        <w:t>מפחית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לחצים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וחרדות</w:t>
      </w:r>
      <w:r>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לפנאי</w:t>
      </w:r>
      <w:r w:rsidRPr="00BB1996">
        <w:rPr>
          <w:rFonts w:asciiTheme="minorBidi" w:hAnsiTheme="minorBidi" w:cstheme="minorBidi"/>
          <w:sz w:val="24"/>
          <w:szCs w:val="24"/>
          <w:rtl/>
        </w:rPr>
        <w:t xml:space="preserve"> </w:t>
      </w:r>
      <w:r w:rsidR="002E30BB">
        <w:rPr>
          <w:rFonts w:asciiTheme="minorBidi" w:hAnsiTheme="minorBidi" w:cstheme="minorBidi" w:hint="cs"/>
          <w:sz w:val="24"/>
          <w:szCs w:val="24"/>
          <w:rtl/>
        </w:rPr>
        <w:t>ה</w:t>
      </w:r>
      <w:r w:rsidRPr="00BB1996">
        <w:rPr>
          <w:rFonts w:asciiTheme="minorBidi" w:hAnsiTheme="minorBidi" w:cstheme="minorBidi" w:hint="cs"/>
          <w:sz w:val="24"/>
          <w:szCs w:val="24"/>
          <w:rtl/>
        </w:rPr>
        <w:t>מאורגן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השפעה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מערכתית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התנהגות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מונעת</w:t>
      </w:r>
      <w:r w:rsidR="00E9499C">
        <w:rPr>
          <w:rFonts w:asciiTheme="minorBidi" w:hAnsiTheme="minorBidi" w:cstheme="minorBidi" w:hint="cs"/>
          <w:sz w:val="24"/>
          <w:szCs w:val="24"/>
          <w:rtl/>
        </w:rPr>
        <w:t>:</w:t>
      </w:r>
      <w:r w:rsidR="002E30BB">
        <w:rPr>
          <w:rFonts w:asciiTheme="minorBidi" w:hAnsiTheme="minorBidi" w:cstheme="minorBidi" w:hint="cs"/>
          <w:sz w:val="24"/>
          <w:szCs w:val="24"/>
          <w:rtl/>
        </w:rPr>
        <w:t xml:space="preserve"> הוא </w:t>
      </w:r>
      <w:r w:rsidRPr="00BB1996">
        <w:rPr>
          <w:rFonts w:asciiTheme="minorBidi" w:hAnsiTheme="minorBidi" w:cstheme="minorBidi" w:hint="cs"/>
          <w:sz w:val="24"/>
          <w:szCs w:val="24"/>
          <w:rtl/>
        </w:rPr>
        <w:t>מפחית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התנהגות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בריונית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ואלימה</w:t>
      </w:r>
      <w:r w:rsidR="002E30BB">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מעורר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מודעות</w:t>
      </w:r>
      <w:r w:rsidRPr="00BB1996">
        <w:rPr>
          <w:rFonts w:asciiTheme="minorBidi" w:hAnsiTheme="minorBidi" w:cstheme="minorBidi"/>
          <w:sz w:val="24"/>
          <w:szCs w:val="24"/>
          <w:rtl/>
        </w:rPr>
        <w:t xml:space="preserve"> </w:t>
      </w:r>
      <w:r w:rsidR="00A43870">
        <w:rPr>
          <w:rFonts w:asciiTheme="minorBidi" w:hAnsiTheme="minorBidi" w:cstheme="minorBidi" w:hint="cs"/>
          <w:sz w:val="24"/>
          <w:szCs w:val="24"/>
          <w:rtl/>
        </w:rPr>
        <w:t xml:space="preserve">לסכנות בתחום </w:t>
      </w:r>
      <w:r w:rsidR="001E7881">
        <w:rPr>
          <w:rFonts w:asciiTheme="minorBidi" w:hAnsiTheme="minorBidi" w:cstheme="minorBidi" w:hint="cs"/>
          <w:sz w:val="24"/>
          <w:szCs w:val="24"/>
          <w:rtl/>
        </w:rPr>
        <w:t xml:space="preserve">הפעילות ברשת </w:t>
      </w:r>
      <w:r w:rsidR="001E7881">
        <w:rPr>
          <w:rFonts w:asciiTheme="minorBidi" w:hAnsiTheme="minorBidi" w:cstheme="minorBidi" w:hint="cs"/>
          <w:sz w:val="24"/>
          <w:szCs w:val="24"/>
          <w:rtl/>
        </w:rPr>
        <w:lastRenderedPageBreak/>
        <w:t>ו</w:t>
      </w:r>
      <w:r w:rsidR="00A43870">
        <w:rPr>
          <w:rFonts w:asciiTheme="minorBidi" w:hAnsiTheme="minorBidi" w:cstheme="minorBidi" w:hint="cs"/>
          <w:sz w:val="24"/>
          <w:szCs w:val="24"/>
          <w:rtl/>
        </w:rPr>
        <w:t>ההתנהגות המינית</w:t>
      </w:r>
      <w:r w:rsidR="00A43870" w:rsidRPr="00682622">
        <w:rPr>
          <w:rFonts w:asciiTheme="minorBidi" w:hAnsiTheme="minorBidi" w:cstheme="minorBidi"/>
          <w:sz w:val="24"/>
          <w:szCs w:val="24"/>
          <w:rtl/>
        </w:rPr>
        <w:t xml:space="preserve"> </w:t>
      </w:r>
      <w:r w:rsidR="002E30BB">
        <w:rPr>
          <w:rFonts w:asciiTheme="minorBidi" w:hAnsiTheme="minorBidi" w:cstheme="minorBidi" w:hint="cs"/>
          <w:sz w:val="24"/>
          <w:szCs w:val="24"/>
          <w:rtl/>
        </w:rPr>
        <w:t>ו</w:t>
      </w:r>
      <w:r w:rsidRPr="00BB1996">
        <w:rPr>
          <w:rFonts w:asciiTheme="minorBidi" w:hAnsiTheme="minorBidi" w:cstheme="minorBidi" w:hint="cs"/>
          <w:sz w:val="24"/>
          <w:szCs w:val="24"/>
          <w:rtl/>
        </w:rPr>
        <w:t>מפחית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מקרי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פשע</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בקרב</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מתבגרים</w:t>
      </w:r>
      <w:r w:rsidR="002E30BB">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פנאי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מאורגן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מסייע</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בתהליכי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למידה</w:t>
      </w:r>
      <w:r w:rsidR="002E30BB">
        <w:rPr>
          <w:rFonts w:asciiTheme="minorBidi" w:hAnsiTheme="minorBidi" w:cstheme="minorBidi" w:hint="cs"/>
          <w:sz w:val="24"/>
          <w:szCs w:val="24"/>
          <w:rtl/>
        </w:rPr>
        <w:t xml:space="preserve">, מצמצם בעיות התנהגותיות ומסייע </w:t>
      </w:r>
      <w:r w:rsidR="00E9499C">
        <w:rPr>
          <w:rFonts w:asciiTheme="minorBidi" w:hAnsiTheme="minorBidi" w:cstheme="minorBidi" w:hint="cs"/>
          <w:sz w:val="24"/>
          <w:szCs w:val="24"/>
          <w:rtl/>
        </w:rPr>
        <w:t>ב</w:t>
      </w:r>
      <w:r w:rsidR="002E30BB">
        <w:rPr>
          <w:rFonts w:asciiTheme="minorBidi" w:hAnsiTheme="minorBidi" w:cstheme="minorBidi" w:hint="cs"/>
          <w:sz w:val="24"/>
          <w:szCs w:val="24"/>
          <w:rtl/>
        </w:rPr>
        <w:t>מניעת נשירה.</w:t>
      </w:r>
      <w:r w:rsidRPr="00BB1996">
        <w:rPr>
          <w:rFonts w:asciiTheme="minorBidi" w:hAnsiTheme="minorBidi" w:cstheme="minorBidi"/>
          <w:sz w:val="24"/>
          <w:szCs w:val="24"/>
          <w:rtl/>
        </w:rPr>
        <w:t xml:space="preserve"> </w:t>
      </w:r>
    </w:p>
    <w:p w14:paraId="696688D3" w14:textId="755620E4" w:rsidR="003B7861" w:rsidRDefault="002E30BB" w:rsidP="005D0B80">
      <w:pPr>
        <w:spacing w:line="360" w:lineRule="auto"/>
        <w:jc w:val="both"/>
        <w:rPr>
          <w:rFonts w:asciiTheme="minorBidi" w:hAnsiTheme="minorBidi" w:cstheme="minorBidi"/>
          <w:sz w:val="24"/>
          <w:szCs w:val="24"/>
          <w:rtl/>
        </w:rPr>
      </w:pPr>
      <w:r w:rsidRPr="00285AC0">
        <w:rPr>
          <w:rFonts w:asciiTheme="minorBidi" w:hAnsiTheme="minorBidi" w:cstheme="minorBidi" w:hint="cs"/>
          <w:b/>
          <w:bCs/>
          <w:sz w:val="24"/>
          <w:szCs w:val="24"/>
          <w:rtl/>
        </w:rPr>
        <w:t>תפקידה</w:t>
      </w:r>
      <w:r w:rsidRPr="00285AC0">
        <w:rPr>
          <w:rFonts w:asciiTheme="minorBidi" w:hAnsiTheme="minorBidi" w:cstheme="minorBidi"/>
          <w:b/>
          <w:bCs/>
          <w:sz w:val="24"/>
          <w:szCs w:val="24"/>
          <w:rtl/>
        </w:rPr>
        <w:t xml:space="preserve"> </w:t>
      </w:r>
      <w:r w:rsidRPr="00285AC0">
        <w:rPr>
          <w:rFonts w:asciiTheme="minorBidi" w:hAnsiTheme="minorBidi" w:cstheme="minorBidi" w:hint="cs"/>
          <w:b/>
          <w:bCs/>
          <w:sz w:val="24"/>
          <w:szCs w:val="24"/>
          <w:rtl/>
        </w:rPr>
        <w:t>של</w:t>
      </w:r>
      <w:r w:rsidRPr="00285AC0">
        <w:rPr>
          <w:rFonts w:asciiTheme="minorBidi" w:hAnsiTheme="minorBidi" w:cstheme="minorBidi"/>
          <w:b/>
          <w:bCs/>
          <w:sz w:val="24"/>
          <w:szCs w:val="24"/>
          <w:rtl/>
        </w:rPr>
        <w:t xml:space="preserve"> </w:t>
      </w:r>
      <w:r w:rsidR="00573444">
        <w:rPr>
          <w:rFonts w:asciiTheme="minorBidi" w:hAnsiTheme="minorBidi" w:cstheme="minorBidi" w:hint="cs"/>
          <w:b/>
          <w:bCs/>
          <w:sz w:val="24"/>
          <w:szCs w:val="24"/>
          <w:rtl/>
        </w:rPr>
        <w:t>המחלקה לנוער</w:t>
      </w:r>
      <w:r w:rsidR="00362443" w:rsidRPr="00285AC0">
        <w:rPr>
          <w:rFonts w:asciiTheme="minorBidi" w:hAnsiTheme="minorBidi" w:cstheme="minorBidi"/>
          <w:b/>
          <w:bCs/>
          <w:sz w:val="24"/>
          <w:szCs w:val="24"/>
          <w:rtl/>
        </w:rPr>
        <w:t xml:space="preserve"> </w:t>
      </w:r>
      <w:r w:rsidR="00FB37A3">
        <w:rPr>
          <w:rFonts w:asciiTheme="minorBidi" w:hAnsiTheme="minorBidi" w:cstheme="minorBidi" w:hint="cs"/>
          <w:sz w:val="24"/>
          <w:szCs w:val="24"/>
          <w:rtl/>
        </w:rPr>
        <w:t xml:space="preserve">הוא </w:t>
      </w:r>
      <w:r w:rsidR="00362443">
        <w:rPr>
          <w:rFonts w:asciiTheme="minorBidi" w:hAnsiTheme="minorBidi" w:cstheme="minorBidi" w:hint="cs"/>
          <w:sz w:val="24"/>
          <w:szCs w:val="24"/>
          <w:rtl/>
        </w:rPr>
        <w:t xml:space="preserve">לזהות ערוצים אפשריים לחיבור עם בני הנוער בזמן </w:t>
      </w:r>
      <w:r w:rsidR="00362443" w:rsidRPr="00285AC0">
        <w:rPr>
          <w:rFonts w:asciiTheme="minorBidi" w:hAnsiTheme="minorBidi" w:cstheme="minorBidi" w:hint="cs"/>
          <w:b/>
          <w:bCs/>
          <w:sz w:val="24"/>
          <w:szCs w:val="24"/>
          <w:rtl/>
        </w:rPr>
        <w:t>הפנאי החופשי</w:t>
      </w:r>
      <w:r w:rsidR="00285AC0">
        <w:rPr>
          <w:rFonts w:asciiTheme="minorBidi" w:hAnsiTheme="minorBidi" w:cstheme="minorBidi" w:hint="cs"/>
          <w:sz w:val="24"/>
          <w:szCs w:val="24"/>
          <w:rtl/>
        </w:rPr>
        <w:t xml:space="preserve"> שלהם</w:t>
      </w:r>
      <w:r w:rsidR="00FB37A3">
        <w:rPr>
          <w:rFonts w:asciiTheme="minorBidi" w:hAnsiTheme="minorBidi" w:cstheme="minorBidi" w:hint="cs"/>
          <w:sz w:val="24"/>
          <w:szCs w:val="24"/>
          <w:rtl/>
        </w:rPr>
        <w:t xml:space="preserve"> </w:t>
      </w:r>
      <w:r w:rsidR="00FB37A3">
        <w:rPr>
          <w:rFonts w:asciiTheme="minorBidi" w:hAnsiTheme="minorBidi" w:cstheme="minorBidi"/>
          <w:sz w:val="24"/>
          <w:szCs w:val="24"/>
          <w:rtl/>
        </w:rPr>
        <w:t>–</w:t>
      </w:r>
      <w:r w:rsidR="00FB37A3">
        <w:rPr>
          <w:rFonts w:asciiTheme="minorBidi" w:hAnsiTheme="minorBidi" w:cstheme="minorBidi" w:hint="cs"/>
          <w:sz w:val="24"/>
          <w:szCs w:val="24"/>
          <w:rtl/>
        </w:rPr>
        <w:t xml:space="preserve"> לדוגמה</w:t>
      </w:r>
      <w:r w:rsidR="00362443">
        <w:rPr>
          <w:rFonts w:asciiTheme="minorBidi" w:hAnsiTheme="minorBidi" w:cstheme="minorBidi" w:hint="cs"/>
          <w:sz w:val="24"/>
          <w:szCs w:val="24"/>
          <w:rtl/>
        </w:rPr>
        <w:t xml:space="preserve">: </w:t>
      </w:r>
      <w:r w:rsidR="00285AC0">
        <w:rPr>
          <w:rFonts w:asciiTheme="minorBidi" w:hAnsiTheme="minorBidi" w:cstheme="minorBidi" w:hint="cs"/>
          <w:sz w:val="24"/>
          <w:szCs w:val="24"/>
          <w:rtl/>
        </w:rPr>
        <w:t>נוכחות</w:t>
      </w:r>
      <w:r w:rsidR="00362443">
        <w:rPr>
          <w:rFonts w:asciiTheme="minorBidi" w:hAnsiTheme="minorBidi" w:cstheme="minorBidi" w:hint="cs"/>
          <w:sz w:val="24"/>
          <w:szCs w:val="24"/>
          <w:rtl/>
        </w:rPr>
        <w:t xml:space="preserve"> במרכזים שבהם בני נוער נוהגים לבלות את זמנם</w:t>
      </w:r>
      <w:r w:rsidR="00FB37A3">
        <w:rPr>
          <w:rFonts w:asciiTheme="minorBidi" w:hAnsiTheme="minorBidi" w:cstheme="minorBidi" w:hint="cs"/>
          <w:sz w:val="24"/>
          <w:szCs w:val="24"/>
          <w:rtl/>
        </w:rPr>
        <w:t>,</w:t>
      </w:r>
      <w:r w:rsidR="00362443">
        <w:rPr>
          <w:rFonts w:asciiTheme="minorBidi" w:hAnsiTheme="minorBidi" w:cstheme="minorBidi" w:hint="cs"/>
          <w:sz w:val="24"/>
          <w:szCs w:val="24"/>
          <w:rtl/>
        </w:rPr>
        <w:t xml:space="preserve"> כמו קניונים</w:t>
      </w:r>
      <w:r w:rsidR="00FB37A3">
        <w:rPr>
          <w:rFonts w:asciiTheme="minorBidi" w:hAnsiTheme="minorBidi" w:cstheme="minorBidi" w:hint="cs"/>
          <w:sz w:val="24"/>
          <w:szCs w:val="24"/>
          <w:rtl/>
        </w:rPr>
        <w:t xml:space="preserve"> </w:t>
      </w:r>
      <w:r w:rsidR="00FB37A3">
        <w:rPr>
          <w:rFonts w:asciiTheme="minorBidi" w:hAnsiTheme="minorBidi" w:cstheme="minorBidi"/>
          <w:sz w:val="24"/>
          <w:szCs w:val="24"/>
          <w:rtl/>
        </w:rPr>
        <w:t>–</w:t>
      </w:r>
      <w:r w:rsidR="00FB37A3">
        <w:rPr>
          <w:rFonts w:asciiTheme="minorBidi" w:hAnsiTheme="minorBidi" w:cstheme="minorBidi" w:hint="cs"/>
          <w:sz w:val="24"/>
          <w:szCs w:val="24"/>
          <w:rtl/>
        </w:rPr>
        <w:t xml:space="preserve"> ולנצל זאת </w:t>
      </w:r>
      <w:r w:rsidRPr="00BB1996">
        <w:rPr>
          <w:rFonts w:asciiTheme="minorBidi" w:hAnsiTheme="minorBidi" w:cstheme="minorBidi" w:hint="cs"/>
          <w:sz w:val="24"/>
          <w:szCs w:val="24"/>
          <w:rtl/>
        </w:rPr>
        <w:t>לפעילות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איכותית</w:t>
      </w:r>
      <w:r w:rsidR="00E84DEF">
        <w:rPr>
          <w:rFonts w:asciiTheme="minorBidi" w:hAnsiTheme="minorBidi" w:cstheme="minorBidi" w:hint="cs"/>
          <w:sz w:val="24"/>
          <w:szCs w:val="24"/>
          <w:rtl/>
        </w:rPr>
        <w:t xml:space="preserve"> ומשמעותית</w:t>
      </w:r>
      <w:r w:rsidR="00FB37A3">
        <w:rPr>
          <w:rFonts w:asciiTheme="minorBidi" w:hAnsiTheme="minorBidi" w:cstheme="minorBidi" w:hint="cs"/>
          <w:sz w:val="24"/>
          <w:szCs w:val="24"/>
          <w:rtl/>
        </w:rPr>
        <w:t xml:space="preserve"> </w:t>
      </w:r>
      <w:r w:rsidR="00FB37A3">
        <w:rPr>
          <w:rFonts w:asciiTheme="minorBidi" w:hAnsiTheme="minorBidi" w:cstheme="minorBidi"/>
          <w:sz w:val="24"/>
          <w:szCs w:val="24"/>
          <w:rtl/>
        </w:rPr>
        <w:t>–</w:t>
      </w:r>
      <w:r w:rsidR="00FB37A3">
        <w:rPr>
          <w:rFonts w:asciiTheme="minorBidi" w:hAnsiTheme="minorBidi" w:cstheme="minorBidi" w:hint="cs"/>
          <w:sz w:val="24"/>
          <w:szCs w:val="24"/>
          <w:rtl/>
        </w:rPr>
        <w:t xml:space="preserve"> </w:t>
      </w:r>
      <w:r w:rsidR="00285AC0">
        <w:rPr>
          <w:rFonts w:asciiTheme="minorBidi" w:hAnsiTheme="minorBidi" w:cstheme="minorBidi" w:hint="cs"/>
          <w:sz w:val="24"/>
          <w:szCs w:val="24"/>
          <w:rtl/>
        </w:rPr>
        <w:t>המיועדת ל</w:t>
      </w:r>
      <w:r w:rsidR="00285AC0" w:rsidRPr="00285AC0">
        <w:rPr>
          <w:rFonts w:asciiTheme="minorBidi" w:hAnsiTheme="minorBidi" w:cstheme="minorBidi" w:hint="cs"/>
          <w:b/>
          <w:bCs/>
          <w:sz w:val="24"/>
          <w:szCs w:val="24"/>
          <w:rtl/>
        </w:rPr>
        <w:t>פנאי מאורגן</w:t>
      </w:r>
      <w:r w:rsidR="00E84DEF">
        <w:rPr>
          <w:rFonts w:asciiTheme="minorBidi" w:hAnsiTheme="minorBidi" w:cstheme="minorBidi" w:hint="cs"/>
          <w:sz w:val="24"/>
          <w:szCs w:val="24"/>
          <w:rtl/>
        </w:rPr>
        <w:t xml:space="preserve"> </w:t>
      </w:r>
      <w:r w:rsidR="00FB37A3">
        <w:rPr>
          <w:rFonts w:asciiTheme="minorBidi" w:hAnsiTheme="minorBidi" w:cstheme="minorBidi" w:hint="cs"/>
          <w:sz w:val="24"/>
          <w:szCs w:val="24"/>
          <w:rtl/>
        </w:rPr>
        <w:t>ועם זאת</w:t>
      </w:r>
      <w:r w:rsidR="001E7881">
        <w:rPr>
          <w:rFonts w:asciiTheme="minorBidi" w:hAnsiTheme="minorBidi" w:cstheme="minorBidi" w:hint="cs"/>
          <w:sz w:val="24"/>
          <w:szCs w:val="24"/>
          <w:rtl/>
        </w:rPr>
        <w:t xml:space="preserve"> רלוונטית לרצונות</w:t>
      </w:r>
      <w:r w:rsidR="00ED38DE">
        <w:rPr>
          <w:rFonts w:asciiTheme="minorBidi" w:hAnsiTheme="minorBidi" w:cstheme="minorBidi" w:hint="cs"/>
          <w:sz w:val="24"/>
          <w:szCs w:val="24"/>
          <w:rtl/>
        </w:rPr>
        <w:t>יהם</w:t>
      </w:r>
      <w:r w:rsidR="001E7881">
        <w:rPr>
          <w:rFonts w:asciiTheme="minorBidi" w:hAnsiTheme="minorBidi" w:cstheme="minorBidi" w:hint="cs"/>
          <w:sz w:val="24"/>
          <w:szCs w:val="24"/>
          <w:rtl/>
        </w:rPr>
        <w:t xml:space="preserve"> של </w:t>
      </w:r>
      <w:r w:rsidR="00E84DEF">
        <w:rPr>
          <w:rFonts w:asciiTheme="minorBidi" w:hAnsiTheme="minorBidi" w:cstheme="minorBidi" w:hint="cs"/>
          <w:sz w:val="24"/>
          <w:szCs w:val="24"/>
          <w:rtl/>
        </w:rPr>
        <w:t>בני הנוער</w:t>
      </w:r>
      <w:r w:rsidR="00FB37A3">
        <w:rPr>
          <w:rFonts w:asciiTheme="minorBidi" w:hAnsiTheme="minorBidi" w:cstheme="minorBidi" w:hint="cs"/>
          <w:sz w:val="24"/>
          <w:szCs w:val="24"/>
          <w:rtl/>
        </w:rPr>
        <w:t>,</w:t>
      </w:r>
      <w:r w:rsidR="00E84DEF">
        <w:rPr>
          <w:rFonts w:asciiTheme="minorBidi" w:hAnsiTheme="minorBidi" w:cstheme="minorBidi" w:hint="cs"/>
          <w:sz w:val="24"/>
          <w:szCs w:val="24"/>
          <w:rtl/>
        </w:rPr>
        <w:t xml:space="preserve"> </w:t>
      </w:r>
      <w:r w:rsidR="00FB37A3">
        <w:rPr>
          <w:rFonts w:asciiTheme="minorBidi" w:hAnsiTheme="minorBidi" w:cstheme="minorBidi" w:hint="cs"/>
          <w:sz w:val="24"/>
          <w:szCs w:val="24"/>
          <w:rtl/>
        </w:rPr>
        <w:t>פעילות ה</w:t>
      </w:r>
      <w:r w:rsidR="00E84DEF">
        <w:rPr>
          <w:rFonts w:asciiTheme="minorBidi" w:hAnsiTheme="minorBidi" w:cstheme="minorBidi" w:hint="cs"/>
          <w:sz w:val="24"/>
          <w:szCs w:val="24"/>
          <w:rtl/>
        </w:rPr>
        <w:t>מטפחת ערכים חברתיים ו</w:t>
      </w:r>
      <w:r w:rsidR="00FB37A3">
        <w:rPr>
          <w:rFonts w:asciiTheme="minorBidi" w:hAnsiTheme="minorBidi" w:cstheme="minorBidi" w:hint="cs"/>
          <w:sz w:val="24"/>
          <w:szCs w:val="24"/>
          <w:rtl/>
        </w:rPr>
        <w:t>ה</w:t>
      </w:r>
      <w:r w:rsidR="00E84DEF">
        <w:rPr>
          <w:rFonts w:asciiTheme="minorBidi" w:hAnsiTheme="minorBidi" w:cstheme="minorBidi" w:hint="cs"/>
          <w:sz w:val="24"/>
          <w:szCs w:val="24"/>
          <w:rtl/>
        </w:rPr>
        <w:t xml:space="preserve">מכשירה </w:t>
      </w:r>
      <w:r w:rsidR="00FB37A3">
        <w:rPr>
          <w:rFonts w:asciiTheme="minorBidi" w:hAnsiTheme="minorBidi" w:cstheme="minorBidi" w:hint="cs"/>
          <w:sz w:val="24"/>
          <w:szCs w:val="24"/>
          <w:rtl/>
        </w:rPr>
        <w:t>א</w:t>
      </w:r>
      <w:r w:rsidR="00E84DEF">
        <w:rPr>
          <w:rFonts w:asciiTheme="minorBidi" w:hAnsiTheme="minorBidi" w:cstheme="minorBidi" w:hint="cs"/>
          <w:sz w:val="24"/>
          <w:szCs w:val="24"/>
          <w:rtl/>
        </w:rPr>
        <w:t>ת</w:t>
      </w:r>
      <w:r w:rsidR="00FB37A3">
        <w:rPr>
          <w:rFonts w:asciiTheme="minorBidi" w:hAnsiTheme="minorBidi" w:cstheme="minorBidi" w:hint="cs"/>
          <w:sz w:val="24"/>
          <w:szCs w:val="24"/>
          <w:rtl/>
        </w:rPr>
        <w:t xml:space="preserve"> בני הנוער</w:t>
      </w:r>
      <w:r w:rsidR="00E84DEF">
        <w:rPr>
          <w:rFonts w:asciiTheme="minorBidi" w:hAnsiTheme="minorBidi" w:cstheme="minorBidi" w:hint="cs"/>
          <w:sz w:val="24"/>
          <w:szCs w:val="24"/>
          <w:rtl/>
        </w:rPr>
        <w:t xml:space="preserve"> לחיים בוגרים, </w:t>
      </w:r>
      <w:r w:rsidR="003B7861">
        <w:rPr>
          <w:rFonts w:asciiTheme="minorBidi" w:hAnsiTheme="minorBidi" w:cstheme="minorBidi" w:hint="cs"/>
          <w:sz w:val="24"/>
          <w:szCs w:val="24"/>
          <w:rtl/>
        </w:rPr>
        <w:t xml:space="preserve">בהתאם לעקרונות </w:t>
      </w:r>
      <w:r w:rsidR="00FB37A3">
        <w:rPr>
          <w:rFonts w:asciiTheme="minorBidi" w:hAnsiTheme="minorBidi" w:cstheme="minorBidi" w:hint="cs"/>
          <w:sz w:val="24"/>
          <w:szCs w:val="24"/>
          <w:rtl/>
        </w:rPr>
        <w:t>אלו</w:t>
      </w:r>
      <w:r w:rsidR="003B7861">
        <w:rPr>
          <w:rFonts w:asciiTheme="minorBidi" w:hAnsiTheme="minorBidi" w:cstheme="minorBidi" w:hint="cs"/>
          <w:sz w:val="24"/>
          <w:szCs w:val="24"/>
          <w:rtl/>
        </w:rPr>
        <w:t>:</w:t>
      </w:r>
    </w:p>
    <w:p w14:paraId="1D9C0522" w14:textId="00956EF5" w:rsidR="00ED38DE" w:rsidRPr="00E84DEF" w:rsidRDefault="00ED38DE" w:rsidP="00F235D7">
      <w:pPr>
        <w:pStyle w:val="a3"/>
        <w:numPr>
          <w:ilvl w:val="0"/>
          <w:numId w:val="20"/>
        </w:numPr>
        <w:spacing w:line="360" w:lineRule="auto"/>
        <w:jc w:val="both"/>
        <w:rPr>
          <w:rFonts w:asciiTheme="minorBidi" w:hAnsiTheme="minorBidi" w:cstheme="minorBidi"/>
          <w:sz w:val="24"/>
          <w:szCs w:val="24"/>
          <w:rtl/>
        </w:rPr>
      </w:pPr>
      <w:r w:rsidRPr="0040396B">
        <w:rPr>
          <w:rFonts w:asciiTheme="minorBidi" w:hAnsiTheme="minorBidi" w:cstheme="minorBidi" w:hint="cs"/>
          <w:sz w:val="24"/>
          <w:szCs w:val="24"/>
          <w:rtl/>
        </w:rPr>
        <w:t xml:space="preserve">פיתוח </w:t>
      </w:r>
      <w:r w:rsidRPr="00AD1A38">
        <w:rPr>
          <w:rFonts w:asciiTheme="minorBidi" w:hAnsiTheme="minorBidi" w:cstheme="minorBidi" w:hint="cs"/>
          <w:sz w:val="24"/>
          <w:szCs w:val="24"/>
          <w:rtl/>
        </w:rPr>
        <w:t xml:space="preserve">אוריינות ומיומנות של צריכה נבונה של פעילויות פנאי באמצעות חשיפה </w:t>
      </w:r>
      <w:r w:rsidR="00FB37A3">
        <w:rPr>
          <w:rFonts w:asciiTheme="minorBidi" w:hAnsiTheme="minorBidi" w:cstheme="minorBidi" w:hint="cs"/>
          <w:sz w:val="24"/>
          <w:szCs w:val="24"/>
          <w:rtl/>
        </w:rPr>
        <w:t>ל</w:t>
      </w:r>
      <w:r w:rsidRPr="00AD1A38">
        <w:rPr>
          <w:rFonts w:asciiTheme="minorBidi" w:hAnsiTheme="minorBidi" w:cstheme="minorBidi"/>
          <w:sz w:val="24"/>
          <w:szCs w:val="24"/>
          <w:rtl/>
        </w:rPr>
        <w:t xml:space="preserve">עושר פעילויות הפנאי הקיימות </w:t>
      </w:r>
      <w:r w:rsidRPr="00AD1A38">
        <w:rPr>
          <w:rFonts w:asciiTheme="minorBidi" w:hAnsiTheme="minorBidi" w:cstheme="minorBidi" w:hint="cs"/>
          <w:sz w:val="24"/>
          <w:szCs w:val="24"/>
          <w:rtl/>
        </w:rPr>
        <w:t>ברשות ובקהילה</w:t>
      </w:r>
      <w:r w:rsidR="00FB37A3">
        <w:rPr>
          <w:rFonts w:asciiTheme="minorBidi" w:hAnsiTheme="minorBidi" w:cstheme="minorBidi" w:hint="cs"/>
          <w:sz w:val="24"/>
          <w:szCs w:val="24"/>
          <w:rtl/>
        </w:rPr>
        <w:t>,</w:t>
      </w:r>
      <w:r w:rsidRPr="00AD1A38">
        <w:rPr>
          <w:rFonts w:asciiTheme="minorBidi" w:hAnsiTheme="minorBidi" w:cstheme="minorBidi" w:hint="cs"/>
          <w:sz w:val="24"/>
          <w:szCs w:val="24"/>
          <w:rtl/>
        </w:rPr>
        <w:t xml:space="preserve"> הרחבת אופק הדמיון של בני הנוער ומת</w:t>
      </w:r>
      <w:r w:rsidRPr="00E754DA">
        <w:rPr>
          <w:rFonts w:asciiTheme="minorBidi" w:hAnsiTheme="minorBidi" w:cstheme="minorBidi" w:hint="cs"/>
          <w:sz w:val="24"/>
          <w:szCs w:val="24"/>
          <w:rtl/>
        </w:rPr>
        <w:t>ן כלים ל</w:t>
      </w:r>
      <w:r w:rsidRPr="001A21DE">
        <w:rPr>
          <w:rFonts w:asciiTheme="minorBidi" w:hAnsiTheme="minorBidi" w:cstheme="minorBidi" w:hint="cs"/>
          <w:sz w:val="24"/>
          <w:szCs w:val="24"/>
          <w:rtl/>
        </w:rPr>
        <w:t>בחירה מושכלת</w:t>
      </w:r>
      <w:r w:rsidRPr="00C07F45">
        <w:rPr>
          <w:rFonts w:asciiTheme="minorBidi" w:hAnsiTheme="minorBidi" w:cstheme="minorBidi" w:hint="cs"/>
          <w:sz w:val="24"/>
          <w:szCs w:val="24"/>
          <w:rtl/>
        </w:rPr>
        <w:t xml:space="preserve"> בפעילויות פנאי איכותיות.</w:t>
      </w:r>
    </w:p>
    <w:p w14:paraId="057DB435" w14:textId="2D6EC84E" w:rsidR="003B7861" w:rsidRPr="00AD1A38" w:rsidRDefault="00E84DEF" w:rsidP="005D0B80">
      <w:pPr>
        <w:pStyle w:val="a3"/>
        <w:numPr>
          <w:ilvl w:val="0"/>
          <w:numId w:val="20"/>
        </w:numPr>
        <w:spacing w:line="360" w:lineRule="auto"/>
        <w:jc w:val="both"/>
        <w:rPr>
          <w:rFonts w:asciiTheme="minorBidi" w:hAnsiTheme="minorBidi" w:cstheme="minorBidi"/>
          <w:sz w:val="24"/>
          <w:szCs w:val="24"/>
        </w:rPr>
      </w:pPr>
      <w:r w:rsidRPr="0040396B">
        <w:rPr>
          <w:rFonts w:asciiTheme="minorBidi" w:hAnsiTheme="minorBidi" w:cstheme="minorBidi" w:hint="cs"/>
          <w:sz w:val="24"/>
          <w:szCs w:val="24"/>
          <w:rtl/>
        </w:rPr>
        <w:t xml:space="preserve">מתן </w:t>
      </w:r>
      <w:r w:rsidR="003B7861" w:rsidRPr="00AD1A38">
        <w:rPr>
          <w:rFonts w:asciiTheme="minorBidi" w:hAnsiTheme="minorBidi" w:cstheme="minorBidi" w:hint="cs"/>
          <w:sz w:val="24"/>
          <w:szCs w:val="24"/>
          <w:rtl/>
        </w:rPr>
        <w:t>מענה רלוונטי ואטרקטיבי</w:t>
      </w:r>
      <w:r w:rsidR="00460617" w:rsidRPr="00AD1A38">
        <w:rPr>
          <w:rFonts w:asciiTheme="minorBidi" w:hAnsiTheme="minorBidi" w:cstheme="minorBidi" w:hint="cs"/>
          <w:sz w:val="24"/>
          <w:szCs w:val="24"/>
          <w:rtl/>
        </w:rPr>
        <w:t xml:space="preserve"> </w:t>
      </w:r>
      <w:r w:rsidRPr="00AD1A38">
        <w:rPr>
          <w:rFonts w:asciiTheme="minorBidi" w:hAnsiTheme="minorBidi" w:cstheme="minorBidi" w:hint="cs"/>
          <w:sz w:val="24"/>
          <w:szCs w:val="24"/>
          <w:rtl/>
        </w:rPr>
        <w:t>ל</w:t>
      </w:r>
      <w:r w:rsidR="003733C7" w:rsidRPr="00AD1A38">
        <w:rPr>
          <w:rFonts w:asciiTheme="minorBidi" w:hAnsiTheme="minorBidi" w:cstheme="minorBidi" w:hint="cs"/>
          <w:sz w:val="24"/>
          <w:szCs w:val="24"/>
          <w:rtl/>
        </w:rPr>
        <w:t>צרכים</w:t>
      </w:r>
      <w:r w:rsidR="00FB37A3" w:rsidRPr="00FB37A3">
        <w:rPr>
          <w:rFonts w:asciiTheme="minorBidi" w:hAnsiTheme="minorBidi" w:cstheme="minorBidi" w:hint="cs"/>
          <w:sz w:val="24"/>
          <w:szCs w:val="24"/>
          <w:rtl/>
        </w:rPr>
        <w:t xml:space="preserve"> </w:t>
      </w:r>
      <w:r w:rsidR="00FB37A3" w:rsidRPr="00AD1A38">
        <w:rPr>
          <w:rFonts w:asciiTheme="minorBidi" w:hAnsiTheme="minorBidi" w:cstheme="minorBidi" w:hint="cs"/>
          <w:sz w:val="24"/>
          <w:szCs w:val="24"/>
          <w:rtl/>
        </w:rPr>
        <w:t>של בני הנוער</w:t>
      </w:r>
      <w:r w:rsidR="003733C7" w:rsidRPr="00AD1A38">
        <w:rPr>
          <w:rFonts w:asciiTheme="minorBidi" w:hAnsiTheme="minorBidi" w:cstheme="minorBidi" w:hint="cs"/>
          <w:sz w:val="24"/>
          <w:szCs w:val="24"/>
          <w:rtl/>
        </w:rPr>
        <w:t xml:space="preserve">, </w:t>
      </w:r>
      <w:r w:rsidRPr="00AD1A38">
        <w:rPr>
          <w:rFonts w:asciiTheme="minorBidi" w:hAnsiTheme="minorBidi" w:cstheme="minorBidi" w:hint="cs"/>
          <w:sz w:val="24"/>
          <w:szCs w:val="24"/>
          <w:rtl/>
        </w:rPr>
        <w:t>ל</w:t>
      </w:r>
      <w:r w:rsidR="003733C7" w:rsidRPr="00AD1A38">
        <w:rPr>
          <w:rFonts w:asciiTheme="minorBidi" w:hAnsiTheme="minorBidi" w:cstheme="minorBidi" w:hint="cs"/>
          <w:sz w:val="24"/>
          <w:szCs w:val="24"/>
          <w:rtl/>
        </w:rPr>
        <w:t>רצונות</w:t>
      </w:r>
      <w:r w:rsidR="00FB37A3">
        <w:rPr>
          <w:rFonts w:asciiTheme="minorBidi" w:hAnsiTheme="minorBidi" w:cstheme="minorBidi" w:hint="cs"/>
          <w:sz w:val="24"/>
          <w:szCs w:val="24"/>
          <w:rtl/>
        </w:rPr>
        <w:t>יהם</w:t>
      </w:r>
      <w:r w:rsidR="003733C7" w:rsidRPr="00AD1A38">
        <w:rPr>
          <w:rFonts w:asciiTheme="minorBidi" w:hAnsiTheme="minorBidi" w:cstheme="minorBidi" w:hint="cs"/>
          <w:sz w:val="24"/>
          <w:szCs w:val="24"/>
          <w:rtl/>
        </w:rPr>
        <w:t xml:space="preserve"> ו</w:t>
      </w:r>
      <w:r w:rsidRPr="00AD1A38">
        <w:rPr>
          <w:rFonts w:asciiTheme="minorBidi" w:hAnsiTheme="minorBidi" w:cstheme="minorBidi" w:hint="cs"/>
          <w:sz w:val="24"/>
          <w:szCs w:val="24"/>
          <w:rtl/>
        </w:rPr>
        <w:t>ל</w:t>
      </w:r>
      <w:r w:rsidR="003733C7" w:rsidRPr="00AD1A38">
        <w:rPr>
          <w:rFonts w:asciiTheme="minorBidi" w:hAnsiTheme="minorBidi" w:cstheme="minorBidi" w:hint="cs"/>
          <w:sz w:val="24"/>
          <w:szCs w:val="24"/>
          <w:rtl/>
        </w:rPr>
        <w:t>אינטרסים</w:t>
      </w:r>
      <w:r w:rsidR="00FB37A3">
        <w:rPr>
          <w:rFonts w:asciiTheme="minorBidi" w:hAnsiTheme="minorBidi" w:cstheme="minorBidi" w:hint="cs"/>
          <w:sz w:val="24"/>
          <w:szCs w:val="24"/>
          <w:rtl/>
        </w:rPr>
        <w:t xml:space="preserve"> שלהם</w:t>
      </w:r>
      <w:r w:rsidR="003B7861" w:rsidRPr="00AD1A38">
        <w:rPr>
          <w:rFonts w:asciiTheme="minorBidi" w:hAnsiTheme="minorBidi" w:cstheme="minorBidi" w:hint="cs"/>
          <w:sz w:val="24"/>
          <w:szCs w:val="24"/>
          <w:rtl/>
        </w:rPr>
        <w:t>.</w:t>
      </w:r>
    </w:p>
    <w:p w14:paraId="42771A57" w14:textId="7CBABDE8" w:rsidR="00E84DEF" w:rsidRDefault="00E84DEF" w:rsidP="005D0B80">
      <w:pPr>
        <w:pStyle w:val="a3"/>
        <w:numPr>
          <w:ilvl w:val="0"/>
          <w:numId w:val="20"/>
        </w:numPr>
        <w:spacing w:line="360" w:lineRule="auto"/>
        <w:jc w:val="both"/>
        <w:rPr>
          <w:rFonts w:asciiTheme="minorBidi" w:hAnsiTheme="minorBidi" w:cstheme="minorBidi"/>
          <w:sz w:val="24"/>
          <w:szCs w:val="24"/>
        </w:rPr>
      </w:pPr>
      <w:r w:rsidRPr="00E84DEF">
        <w:rPr>
          <w:rFonts w:asciiTheme="minorBidi" w:hAnsiTheme="minorBidi" w:cstheme="minorBidi" w:hint="cs"/>
          <w:sz w:val="24"/>
          <w:szCs w:val="24"/>
          <w:rtl/>
        </w:rPr>
        <w:t>יישוג (</w:t>
      </w:r>
      <w:r w:rsidRPr="00E84DEF">
        <w:rPr>
          <w:rFonts w:asciiTheme="minorBidi" w:hAnsiTheme="minorBidi" w:cstheme="minorBidi"/>
          <w:sz w:val="24"/>
          <w:szCs w:val="24"/>
        </w:rPr>
        <w:t>outreach</w:t>
      </w:r>
      <w:r w:rsidRPr="00E84DEF">
        <w:rPr>
          <w:rFonts w:asciiTheme="minorBidi" w:hAnsiTheme="minorBidi" w:cstheme="minorBidi" w:hint="cs"/>
          <w:sz w:val="24"/>
          <w:szCs w:val="24"/>
          <w:rtl/>
        </w:rPr>
        <w:t>)</w:t>
      </w:r>
      <w:r w:rsidR="00FB37A3">
        <w:rPr>
          <w:rFonts w:asciiTheme="minorBidi" w:hAnsiTheme="minorBidi" w:cstheme="minorBidi" w:hint="cs"/>
          <w:sz w:val="24"/>
          <w:szCs w:val="24"/>
          <w:rtl/>
        </w:rPr>
        <w:t xml:space="preserve"> </w:t>
      </w:r>
      <w:r w:rsidR="00FB37A3">
        <w:rPr>
          <w:rFonts w:asciiTheme="minorBidi" w:hAnsiTheme="minorBidi" w:cstheme="minorBidi"/>
          <w:sz w:val="24"/>
          <w:szCs w:val="24"/>
          <w:rtl/>
        </w:rPr>
        <w:t>–</w:t>
      </w:r>
      <w:r w:rsidR="00FB37A3">
        <w:rPr>
          <w:rFonts w:asciiTheme="minorBidi" w:hAnsiTheme="minorBidi" w:cstheme="minorBidi" w:hint="cs"/>
          <w:sz w:val="24"/>
          <w:szCs w:val="24"/>
          <w:rtl/>
        </w:rPr>
        <w:t xml:space="preserve"> </w:t>
      </w:r>
      <w:r w:rsidRPr="00E84DEF">
        <w:rPr>
          <w:rFonts w:asciiTheme="minorBidi" w:hAnsiTheme="minorBidi" w:cstheme="minorBidi"/>
          <w:sz w:val="24"/>
          <w:szCs w:val="24"/>
          <w:rtl/>
        </w:rPr>
        <w:t>פעילות יזומה</w:t>
      </w:r>
      <w:r w:rsidRPr="00E84DEF">
        <w:rPr>
          <w:rFonts w:asciiTheme="minorBidi" w:hAnsiTheme="minorBidi" w:cstheme="minorBidi" w:hint="cs"/>
          <w:sz w:val="24"/>
          <w:szCs w:val="24"/>
          <w:rtl/>
        </w:rPr>
        <w:t xml:space="preserve"> ליצירת מוטיבציה להשתתפות בני נוער </w:t>
      </w:r>
      <w:r w:rsidR="00FB37A3">
        <w:rPr>
          <w:rFonts w:asciiTheme="minorBidi" w:hAnsiTheme="minorBidi" w:cstheme="minorBidi" w:hint="cs"/>
          <w:sz w:val="24"/>
          <w:szCs w:val="24"/>
          <w:rtl/>
        </w:rPr>
        <w:t>ב</w:t>
      </w:r>
      <w:r w:rsidRPr="00E84DEF">
        <w:rPr>
          <w:rFonts w:asciiTheme="minorBidi" w:hAnsiTheme="minorBidi" w:cstheme="minorBidi" w:hint="cs"/>
          <w:sz w:val="24"/>
          <w:szCs w:val="24"/>
          <w:rtl/>
        </w:rPr>
        <w:t>פעילו</w:t>
      </w:r>
      <w:r w:rsidR="00FB37A3">
        <w:rPr>
          <w:rFonts w:asciiTheme="minorBidi" w:hAnsiTheme="minorBidi" w:cstheme="minorBidi" w:hint="cs"/>
          <w:sz w:val="24"/>
          <w:szCs w:val="24"/>
          <w:rtl/>
        </w:rPr>
        <w:t>יו</w:t>
      </w:r>
      <w:r w:rsidRPr="00E84DEF">
        <w:rPr>
          <w:rFonts w:asciiTheme="minorBidi" w:hAnsiTheme="minorBidi" w:cstheme="minorBidi" w:hint="cs"/>
          <w:sz w:val="24"/>
          <w:szCs w:val="24"/>
          <w:rtl/>
        </w:rPr>
        <w:t>ת.</w:t>
      </w:r>
    </w:p>
    <w:p w14:paraId="6E3A4136" w14:textId="631A8FF6" w:rsidR="00ED38DE" w:rsidRPr="00E84DEF" w:rsidRDefault="00ED38DE" w:rsidP="005D0B80">
      <w:pPr>
        <w:pStyle w:val="a3"/>
        <w:numPr>
          <w:ilvl w:val="0"/>
          <w:numId w:val="20"/>
        </w:num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הצעת פעילות מגוונת ומעשירה בתחומי עניין שונים</w:t>
      </w:r>
      <w:r w:rsidR="00FB37A3">
        <w:rPr>
          <w:rFonts w:asciiTheme="minorBidi" w:hAnsiTheme="minorBidi" w:cstheme="minorBidi" w:hint="cs"/>
          <w:sz w:val="24"/>
          <w:szCs w:val="24"/>
          <w:rtl/>
        </w:rPr>
        <w:t>,</w:t>
      </w:r>
      <w:r>
        <w:rPr>
          <w:rFonts w:asciiTheme="minorBidi" w:hAnsiTheme="minorBidi" w:cstheme="minorBidi" w:hint="cs"/>
          <w:sz w:val="24"/>
          <w:szCs w:val="24"/>
          <w:rtl/>
        </w:rPr>
        <w:t xml:space="preserve"> כגון: ספורט, מו</w:t>
      </w:r>
      <w:r w:rsidR="00FB37A3">
        <w:rPr>
          <w:rFonts w:asciiTheme="minorBidi" w:hAnsiTheme="minorBidi" w:cstheme="minorBidi" w:hint="cs"/>
          <w:sz w:val="24"/>
          <w:szCs w:val="24"/>
          <w:rtl/>
        </w:rPr>
        <w:t>ז</w:t>
      </w:r>
      <w:r>
        <w:rPr>
          <w:rFonts w:asciiTheme="minorBidi" w:hAnsiTheme="minorBidi" w:cstheme="minorBidi" w:hint="cs"/>
          <w:sz w:val="24"/>
          <w:szCs w:val="24"/>
          <w:rtl/>
        </w:rPr>
        <w:t>יקה, אמנות, העשרה לימודית.</w:t>
      </w:r>
    </w:p>
    <w:p w14:paraId="4BE4AB01" w14:textId="0D11AF88" w:rsidR="003B7861" w:rsidRPr="00E84DEF" w:rsidRDefault="00ED38DE" w:rsidP="005D0B80">
      <w:pPr>
        <w:pStyle w:val="a3"/>
        <w:numPr>
          <w:ilvl w:val="0"/>
          <w:numId w:val="20"/>
        </w:num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שילוב שיח </w:t>
      </w:r>
      <w:r w:rsidR="003B7861" w:rsidRPr="00E84DEF">
        <w:rPr>
          <w:rFonts w:asciiTheme="minorBidi" w:hAnsiTheme="minorBidi" w:cstheme="minorBidi" w:hint="cs"/>
          <w:sz w:val="24"/>
          <w:szCs w:val="24"/>
          <w:rtl/>
        </w:rPr>
        <w:t>ערכי</w:t>
      </w:r>
      <w:r>
        <w:rPr>
          <w:rFonts w:asciiTheme="minorBidi" w:hAnsiTheme="minorBidi" w:cstheme="minorBidi" w:hint="cs"/>
          <w:sz w:val="24"/>
          <w:szCs w:val="24"/>
          <w:rtl/>
        </w:rPr>
        <w:t xml:space="preserve"> במרב הפעילויות</w:t>
      </w:r>
      <w:r w:rsidR="00FB37A3">
        <w:rPr>
          <w:rFonts w:asciiTheme="minorBidi" w:hAnsiTheme="minorBidi" w:cstheme="minorBidi" w:hint="cs"/>
          <w:sz w:val="24"/>
          <w:szCs w:val="24"/>
          <w:rtl/>
        </w:rPr>
        <w:t>,</w:t>
      </w:r>
      <w:r>
        <w:rPr>
          <w:rFonts w:asciiTheme="minorBidi" w:hAnsiTheme="minorBidi" w:cstheme="minorBidi" w:hint="cs"/>
          <w:sz w:val="24"/>
          <w:szCs w:val="24"/>
          <w:rtl/>
        </w:rPr>
        <w:t xml:space="preserve"> </w:t>
      </w:r>
      <w:r w:rsidR="003B7861" w:rsidRPr="00E84DEF">
        <w:rPr>
          <w:rFonts w:asciiTheme="minorBidi" w:hAnsiTheme="minorBidi" w:cstheme="minorBidi" w:hint="cs"/>
          <w:sz w:val="24"/>
          <w:szCs w:val="24"/>
          <w:rtl/>
        </w:rPr>
        <w:t>בהתאם לדגשים של משרד החינוך ו</w:t>
      </w:r>
      <w:r w:rsidR="00FB37A3">
        <w:rPr>
          <w:rFonts w:asciiTheme="minorBidi" w:hAnsiTheme="minorBidi" w:cstheme="minorBidi" w:hint="cs"/>
          <w:sz w:val="24"/>
          <w:szCs w:val="24"/>
          <w:rtl/>
        </w:rPr>
        <w:t xml:space="preserve">של </w:t>
      </w:r>
      <w:r w:rsidR="003B7861" w:rsidRPr="00E84DEF">
        <w:rPr>
          <w:rFonts w:asciiTheme="minorBidi" w:hAnsiTheme="minorBidi" w:cstheme="minorBidi" w:hint="cs"/>
          <w:sz w:val="24"/>
          <w:szCs w:val="24"/>
          <w:rtl/>
        </w:rPr>
        <w:t>הרשות המקומית.</w:t>
      </w:r>
    </w:p>
    <w:p w14:paraId="1E811EE8" w14:textId="7A879BBE" w:rsidR="003B7861" w:rsidRDefault="003B7861" w:rsidP="005D0B80">
      <w:pPr>
        <w:pStyle w:val="a3"/>
        <w:numPr>
          <w:ilvl w:val="0"/>
          <w:numId w:val="20"/>
        </w:numPr>
        <w:spacing w:line="360" w:lineRule="auto"/>
        <w:jc w:val="both"/>
        <w:rPr>
          <w:rFonts w:asciiTheme="minorBidi" w:hAnsiTheme="minorBidi" w:cstheme="minorBidi"/>
          <w:sz w:val="24"/>
          <w:szCs w:val="24"/>
        </w:rPr>
      </w:pPr>
      <w:r w:rsidRPr="00E84DEF">
        <w:rPr>
          <w:rFonts w:asciiTheme="minorBidi" w:hAnsiTheme="minorBidi" w:cstheme="minorBidi" w:hint="cs"/>
          <w:sz w:val="24"/>
          <w:szCs w:val="24"/>
          <w:rtl/>
        </w:rPr>
        <w:t xml:space="preserve">נגישות והתאמה </w:t>
      </w:r>
      <w:r w:rsidR="00FB37A3" w:rsidRPr="00E84DEF">
        <w:rPr>
          <w:rFonts w:asciiTheme="minorBidi" w:hAnsiTheme="minorBidi" w:cstheme="minorBidi" w:hint="cs"/>
          <w:sz w:val="24"/>
          <w:szCs w:val="24"/>
          <w:rtl/>
        </w:rPr>
        <w:t xml:space="preserve">של הפנאי </w:t>
      </w:r>
      <w:r w:rsidRPr="00E84DEF">
        <w:rPr>
          <w:rFonts w:asciiTheme="minorBidi" w:hAnsiTheme="minorBidi" w:cstheme="minorBidi" w:hint="cs"/>
          <w:sz w:val="24"/>
          <w:szCs w:val="24"/>
          <w:rtl/>
        </w:rPr>
        <w:t>לכל</w:t>
      </w:r>
      <w:r w:rsidR="00E84DEF">
        <w:rPr>
          <w:rFonts w:asciiTheme="minorBidi" w:hAnsiTheme="minorBidi" w:cstheme="minorBidi" w:hint="cs"/>
          <w:sz w:val="24"/>
          <w:szCs w:val="24"/>
          <w:rtl/>
        </w:rPr>
        <w:t>ל</w:t>
      </w:r>
      <w:r w:rsidRPr="00E84DEF">
        <w:rPr>
          <w:rFonts w:asciiTheme="minorBidi" w:hAnsiTheme="minorBidi" w:cstheme="minorBidi" w:hint="cs"/>
          <w:sz w:val="24"/>
          <w:szCs w:val="24"/>
          <w:rtl/>
        </w:rPr>
        <w:t xml:space="preserve"> בני הנוער ולתפיסות ערכיות ודתיות שונות.</w:t>
      </w:r>
    </w:p>
    <w:p w14:paraId="5A8B6014" w14:textId="59B3816C" w:rsidR="003B7861" w:rsidRDefault="003B7861" w:rsidP="00C07F45">
      <w:pPr>
        <w:pStyle w:val="a3"/>
        <w:numPr>
          <w:ilvl w:val="0"/>
          <w:numId w:val="20"/>
        </w:num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העסקת </w:t>
      </w:r>
      <w:r w:rsidR="002E30BB" w:rsidRPr="00BB1996">
        <w:rPr>
          <w:rFonts w:asciiTheme="minorBidi" w:hAnsiTheme="minorBidi" w:cstheme="minorBidi" w:hint="cs"/>
          <w:sz w:val="24"/>
          <w:szCs w:val="24"/>
          <w:rtl/>
        </w:rPr>
        <w:t>צוות</w:t>
      </w:r>
      <w:r w:rsidR="002E30BB" w:rsidRPr="00BB1996">
        <w:rPr>
          <w:rFonts w:asciiTheme="minorBidi" w:hAnsiTheme="minorBidi" w:cstheme="minorBidi"/>
          <w:sz w:val="24"/>
          <w:szCs w:val="24"/>
          <w:rtl/>
        </w:rPr>
        <w:t xml:space="preserve"> </w:t>
      </w:r>
      <w:r w:rsidR="002E30BB" w:rsidRPr="00BB1996">
        <w:rPr>
          <w:rFonts w:asciiTheme="minorBidi" w:hAnsiTheme="minorBidi" w:cstheme="minorBidi" w:hint="cs"/>
          <w:sz w:val="24"/>
          <w:szCs w:val="24"/>
          <w:rtl/>
        </w:rPr>
        <w:t>מיומן</w:t>
      </w:r>
      <w:r w:rsidR="002E30BB" w:rsidRPr="00BB1996">
        <w:rPr>
          <w:rFonts w:asciiTheme="minorBidi" w:hAnsiTheme="minorBidi" w:cstheme="minorBidi"/>
          <w:sz w:val="24"/>
          <w:szCs w:val="24"/>
          <w:rtl/>
        </w:rPr>
        <w:t xml:space="preserve"> </w:t>
      </w:r>
      <w:r w:rsidR="002E30BB" w:rsidRPr="00BB1996">
        <w:rPr>
          <w:rFonts w:asciiTheme="minorBidi" w:hAnsiTheme="minorBidi" w:cstheme="minorBidi" w:hint="cs"/>
          <w:sz w:val="24"/>
          <w:szCs w:val="24"/>
          <w:rtl/>
        </w:rPr>
        <w:t>המודע</w:t>
      </w:r>
      <w:r w:rsidR="002E30BB" w:rsidRPr="00BB1996">
        <w:rPr>
          <w:rFonts w:asciiTheme="minorBidi" w:hAnsiTheme="minorBidi" w:cstheme="minorBidi"/>
          <w:sz w:val="24"/>
          <w:szCs w:val="24"/>
          <w:rtl/>
        </w:rPr>
        <w:t xml:space="preserve"> </w:t>
      </w:r>
      <w:r w:rsidR="002E30BB" w:rsidRPr="00BB1996">
        <w:rPr>
          <w:rFonts w:asciiTheme="minorBidi" w:hAnsiTheme="minorBidi" w:cstheme="minorBidi" w:hint="cs"/>
          <w:sz w:val="24"/>
          <w:szCs w:val="24"/>
          <w:rtl/>
        </w:rPr>
        <w:t>לאחריות</w:t>
      </w:r>
      <w:r w:rsidR="002E30BB" w:rsidRPr="00BB1996">
        <w:rPr>
          <w:rFonts w:asciiTheme="minorBidi" w:hAnsiTheme="minorBidi" w:cstheme="minorBidi"/>
          <w:sz w:val="24"/>
          <w:szCs w:val="24"/>
          <w:rtl/>
        </w:rPr>
        <w:t xml:space="preserve"> </w:t>
      </w:r>
      <w:r w:rsidR="002E30BB" w:rsidRPr="00BB1996">
        <w:rPr>
          <w:rFonts w:asciiTheme="minorBidi" w:hAnsiTheme="minorBidi" w:cstheme="minorBidi" w:hint="cs"/>
          <w:sz w:val="24"/>
          <w:szCs w:val="24"/>
          <w:rtl/>
        </w:rPr>
        <w:t>המוטלת</w:t>
      </w:r>
      <w:r w:rsidR="002E30BB" w:rsidRPr="00BB1996">
        <w:rPr>
          <w:rFonts w:asciiTheme="minorBidi" w:hAnsiTheme="minorBidi" w:cstheme="minorBidi"/>
          <w:sz w:val="24"/>
          <w:szCs w:val="24"/>
          <w:rtl/>
        </w:rPr>
        <w:t xml:space="preserve"> </w:t>
      </w:r>
      <w:r w:rsidR="002E30BB" w:rsidRPr="00BB1996">
        <w:rPr>
          <w:rFonts w:asciiTheme="minorBidi" w:hAnsiTheme="minorBidi" w:cstheme="minorBidi" w:hint="cs"/>
          <w:sz w:val="24"/>
          <w:szCs w:val="24"/>
          <w:rtl/>
        </w:rPr>
        <w:t>עליו</w:t>
      </w:r>
      <w:r w:rsidR="002E30BB" w:rsidRPr="00BB1996">
        <w:rPr>
          <w:rFonts w:asciiTheme="minorBidi" w:hAnsiTheme="minorBidi" w:cstheme="minorBidi"/>
          <w:sz w:val="24"/>
          <w:szCs w:val="24"/>
          <w:rtl/>
        </w:rPr>
        <w:t xml:space="preserve">. </w:t>
      </w:r>
      <w:r w:rsidR="00FB37A3">
        <w:rPr>
          <w:rFonts w:asciiTheme="minorBidi" w:hAnsiTheme="minorBidi" w:cstheme="minorBidi" w:hint="cs"/>
          <w:sz w:val="24"/>
          <w:szCs w:val="24"/>
          <w:rtl/>
        </w:rPr>
        <w:t xml:space="preserve"> </w:t>
      </w:r>
    </w:p>
    <w:p w14:paraId="2FF1C924" w14:textId="19220264" w:rsidR="003B7861" w:rsidRDefault="00460617" w:rsidP="00F235D7">
      <w:pPr>
        <w:pStyle w:val="a3"/>
        <w:numPr>
          <w:ilvl w:val="0"/>
          <w:numId w:val="20"/>
        </w:num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שיתוף </w:t>
      </w:r>
      <w:r w:rsidR="003B7861">
        <w:rPr>
          <w:rFonts w:asciiTheme="minorBidi" w:hAnsiTheme="minorBidi" w:cstheme="minorBidi" w:hint="cs"/>
          <w:sz w:val="24"/>
          <w:szCs w:val="24"/>
          <w:rtl/>
        </w:rPr>
        <w:t xml:space="preserve">בני הנוער </w:t>
      </w:r>
      <w:r w:rsidR="00FB37A3">
        <w:rPr>
          <w:rFonts w:asciiTheme="minorBidi" w:hAnsiTheme="minorBidi" w:cstheme="minorBidi" w:hint="cs"/>
          <w:sz w:val="24"/>
          <w:szCs w:val="24"/>
          <w:rtl/>
        </w:rPr>
        <w:t xml:space="preserve">בתכנון פעילויות הפנאי ובביצוען </w:t>
      </w:r>
      <w:r w:rsidR="00E84DEF">
        <w:rPr>
          <w:rFonts w:asciiTheme="minorBidi" w:hAnsiTheme="minorBidi" w:cstheme="minorBidi" w:hint="cs"/>
          <w:sz w:val="24"/>
          <w:szCs w:val="24"/>
          <w:rtl/>
        </w:rPr>
        <w:t>ועידוד מעורבות פעילה שלהם</w:t>
      </w:r>
      <w:r w:rsidR="003B7861">
        <w:rPr>
          <w:rFonts w:asciiTheme="minorBidi" w:hAnsiTheme="minorBidi" w:cstheme="minorBidi" w:hint="cs"/>
          <w:sz w:val="24"/>
          <w:szCs w:val="24"/>
          <w:rtl/>
        </w:rPr>
        <w:t>.</w:t>
      </w:r>
    </w:p>
    <w:p w14:paraId="69BE36CD" w14:textId="037C6D63" w:rsidR="004D478B" w:rsidRDefault="00460617" w:rsidP="005D0B80">
      <w:pPr>
        <w:pStyle w:val="a3"/>
        <w:numPr>
          <w:ilvl w:val="0"/>
          <w:numId w:val="20"/>
        </w:num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תיאום בין המערכות ו</w:t>
      </w:r>
      <w:r w:rsidR="00FB37A3">
        <w:rPr>
          <w:rFonts w:asciiTheme="minorBidi" w:hAnsiTheme="minorBidi" w:cstheme="minorBidi" w:hint="cs"/>
          <w:sz w:val="24"/>
          <w:szCs w:val="24"/>
          <w:rtl/>
        </w:rPr>
        <w:t xml:space="preserve">בין </w:t>
      </w:r>
      <w:r>
        <w:rPr>
          <w:rFonts w:asciiTheme="minorBidi" w:hAnsiTheme="minorBidi" w:cstheme="minorBidi" w:hint="cs"/>
          <w:sz w:val="24"/>
          <w:szCs w:val="24"/>
          <w:rtl/>
        </w:rPr>
        <w:t>המסגרות השונות ברשות המעורבות בפעילות בני נוער: החינוך הפורמלי וה</w:t>
      </w:r>
      <w:r w:rsidR="00D12CA6">
        <w:rPr>
          <w:rFonts w:asciiTheme="minorBidi" w:hAnsiTheme="minorBidi" w:cstheme="minorBidi" w:hint="cs"/>
          <w:sz w:val="24"/>
          <w:szCs w:val="24"/>
          <w:rtl/>
        </w:rPr>
        <w:t>בלתי-פורמלי</w:t>
      </w:r>
      <w:r>
        <w:rPr>
          <w:rFonts w:asciiTheme="minorBidi" w:hAnsiTheme="minorBidi" w:cstheme="minorBidi" w:hint="cs"/>
          <w:sz w:val="24"/>
          <w:szCs w:val="24"/>
          <w:rtl/>
        </w:rPr>
        <w:t xml:space="preserve">, החינוך המיוחד, </w:t>
      </w:r>
      <w:r w:rsidR="00ED38DE">
        <w:rPr>
          <w:rFonts w:asciiTheme="minorBidi" w:hAnsiTheme="minorBidi" w:cstheme="minorBidi" w:hint="cs"/>
          <w:sz w:val="24"/>
          <w:szCs w:val="24"/>
          <w:rtl/>
        </w:rPr>
        <w:t xml:space="preserve">אגודות ספורט, </w:t>
      </w:r>
      <w:r>
        <w:rPr>
          <w:rFonts w:asciiTheme="minorBidi" w:hAnsiTheme="minorBidi" w:cstheme="minorBidi" w:hint="cs"/>
          <w:sz w:val="24"/>
          <w:szCs w:val="24"/>
          <w:rtl/>
        </w:rPr>
        <w:t xml:space="preserve">גורמי רווחה ומגזר שלישי. </w:t>
      </w:r>
    </w:p>
    <w:p w14:paraId="414956AD" w14:textId="577D14F4" w:rsidR="00E84DEF" w:rsidRPr="00ED38DE" w:rsidRDefault="00E84DEF" w:rsidP="005D0B80">
      <w:pPr>
        <w:pStyle w:val="a3"/>
        <w:numPr>
          <w:ilvl w:val="0"/>
          <w:numId w:val="20"/>
        </w:numPr>
        <w:spacing w:line="360" w:lineRule="auto"/>
        <w:jc w:val="both"/>
        <w:rPr>
          <w:rFonts w:asciiTheme="minorBidi" w:hAnsiTheme="minorBidi" w:cstheme="minorBidi"/>
          <w:sz w:val="24"/>
          <w:szCs w:val="24"/>
          <w:rtl/>
        </w:rPr>
      </w:pPr>
      <w:r w:rsidRPr="00ED38DE">
        <w:rPr>
          <w:rFonts w:asciiTheme="minorBidi" w:hAnsiTheme="minorBidi" w:cstheme="minorBidi"/>
          <w:sz w:val="24"/>
          <w:szCs w:val="24"/>
          <w:rtl/>
        </w:rPr>
        <w:t>חיזוק הקשר עם המשפחה ו</w:t>
      </w:r>
      <w:r w:rsidRPr="00ED38DE">
        <w:rPr>
          <w:rFonts w:asciiTheme="minorBidi" w:hAnsiTheme="minorBidi" w:cstheme="minorBidi" w:hint="cs"/>
          <w:sz w:val="24"/>
          <w:szCs w:val="24"/>
          <w:rtl/>
        </w:rPr>
        <w:t>עידוד ל</w:t>
      </w:r>
      <w:r w:rsidRPr="00ED38DE">
        <w:rPr>
          <w:rFonts w:asciiTheme="minorBidi" w:hAnsiTheme="minorBidi" w:cstheme="minorBidi"/>
          <w:sz w:val="24"/>
          <w:szCs w:val="24"/>
          <w:rtl/>
        </w:rPr>
        <w:t>בילוי זמן משפחתי על</w:t>
      </w:r>
      <w:r w:rsidR="00FB37A3">
        <w:rPr>
          <w:rFonts w:asciiTheme="minorBidi" w:hAnsiTheme="minorBidi" w:cstheme="minorBidi" w:hint="cs"/>
          <w:sz w:val="24"/>
          <w:szCs w:val="24"/>
          <w:rtl/>
        </w:rPr>
        <w:t>-</w:t>
      </w:r>
      <w:r w:rsidRPr="00ED38DE">
        <w:rPr>
          <w:rFonts w:asciiTheme="minorBidi" w:hAnsiTheme="minorBidi" w:cstheme="minorBidi"/>
          <w:sz w:val="24"/>
          <w:szCs w:val="24"/>
          <w:rtl/>
        </w:rPr>
        <w:t xml:space="preserve">ידי </w:t>
      </w:r>
      <w:r w:rsidRPr="00ED38DE">
        <w:rPr>
          <w:rFonts w:asciiTheme="minorBidi" w:hAnsiTheme="minorBidi" w:cstheme="minorBidi" w:hint="cs"/>
          <w:sz w:val="24"/>
          <w:szCs w:val="24"/>
          <w:rtl/>
        </w:rPr>
        <w:t xml:space="preserve">ייזום תכניות ופעילויות </w:t>
      </w:r>
      <w:r w:rsidR="00FB37A3">
        <w:rPr>
          <w:rFonts w:asciiTheme="minorBidi" w:hAnsiTheme="minorBidi" w:cstheme="minorBidi" w:hint="cs"/>
          <w:sz w:val="24"/>
          <w:szCs w:val="24"/>
          <w:rtl/>
        </w:rPr>
        <w:t>ה</w:t>
      </w:r>
      <w:r w:rsidRPr="00ED38DE">
        <w:rPr>
          <w:rFonts w:asciiTheme="minorBidi" w:hAnsiTheme="minorBidi" w:cstheme="minorBidi"/>
          <w:sz w:val="24"/>
          <w:szCs w:val="24"/>
          <w:rtl/>
        </w:rPr>
        <w:t>משותפ</w:t>
      </w:r>
      <w:r w:rsidRPr="00ED38DE">
        <w:rPr>
          <w:rFonts w:asciiTheme="minorBidi" w:hAnsiTheme="minorBidi" w:cstheme="minorBidi" w:hint="cs"/>
          <w:sz w:val="24"/>
          <w:szCs w:val="24"/>
          <w:rtl/>
        </w:rPr>
        <w:t>ות להורים ולבני נוער.</w:t>
      </w:r>
      <w:r w:rsidR="00FB37A3">
        <w:rPr>
          <w:rFonts w:asciiTheme="minorBidi" w:hAnsiTheme="minorBidi" w:cstheme="minorBidi" w:hint="cs"/>
          <w:sz w:val="24"/>
          <w:szCs w:val="24"/>
          <w:rtl/>
        </w:rPr>
        <w:t xml:space="preserve"> </w:t>
      </w:r>
    </w:p>
    <w:p w14:paraId="358EFC85" w14:textId="77777777" w:rsidR="008F4564" w:rsidRPr="008F4564" w:rsidRDefault="008F4564" w:rsidP="00BB1996">
      <w:pPr>
        <w:spacing w:line="360" w:lineRule="auto"/>
        <w:jc w:val="both"/>
        <w:rPr>
          <w:rFonts w:asciiTheme="minorBidi" w:hAnsiTheme="minorBidi" w:cstheme="minorBidi"/>
          <w:sz w:val="24"/>
          <w:szCs w:val="24"/>
          <w:rtl/>
        </w:rPr>
      </w:pPr>
    </w:p>
    <w:p w14:paraId="497A53B5" w14:textId="7499B200" w:rsidR="00AD1A38" w:rsidRDefault="00BD051B" w:rsidP="00F235D7">
      <w:pPr>
        <w:spacing w:line="360" w:lineRule="auto"/>
        <w:rPr>
          <w:rFonts w:asciiTheme="minorBidi" w:hAnsiTheme="minorBidi" w:cstheme="minorBidi"/>
          <w:b/>
          <w:bCs/>
          <w:sz w:val="24"/>
          <w:szCs w:val="24"/>
          <w:u w:val="single"/>
          <w:rtl/>
        </w:rPr>
      </w:pPr>
      <w:r w:rsidRPr="00BB1996">
        <w:rPr>
          <w:rFonts w:asciiTheme="minorBidi" w:hAnsiTheme="minorBidi" w:cstheme="minorBidi" w:hint="cs"/>
          <w:b/>
          <w:bCs/>
          <w:sz w:val="24"/>
          <w:szCs w:val="24"/>
          <w:u w:val="single"/>
          <w:rtl/>
        </w:rPr>
        <w:t>הצעה</w:t>
      </w:r>
      <w:r w:rsidRPr="00BB1996">
        <w:rPr>
          <w:rFonts w:asciiTheme="minorBidi" w:hAnsiTheme="minorBidi" w:cstheme="minorBidi"/>
          <w:b/>
          <w:bCs/>
          <w:sz w:val="24"/>
          <w:szCs w:val="24"/>
          <w:u w:val="single"/>
          <w:rtl/>
        </w:rPr>
        <w:t xml:space="preserve"> למסגרות פעילות ו</w:t>
      </w:r>
      <w:r w:rsidR="00FB37A3">
        <w:rPr>
          <w:rFonts w:asciiTheme="minorBidi" w:hAnsiTheme="minorBidi" w:cstheme="minorBidi" w:hint="cs"/>
          <w:b/>
          <w:bCs/>
          <w:sz w:val="24"/>
          <w:szCs w:val="24"/>
          <w:u w:val="single"/>
          <w:rtl/>
        </w:rPr>
        <w:t>ל</w:t>
      </w:r>
      <w:r w:rsidRPr="00BB1996">
        <w:rPr>
          <w:rFonts w:asciiTheme="minorBidi" w:hAnsiTheme="minorBidi" w:cstheme="minorBidi"/>
          <w:b/>
          <w:bCs/>
          <w:sz w:val="24"/>
          <w:szCs w:val="24"/>
          <w:u w:val="single"/>
          <w:rtl/>
        </w:rPr>
        <w:t xml:space="preserve">תכניות עבודה ברשות </w:t>
      </w:r>
      <w:r w:rsidR="003C6F9F" w:rsidRPr="00BB1996">
        <w:rPr>
          <w:rFonts w:asciiTheme="minorBidi" w:hAnsiTheme="minorBidi" w:cstheme="minorBidi" w:hint="cs"/>
          <w:b/>
          <w:bCs/>
          <w:sz w:val="24"/>
          <w:szCs w:val="24"/>
          <w:u w:val="single"/>
          <w:rtl/>
        </w:rPr>
        <w:t>לי</w:t>
      </w:r>
      <w:r w:rsidR="00027397">
        <w:rPr>
          <w:rFonts w:asciiTheme="minorBidi" w:hAnsiTheme="minorBidi" w:cstheme="minorBidi" w:hint="cs"/>
          <w:b/>
          <w:bCs/>
          <w:sz w:val="24"/>
          <w:szCs w:val="24"/>
          <w:u w:val="single"/>
          <w:rtl/>
        </w:rPr>
        <w:t>י</w:t>
      </w:r>
      <w:r w:rsidR="003C6F9F" w:rsidRPr="00BB1996">
        <w:rPr>
          <w:rFonts w:asciiTheme="minorBidi" w:hAnsiTheme="minorBidi" w:cstheme="minorBidi" w:hint="cs"/>
          <w:b/>
          <w:bCs/>
          <w:sz w:val="24"/>
          <w:szCs w:val="24"/>
          <w:u w:val="single"/>
          <w:rtl/>
        </w:rPr>
        <w:t>שום</w:t>
      </w:r>
      <w:r w:rsidR="003C6F9F" w:rsidRPr="00BB1996">
        <w:rPr>
          <w:rFonts w:asciiTheme="minorBidi" w:hAnsiTheme="minorBidi" w:cstheme="minorBidi"/>
          <w:b/>
          <w:bCs/>
          <w:sz w:val="24"/>
          <w:szCs w:val="24"/>
          <w:u w:val="single"/>
          <w:rtl/>
        </w:rPr>
        <w:t xml:space="preserve"> אבן יסוד: חיבור לזהות (לינק)</w:t>
      </w:r>
    </w:p>
    <w:p w14:paraId="74EA14FA" w14:textId="77777777" w:rsidR="00AD1A38" w:rsidRPr="00AD1A38" w:rsidRDefault="00AD1A38">
      <w:pPr>
        <w:bidi w:val="0"/>
        <w:rPr>
          <w:rFonts w:asciiTheme="minorBidi" w:hAnsiTheme="minorBidi" w:cstheme="minorBidi"/>
          <w:b/>
          <w:bCs/>
          <w:sz w:val="24"/>
          <w:szCs w:val="24"/>
        </w:rPr>
      </w:pPr>
      <w:r w:rsidRPr="00AD1A38">
        <w:rPr>
          <w:rFonts w:asciiTheme="minorBidi" w:hAnsiTheme="minorBidi" w:cstheme="minorBidi"/>
          <w:b/>
          <w:bCs/>
          <w:sz w:val="24"/>
          <w:szCs w:val="24"/>
          <w:rtl/>
        </w:rPr>
        <w:br w:type="page"/>
      </w:r>
    </w:p>
    <w:p w14:paraId="5333ACEF" w14:textId="2C01CB63" w:rsidR="00BD051B" w:rsidRPr="00BB1996" w:rsidRDefault="00B92761" w:rsidP="00F235D7">
      <w:pPr>
        <w:shd w:val="clear" w:color="auto" w:fill="8DB3E2" w:themeFill="text2" w:themeFillTint="66"/>
        <w:spacing w:after="0" w:line="360" w:lineRule="auto"/>
        <w:jc w:val="center"/>
        <w:rPr>
          <w:rFonts w:asciiTheme="minorBidi" w:hAnsiTheme="minorBidi" w:cstheme="minorBidi"/>
          <w:b/>
          <w:bCs/>
          <w:color w:val="000000" w:themeColor="text1"/>
          <w:sz w:val="36"/>
          <w:szCs w:val="36"/>
          <w:rtl/>
        </w:rPr>
      </w:pPr>
      <w:bookmarkStart w:id="10" w:name="ב"/>
      <w:bookmarkEnd w:id="10"/>
      <w:r w:rsidRPr="00BB1996">
        <w:rPr>
          <w:rFonts w:asciiTheme="minorBidi" w:hAnsiTheme="minorBidi" w:cstheme="minorBidi" w:hint="eastAsia"/>
          <w:b/>
          <w:bCs/>
          <w:sz w:val="36"/>
          <w:szCs w:val="36"/>
          <w:rtl/>
        </w:rPr>
        <w:lastRenderedPageBreak/>
        <w:t>אבן</w:t>
      </w:r>
      <w:r w:rsidRPr="00BB1996">
        <w:rPr>
          <w:rFonts w:asciiTheme="minorBidi" w:hAnsiTheme="minorBidi" w:cstheme="minorBidi"/>
          <w:b/>
          <w:bCs/>
          <w:sz w:val="36"/>
          <w:szCs w:val="36"/>
          <w:rtl/>
        </w:rPr>
        <w:t xml:space="preserve"> </w:t>
      </w:r>
      <w:r w:rsidR="007B4D98">
        <w:rPr>
          <w:rFonts w:asciiTheme="minorBidi" w:hAnsiTheme="minorBidi" w:cstheme="minorBidi" w:hint="cs"/>
          <w:b/>
          <w:bCs/>
          <w:sz w:val="36"/>
          <w:szCs w:val="36"/>
          <w:rtl/>
        </w:rPr>
        <w:t>יסוד</w:t>
      </w:r>
      <w:r w:rsidR="007B4D98" w:rsidRPr="00BB1996">
        <w:rPr>
          <w:rFonts w:asciiTheme="minorBidi" w:hAnsiTheme="minorBidi" w:cstheme="minorBidi"/>
          <w:b/>
          <w:bCs/>
          <w:sz w:val="36"/>
          <w:szCs w:val="36"/>
          <w:rtl/>
        </w:rPr>
        <w:t xml:space="preserve"> </w:t>
      </w:r>
      <w:r w:rsidR="001C2B18">
        <w:rPr>
          <w:rFonts w:asciiTheme="minorBidi" w:hAnsiTheme="minorBidi" w:cstheme="minorBidi" w:hint="cs"/>
          <w:b/>
          <w:bCs/>
          <w:sz w:val="36"/>
          <w:szCs w:val="36"/>
          <w:rtl/>
        </w:rPr>
        <w:t>2</w:t>
      </w:r>
      <w:r w:rsidR="00B3064D">
        <w:rPr>
          <w:rFonts w:asciiTheme="minorBidi" w:hAnsiTheme="minorBidi" w:cstheme="minorBidi" w:hint="cs"/>
          <w:b/>
          <w:bCs/>
          <w:sz w:val="36"/>
          <w:szCs w:val="36"/>
          <w:rtl/>
        </w:rPr>
        <w:t>:</w:t>
      </w:r>
      <w:r w:rsidRPr="00BB1996">
        <w:rPr>
          <w:rFonts w:asciiTheme="minorBidi" w:hAnsiTheme="minorBidi" w:cstheme="minorBidi"/>
          <w:b/>
          <w:bCs/>
          <w:sz w:val="36"/>
          <w:szCs w:val="36"/>
          <w:rtl/>
        </w:rPr>
        <w:t xml:space="preserve"> </w:t>
      </w:r>
      <w:r w:rsidRPr="00BB1996">
        <w:rPr>
          <w:rFonts w:asciiTheme="minorBidi" w:hAnsiTheme="minorBidi" w:cstheme="minorBidi" w:hint="eastAsia"/>
          <w:b/>
          <w:bCs/>
          <w:sz w:val="36"/>
          <w:szCs w:val="36"/>
          <w:rtl/>
        </w:rPr>
        <w:t>חיבור</w:t>
      </w:r>
      <w:r w:rsidRPr="00BB1996">
        <w:rPr>
          <w:rFonts w:asciiTheme="minorBidi" w:hAnsiTheme="minorBidi" w:cstheme="minorBidi"/>
          <w:b/>
          <w:bCs/>
          <w:sz w:val="36"/>
          <w:szCs w:val="36"/>
          <w:rtl/>
        </w:rPr>
        <w:t xml:space="preserve"> </w:t>
      </w:r>
      <w:r w:rsidRPr="00BB1996">
        <w:rPr>
          <w:rFonts w:asciiTheme="minorBidi" w:hAnsiTheme="minorBidi" w:cstheme="minorBidi" w:hint="eastAsia"/>
          <w:b/>
          <w:bCs/>
          <w:sz w:val="36"/>
          <w:szCs w:val="36"/>
          <w:rtl/>
        </w:rPr>
        <w:t>לאדם</w:t>
      </w:r>
    </w:p>
    <w:p w14:paraId="007E3F3E" w14:textId="77777777" w:rsidR="00C05403" w:rsidRDefault="00C05403" w:rsidP="00BB1996">
      <w:pPr>
        <w:spacing w:after="0"/>
        <w:ind w:left="5040"/>
        <w:jc w:val="both"/>
        <w:rPr>
          <w:rFonts w:asciiTheme="minorBidi" w:hAnsiTheme="minorBidi" w:cstheme="minorBidi"/>
          <w:b/>
          <w:bCs/>
          <w:color w:val="000000" w:themeColor="text1"/>
          <w:sz w:val="24"/>
          <w:szCs w:val="24"/>
        </w:rPr>
      </w:pPr>
      <w:r>
        <w:rPr>
          <w:noProof/>
        </w:rPr>
        <w:drawing>
          <wp:anchor distT="0" distB="0" distL="114300" distR="114300" simplePos="0" relativeHeight="251685888" behindDoc="1" locked="0" layoutInCell="1" allowOverlap="1" wp14:anchorId="6621DA89" wp14:editId="3BC9B3AE">
            <wp:simplePos x="0" y="0"/>
            <wp:positionH relativeFrom="column">
              <wp:posOffset>2794000</wp:posOffset>
            </wp:positionH>
            <wp:positionV relativeFrom="paragraph">
              <wp:posOffset>196215</wp:posOffset>
            </wp:positionV>
            <wp:extent cx="2838450" cy="1609725"/>
            <wp:effectExtent l="0" t="0" r="0" b="9525"/>
            <wp:wrapTight wrapText="bothSides">
              <wp:wrapPolygon edited="0">
                <wp:start x="0" y="0"/>
                <wp:lineTo x="0" y="21472"/>
                <wp:lineTo x="21455" y="21472"/>
                <wp:lineTo x="21455" y="0"/>
                <wp:lineTo x="0" y="0"/>
              </wp:wrapPolygon>
            </wp:wrapTight>
            <wp:docPr id="16" name="תמונה 16" descr="תוצאת תמונה עבור אדם אוהב אד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אדם אוהב אדם"/>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CEF04" w14:textId="5BE45567" w:rsidR="00741F2D" w:rsidRPr="00BB1996" w:rsidRDefault="00C14DF5" w:rsidP="00BB1996">
      <w:pPr>
        <w:spacing w:after="0"/>
        <w:ind w:left="5040"/>
        <w:jc w:val="both"/>
        <w:rPr>
          <w:rFonts w:asciiTheme="minorBidi" w:hAnsiTheme="minorBidi" w:cstheme="minorBidi"/>
          <w:b/>
          <w:bCs/>
          <w:color w:val="000000" w:themeColor="text1"/>
          <w:sz w:val="24"/>
          <w:szCs w:val="24"/>
          <w:rtl/>
        </w:rPr>
      </w:pPr>
      <w:r w:rsidRPr="00BB1996">
        <w:rPr>
          <w:rFonts w:asciiTheme="minorBidi" w:hAnsiTheme="minorBidi" w:cstheme="minorBidi"/>
          <w:b/>
          <w:bCs/>
          <w:color w:val="000000" w:themeColor="text1"/>
          <w:sz w:val="24"/>
          <w:szCs w:val="24"/>
          <w:rtl/>
        </w:rPr>
        <w:t>"</w:t>
      </w:r>
      <w:r w:rsidRPr="00BB1996">
        <w:rPr>
          <w:rFonts w:asciiTheme="minorBidi" w:hAnsiTheme="minorBidi" w:cstheme="minorBidi" w:hint="cs"/>
          <w:b/>
          <w:bCs/>
          <w:color w:val="000000" w:themeColor="text1"/>
          <w:sz w:val="24"/>
          <w:szCs w:val="24"/>
          <w:rtl/>
        </w:rPr>
        <w:t>ואהבת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לרעך</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כמוך</w:t>
      </w:r>
      <w:r w:rsidRPr="00BB1996">
        <w:rPr>
          <w:rFonts w:asciiTheme="minorBidi" w:hAnsiTheme="minorBidi" w:cstheme="minorBidi"/>
          <w:b/>
          <w:bCs/>
          <w:color w:val="000000" w:themeColor="text1"/>
          <w:sz w:val="24"/>
          <w:szCs w:val="24"/>
          <w:rtl/>
        </w:rPr>
        <w:t xml:space="preserve">" </w:t>
      </w:r>
    </w:p>
    <w:p w14:paraId="507A167D" w14:textId="4C7169AE" w:rsidR="00C14DF5" w:rsidRPr="00BB1996" w:rsidRDefault="00C14DF5" w:rsidP="00F235D7">
      <w:pPr>
        <w:spacing w:after="0"/>
        <w:ind w:left="5040"/>
        <w:jc w:val="both"/>
        <w:rPr>
          <w:rFonts w:asciiTheme="minorBidi" w:hAnsiTheme="minorBidi" w:cstheme="minorBidi"/>
          <w:color w:val="000000" w:themeColor="text1"/>
        </w:rPr>
      </w:pPr>
      <w:r w:rsidRPr="00BB1996">
        <w:rPr>
          <w:rFonts w:asciiTheme="minorBidi" w:hAnsiTheme="minorBidi" w:cstheme="minorBidi"/>
          <w:color w:val="000000" w:themeColor="text1"/>
          <w:rtl/>
        </w:rPr>
        <w:t>(</w:t>
      </w:r>
      <w:r w:rsidRPr="00BB1996">
        <w:rPr>
          <w:rFonts w:asciiTheme="minorBidi" w:hAnsiTheme="minorBidi" w:cstheme="minorBidi" w:hint="cs"/>
          <w:color w:val="000000" w:themeColor="text1"/>
          <w:rtl/>
        </w:rPr>
        <w:t>ויקרא</w:t>
      </w:r>
      <w:r w:rsidRPr="00BB1996">
        <w:rPr>
          <w:rFonts w:asciiTheme="minorBidi" w:hAnsiTheme="minorBidi" w:cstheme="minorBidi"/>
          <w:color w:val="000000" w:themeColor="text1"/>
          <w:rtl/>
        </w:rPr>
        <w:t xml:space="preserve"> </w:t>
      </w:r>
      <w:r w:rsidRPr="00BB1996">
        <w:rPr>
          <w:rFonts w:asciiTheme="minorBidi" w:hAnsiTheme="minorBidi" w:cstheme="minorBidi" w:hint="cs"/>
          <w:color w:val="000000" w:themeColor="text1"/>
          <w:rtl/>
        </w:rPr>
        <w:t>יט</w:t>
      </w:r>
      <w:r w:rsidRPr="00BB1996">
        <w:rPr>
          <w:rFonts w:asciiTheme="minorBidi" w:hAnsiTheme="minorBidi" w:cstheme="minorBidi"/>
          <w:color w:val="000000" w:themeColor="text1"/>
          <w:rtl/>
        </w:rPr>
        <w:t xml:space="preserve">, </w:t>
      </w:r>
      <w:r w:rsidRPr="00BB1996">
        <w:rPr>
          <w:rFonts w:asciiTheme="minorBidi" w:hAnsiTheme="minorBidi" w:cstheme="minorBidi" w:hint="cs"/>
          <w:color w:val="000000" w:themeColor="text1"/>
          <w:rtl/>
        </w:rPr>
        <w:t>יח</w:t>
      </w:r>
      <w:r w:rsidRPr="00BB1996">
        <w:rPr>
          <w:rFonts w:asciiTheme="minorBidi" w:hAnsiTheme="minorBidi" w:cstheme="minorBidi"/>
          <w:color w:val="000000" w:themeColor="text1"/>
          <w:rtl/>
        </w:rPr>
        <w:t>)</w:t>
      </w:r>
    </w:p>
    <w:p w14:paraId="76BD9AEC" w14:textId="77777777" w:rsidR="00741F2D" w:rsidRPr="00BB1996" w:rsidRDefault="00C14DF5" w:rsidP="00BB1996">
      <w:pPr>
        <w:spacing w:after="0"/>
        <w:ind w:left="5040"/>
        <w:jc w:val="both"/>
        <w:rPr>
          <w:rFonts w:asciiTheme="minorBidi" w:hAnsiTheme="minorBidi" w:cstheme="minorBidi"/>
          <w:b/>
          <w:bCs/>
          <w:color w:val="000000" w:themeColor="text1"/>
          <w:sz w:val="24"/>
          <w:szCs w:val="24"/>
          <w:rtl/>
        </w:rPr>
      </w:pPr>
      <w:r w:rsidRPr="00BB1996">
        <w:rPr>
          <w:rFonts w:asciiTheme="minorBidi" w:hAnsiTheme="minorBidi" w:cstheme="minorBidi"/>
          <w:b/>
          <w:bCs/>
          <w:color w:val="000000" w:themeColor="text1"/>
          <w:sz w:val="24"/>
          <w:szCs w:val="24"/>
          <w:rtl/>
        </w:rPr>
        <w:t>"</w:t>
      </w:r>
      <w:r w:rsidRPr="00BB1996">
        <w:rPr>
          <w:rFonts w:asciiTheme="minorBidi" w:hAnsiTheme="minorBidi" w:cstheme="minorBidi" w:hint="cs"/>
          <w:b/>
          <w:bCs/>
          <w:color w:val="000000" w:themeColor="text1"/>
          <w:sz w:val="24"/>
          <w:szCs w:val="24"/>
          <w:rtl/>
        </w:rPr>
        <w:t>מה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ששנוא</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עליך</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לא</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תעשה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לחברך</w:t>
      </w:r>
      <w:r w:rsidRPr="00BB1996">
        <w:rPr>
          <w:rFonts w:asciiTheme="minorBidi" w:hAnsiTheme="minorBidi" w:cstheme="minorBidi"/>
          <w:b/>
          <w:bCs/>
          <w:color w:val="000000" w:themeColor="text1"/>
          <w:sz w:val="24"/>
          <w:szCs w:val="24"/>
          <w:rtl/>
        </w:rPr>
        <w:t>"</w:t>
      </w:r>
    </w:p>
    <w:p w14:paraId="62ED44B2" w14:textId="2AD1B655" w:rsidR="00C14DF5" w:rsidRPr="00BB1996" w:rsidRDefault="00C14DF5" w:rsidP="00F235D7">
      <w:pPr>
        <w:tabs>
          <w:tab w:val="left" w:pos="3655"/>
        </w:tabs>
        <w:spacing w:after="0"/>
        <w:ind w:left="5040"/>
        <w:jc w:val="both"/>
        <w:rPr>
          <w:rFonts w:asciiTheme="minorBidi" w:hAnsiTheme="minorBidi" w:cstheme="minorBidi"/>
          <w:color w:val="000000" w:themeColor="text1"/>
          <w:rtl/>
        </w:rPr>
      </w:pPr>
      <w:r w:rsidRPr="00BB1996">
        <w:rPr>
          <w:rFonts w:asciiTheme="minorBidi" w:hAnsiTheme="minorBidi" w:cstheme="minorBidi"/>
          <w:color w:val="000000" w:themeColor="text1"/>
          <w:rtl/>
        </w:rPr>
        <w:t>(</w:t>
      </w:r>
      <w:r w:rsidRPr="00BB1996">
        <w:rPr>
          <w:rFonts w:asciiTheme="minorBidi" w:hAnsiTheme="minorBidi" w:cstheme="minorBidi" w:hint="cs"/>
          <w:color w:val="000000" w:themeColor="text1"/>
          <w:rtl/>
        </w:rPr>
        <w:t>שבת</w:t>
      </w:r>
      <w:r w:rsidRPr="00BB1996">
        <w:rPr>
          <w:rFonts w:asciiTheme="minorBidi" w:hAnsiTheme="minorBidi" w:cstheme="minorBidi" w:hint="eastAsia"/>
          <w:color w:val="000000" w:themeColor="text1"/>
          <w:rtl/>
        </w:rPr>
        <w:t> </w:t>
      </w:r>
      <w:r w:rsidRPr="00BB1996">
        <w:rPr>
          <w:rFonts w:asciiTheme="minorBidi" w:hAnsiTheme="minorBidi" w:cstheme="minorBidi" w:hint="cs"/>
          <w:color w:val="000000" w:themeColor="text1"/>
          <w:rtl/>
        </w:rPr>
        <w:t>לא</w:t>
      </w:r>
      <w:r w:rsidRPr="00BB1996">
        <w:rPr>
          <w:rFonts w:asciiTheme="minorBidi" w:hAnsiTheme="minorBidi" w:cstheme="minorBidi"/>
          <w:color w:val="000000" w:themeColor="text1"/>
          <w:rtl/>
        </w:rPr>
        <w:t xml:space="preserve"> </w:t>
      </w:r>
      <w:r w:rsidRPr="00BB1996">
        <w:rPr>
          <w:rFonts w:asciiTheme="minorBidi" w:hAnsiTheme="minorBidi" w:cstheme="minorBidi" w:hint="cs"/>
          <w:color w:val="000000" w:themeColor="text1"/>
          <w:rtl/>
        </w:rPr>
        <w:t>ע</w:t>
      </w:r>
      <w:r w:rsidRPr="00BB1996">
        <w:rPr>
          <w:rFonts w:asciiTheme="minorBidi" w:hAnsiTheme="minorBidi" w:cstheme="minorBidi"/>
          <w:color w:val="000000" w:themeColor="text1"/>
          <w:rtl/>
        </w:rPr>
        <w:t>"</w:t>
      </w:r>
      <w:r w:rsidRPr="00BB1996">
        <w:rPr>
          <w:rFonts w:asciiTheme="minorBidi" w:hAnsiTheme="minorBidi" w:cstheme="minorBidi" w:hint="cs"/>
          <w:color w:val="000000" w:themeColor="text1"/>
          <w:rtl/>
        </w:rPr>
        <w:t>א</w:t>
      </w:r>
      <w:r w:rsidRPr="00BB1996">
        <w:rPr>
          <w:rFonts w:asciiTheme="minorBidi" w:hAnsiTheme="minorBidi" w:cstheme="minorBidi"/>
          <w:color w:val="000000" w:themeColor="text1"/>
          <w:rtl/>
        </w:rPr>
        <w:t>)</w:t>
      </w:r>
      <w:r w:rsidR="00BF44BD" w:rsidRPr="00BB1996">
        <w:rPr>
          <w:rFonts w:asciiTheme="minorBidi" w:hAnsiTheme="minorBidi" w:cstheme="minorBidi"/>
          <w:color w:val="000000" w:themeColor="text1"/>
          <w:rtl/>
        </w:rPr>
        <w:tab/>
      </w:r>
    </w:p>
    <w:p w14:paraId="43714F55" w14:textId="77777777" w:rsidR="00C05403" w:rsidRDefault="00C05403" w:rsidP="00BB1996">
      <w:pPr>
        <w:spacing w:before="120" w:after="120" w:line="360" w:lineRule="auto"/>
        <w:jc w:val="both"/>
        <w:rPr>
          <w:rFonts w:asciiTheme="minorBidi" w:hAnsiTheme="minorBidi" w:cstheme="minorBidi"/>
          <w:sz w:val="24"/>
          <w:szCs w:val="24"/>
          <w:rtl/>
        </w:rPr>
      </w:pPr>
    </w:p>
    <w:p w14:paraId="6CFD5495" w14:textId="77777777" w:rsidR="00C05403" w:rsidRDefault="00C05403" w:rsidP="00BB1996">
      <w:pPr>
        <w:spacing w:before="120" w:after="120" w:line="360" w:lineRule="auto"/>
        <w:jc w:val="both"/>
        <w:rPr>
          <w:rFonts w:asciiTheme="minorBidi" w:hAnsiTheme="minorBidi" w:cstheme="minorBidi"/>
          <w:sz w:val="24"/>
          <w:szCs w:val="24"/>
          <w:rtl/>
        </w:rPr>
      </w:pPr>
    </w:p>
    <w:p w14:paraId="4DA2B6C3" w14:textId="77777777" w:rsidR="00C05403" w:rsidRDefault="00C05403" w:rsidP="00BB1996">
      <w:pPr>
        <w:spacing w:before="120" w:after="120" w:line="360" w:lineRule="auto"/>
        <w:jc w:val="both"/>
        <w:rPr>
          <w:rFonts w:asciiTheme="minorBidi" w:hAnsiTheme="minorBidi" w:cstheme="minorBidi"/>
          <w:sz w:val="24"/>
          <w:szCs w:val="24"/>
          <w:rtl/>
        </w:rPr>
      </w:pPr>
    </w:p>
    <w:p w14:paraId="764A4090" w14:textId="4A4CADC0" w:rsidR="00BF44BD" w:rsidRDefault="00C14DF5" w:rsidP="00F235D7">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כבוד</w:t>
      </w:r>
      <w:r w:rsidRPr="00BB1996">
        <w:rPr>
          <w:rFonts w:asciiTheme="minorBidi" w:hAnsiTheme="minorBidi" w:cstheme="minorBidi"/>
          <w:sz w:val="24"/>
          <w:szCs w:val="24"/>
          <w:rtl/>
        </w:rPr>
        <w:t xml:space="preserve"> האדם והיחס לבני אדם באשר הם כשווי ערך וכנבראים בצלם הוא ערך מוסרי בסיס</w:t>
      </w:r>
      <w:r w:rsidR="00BF44BD" w:rsidRPr="00BB1996">
        <w:rPr>
          <w:rFonts w:asciiTheme="minorBidi" w:hAnsiTheme="minorBidi" w:cstheme="minorBidi" w:hint="cs"/>
          <w:sz w:val="24"/>
          <w:szCs w:val="24"/>
          <w:rtl/>
        </w:rPr>
        <w:t>י</w:t>
      </w:r>
      <w:r w:rsidRPr="00BB1996">
        <w:rPr>
          <w:rFonts w:asciiTheme="minorBidi" w:hAnsiTheme="minorBidi" w:cstheme="minorBidi"/>
          <w:sz w:val="24"/>
          <w:szCs w:val="24"/>
          <w:rtl/>
        </w:rPr>
        <w:t xml:space="preserve"> </w:t>
      </w:r>
      <w:r w:rsidR="00734FCB">
        <w:rPr>
          <w:rFonts w:asciiTheme="minorBidi" w:hAnsiTheme="minorBidi" w:cstheme="minorBidi" w:hint="cs"/>
          <w:sz w:val="24"/>
          <w:szCs w:val="24"/>
          <w:rtl/>
        </w:rPr>
        <w:t>ו</w:t>
      </w:r>
      <w:r w:rsidRPr="00BB1996">
        <w:rPr>
          <w:rFonts w:asciiTheme="minorBidi" w:hAnsiTheme="minorBidi" w:cstheme="minorBidi"/>
          <w:sz w:val="24"/>
          <w:szCs w:val="24"/>
          <w:rtl/>
        </w:rPr>
        <w:t xml:space="preserve">תשתית הכרחית לחברה מתוקנת. </w:t>
      </w:r>
    </w:p>
    <w:p w14:paraId="199BB978" w14:textId="3A061F33" w:rsidR="00C14DF5" w:rsidRPr="00BB1996" w:rsidRDefault="00C14DF5"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מגילת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העצמאות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קובעת</w:t>
      </w:r>
      <w:r w:rsidR="00734FCB">
        <w:rPr>
          <w:rFonts w:asciiTheme="minorBidi" w:hAnsiTheme="minorBidi" w:cstheme="minorBidi" w:hint="cs"/>
          <w:sz w:val="24"/>
          <w:szCs w:val="24"/>
          <w:rtl/>
        </w:rPr>
        <w:t>:</w:t>
      </w:r>
      <w:r w:rsidRPr="00BB1996">
        <w:rPr>
          <w:rFonts w:asciiTheme="minorBidi" w:hAnsiTheme="minorBidi" w:cstheme="minorBidi"/>
          <w:sz w:val="24"/>
          <w:szCs w:val="24"/>
          <w:rtl/>
        </w:rPr>
        <w:t xml:space="preserve"> "מדינת </w:t>
      </w:r>
      <w:r w:rsidRPr="00BB1996">
        <w:rPr>
          <w:rFonts w:asciiTheme="minorBidi" w:hAnsiTheme="minorBidi" w:cstheme="minorBidi" w:hint="cs"/>
          <w:sz w:val="24"/>
          <w:szCs w:val="24"/>
          <w:rtl/>
        </w:rPr>
        <w:t>ישראל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תהא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מושתת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יסודות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הצדק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והשלום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לאור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חזונם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נביאי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ישראל</w:t>
      </w:r>
      <w:r w:rsidR="00F91B32">
        <w:rPr>
          <w:rFonts w:asciiTheme="minorBidi" w:hAnsiTheme="minorBidi" w:cstheme="minorBidi" w:hint="cs"/>
          <w:sz w:val="24"/>
          <w:szCs w:val="24"/>
          <w:rtl/>
        </w:rPr>
        <w:t>... מד</w:t>
      </w:r>
      <w:r w:rsidRPr="00BB1996">
        <w:rPr>
          <w:rFonts w:asciiTheme="minorBidi" w:hAnsiTheme="minorBidi" w:cstheme="minorBidi" w:hint="cs"/>
          <w:sz w:val="24"/>
          <w:szCs w:val="24"/>
          <w:rtl/>
        </w:rPr>
        <w:t>ינת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ישראל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תקיים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שוויון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זכויות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חברתי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ומדיני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גמור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לכל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אזרחיה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הבדל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גזע</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ומין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תבטיח</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חופש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מצפון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לשון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ותרבות</w:t>
      </w:r>
      <w:r w:rsidRPr="00BB1996">
        <w:rPr>
          <w:rFonts w:asciiTheme="minorBidi" w:hAnsiTheme="minorBidi" w:cstheme="minorBidi"/>
          <w:sz w:val="24"/>
          <w:szCs w:val="24"/>
        </w:rPr>
        <w:t>.</w:t>
      </w:r>
      <w:r w:rsidRPr="00BB1996">
        <w:rPr>
          <w:rFonts w:asciiTheme="minorBidi" w:hAnsiTheme="minorBidi" w:cstheme="minorBidi"/>
          <w:sz w:val="24"/>
          <w:szCs w:val="24"/>
          <w:rtl/>
        </w:rPr>
        <w:t>"</w:t>
      </w:r>
    </w:p>
    <w:p w14:paraId="0626EC77" w14:textId="11429AD7" w:rsidR="001A4B16" w:rsidRDefault="00734FCB"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אכן</w:t>
      </w:r>
      <w:r>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C14DF5" w:rsidRPr="00BB1996">
        <w:rPr>
          <w:rFonts w:asciiTheme="minorBidi" w:hAnsiTheme="minorBidi" w:cstheme="minorBidi" w:hint="cs"/>
          <w:sz w:val="24"/>
          <w:szCs w:val="24"/>
          <w:rtl/>
        </w:rPr>
        <w:t>בחברה</w:t>
      </w:r>
      <w:r w:rsidR="00C14DF5" w:rsidRPr="00BB1996">
        <w:rPr>
          <w:rFonts w:asciiTheme="minorBidi" w:hAnsiTheme="minorBidi" w:cstheme="minorBidi"/>
          <w:sz w:val="24"/>
          <w:szCs w:val="24"/>
          <w:rtl/>
        </w:rPr>
        <w:t xml:space="preserve"> הישראלית קיימת</w:t>
      </w:r>
      <w:r>
        <w:rPr>
          <w:rFonts w:asciiTheme="minorBidi" w:hAnsiTheme="minorBidi" w:cstheme="minorBidi" w:hint="cs"/>
          <w:sz w:val="24"/>
          <w:szCs w:val="24"/>
          <w:rtl/>
        </w:rPr>
        <w:t>,</w:t>
      </w:r>
      <w:r w:rsidR="00C14DF5"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לכאורה,</w:t>
      </w:r>
      <w:r>
        <w:rPr>
          <w:rFonts w:asciiTheme="minorBidi" w:hAnsiTheme="minorBidi" w:cstheme="minorBidi" w:hint="cs"/>
          <w:sz w:val="24"/>
          <w:szCs w:val="24"/>
          <w:rtl/>
        </w:rPr>
        <w:t xml:space="preserve"> </w:t>
      </w:r>
      <w:r w:rsidR="00C14DF5" w:rsidRPr="00BB1996">
        <w:rPr>
          <w:rFonts w:asciiTheme="minorBidi" w:hAnsiTheme="minorBidi" w:cstheme="minorBidi"/>
          <w:sz w:val="24"/>
          <w:szCs w:val="24"/>
          <w:rtl/>
        </w:rPr>
        <w:t xml:space="preserve">הסכמה </w:t>
      </w:r>
      <w:r>
        <w:rPr>
          <w:rFonts w:asciiTheme="minorBidi" w:hAnsiTheme="minorBidi" w:cstheme="minorBidi" w:hint="cs"/>
          <w:sz w:val="24"/>
          <w:szCs w:val="24"/>
          <w:rtl/>
        </w:rPr>
        <w:t xml:space="preserve">בדבר </w:t>
      </w:r>
      <w:r w:rsidR="00C14DF5" w:rsidRPr="00BB1996">
        <w:rPr>
          <w:rFonts w:asciiTheme="minorBidi" w:hAnsiTheme="minorBidi" w:cstheme="minorBidi"/>
          <w:sz w:val="24"/>
          <w:szCs w:val="24"/>
          <w:rtl/>
        </w:rPr>
        <w:t xml:space="preserve">כבוד האדם </w:t>
      </w:r>
      <w:r>
        <w:rPr>
          <w:rFonts w:asciiTheme="minorBidi" w:hAnsiTheme="minorBidi" w:cstheme="minorBidi" w:hint="cs"/>
          <w:sz w:val="24"/>
          <w:szCs w:val="24"/>
          <w:rtl/>
        </w:rPr>
        <w:t>כ</w:t>
      </w:r>
      <w:r w:rsidR="00C14DF5" w:rsidRPr="00BB1996">
        <w:rPr>
          <w:rFonts w:asciiTheme="minorBidi" w:hAnsiTheme="minorBidi" w:cstheme="minorBidi"/>
          <w:sz w:val="24"/>
          <w:szCs w:val="24"/>
          <w:rtl/>
        </w:rPr>
        <w:t>ערך משותף לכולם, המעוגן בחוק יסוד כבוד האדם וחירותו. אולם</w:t>
      </w:r>
      <w:r>
        <w:rPr>
          <w:rFonts w:asciiTheme="minorBidi" w:hAnsiTheme="minorBidi" w:cstheme="minorBidi" w:hint="cs"/>
          <w:sz w:val="24"/>
          <w:szCs w:val="24"/>
          <w:rtl/>
        </w:rPr>
        <w:t>,</w:t>
      </w:r>
      <w:r w:rsidR="00C14DF5"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לעתים קרובות</w:t>
      </w:r>
      <w:r>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C14DF5" w:rsidRPr="00BB1996">
        <w:rPr>
          <w:rFonts w:asciiTheme="minorBidi" w:hAnsiTheme="minorBidi" w:cstheme="minorBidi"/>
          <w:sz w:val="24"/>
          <w:szCs w:val="24"/>
          <w:rtl/>
        </w:rPr>
        <w:t>השסעים והמתחים בחברה הישראלית יוצרים מצבים של ניכור בין קבוצות שונות ו</w:t>
      </w:r>
      <w:r>
        <w:rPr>
          <w:rFonts w:asciiTheme="minorBidi" w:hAnsiTheme="minorBidi" w:cstheme="minorBidi" w:hint="cs"/>
          <w:sz w:val="24"/>
          <w:szCs w:val="24"/>
          <w:rtl/>
        </w:rPr>
        <w:t xml:space="preserve">של </w:t>
      </w:r>
      <w:r w:rsidR="00C14DF5" w:rsidRPr="00BB1996">
        <w:rPr>
          <w:rFonts w:asciiTheme="minorBidi" w:hAnsiTheme="minorBidi" w:cstheme="minorBidi"/>
          <w:sz w:val="24"/>
          <w:szCs w:val="24"/>
          <w:rtl/>
        </w:rPr>
        <w:t xml:space="preserve">פגיעה הדדית בין אנשים </w:t>
      </w:r>
      <w:r>
        <w:rPr>
          <w:rFonts w:asciiTheme="minorBidi" w:hAnsiTheme="minorBidi" w:cstheme="minorBidi" w:hint="cs"/>
          <w:sz w:val="24"/>
          <w:szCs w:val="24"/>
          <w:rtl/>
        </w:rPr>
        <w:t>בשל</w:t>
      </w:r>
      <w:r w:rsidR="00C14DF5" w:rsidRPr="00BB1996">
        <w:rPr>
          <w:rFonts w:asciiTheme="minorBidi" w:hAnsiTheme="minorBidi" w:cstheme="minorBidi"/>
          <w:sz w:val="24"/>
          <w:szCs w:val="24"/>
          <w:rtl/>
        </w:rPr>
        <w:t xml:space="preserve"> מוצא עדתי, שייכות לאומית, תפיסה דתית או פוליטית, מגדר ונטייה מינית או מעמד חברתי-כלכלי. </w:t>
      </w:r>
    </w:p>
    <w:p w14:paraId="1E4A49BB" w14:textId="14B428A2" w:rsidR="00F91B32" w:rsidRDefault="00F91B32" w:rsidP="001C2B18">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כפי שטען </w:t>
      </w:r>
      <w:r w:rsidRPr="00682622">
        <w:rPr>
          <w:rFonts w:asciiTheme="minorBidi" w:hAnsiTheme="minorBidi" w:cstheme="minorBidi" w:hint="eastAsia"/>
          <w:sz w:val="24"/>
          <w:szCs w:val="24"/>
          <w:rtl/>
        </w:rPr>
        <w:t>נלסון</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מנדלה</w:t>
      </w:r>
      <w:r w:rsidRPr="00682622">
        <w:rPr>
          <w:rFonts w:asciiTheme="minorBidi" w:hAnsiTheme="minorBidi" w:cstheme="minorBidi"/>
          <w:sz w:val="24"/>
          <w:szCs w:val="24"/>
          <w:rtl/>
        </w:rPr>
        <w:t xml:space="preserve">: "איש </w:t>
      </w:r>
      <w:r w:rsidRPr="00682622">
        <w:rPr>
          <w:rFonts w:asciiTheme="minorBidi" w:hAnsiTheme="minorBidi" w:cstheme="minorBidi" w:hint="eastAsia"/>
          <w:sz w:val="24"/>
          <w:szCs w:val="24"/>
          <w:rtl/>
        </w:rPr>
        <w:t>אינו</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נולד</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כשהוא</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שונא</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אדם אחר בגלל</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גוון</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עורו</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מוצאו</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או</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דתו</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אנשים</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לומדים</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לשנוא</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ואם</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ניתן</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ללמדם</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זאת</w:t>
      </w:r>
      <w:r w:rsidR="00734FCB">
        <w:rPr>
          <w:rFonts w:asciiTheme="minorBidi" w:hAnsiTheme="minorBidi" w:cstheme="minorBidi" w:hint="cs"/>
          <w:sz w:val="24"/>
          <w:szCs w:val="24"/>
          <w:rtl/>
        </w:rPr>
        <w:t>,</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ניתן</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ללמדם</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לאהוב</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כי</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האהבה</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קרובה</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יותר</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ללבו</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של</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האדם</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מאשר</w:t>
      </w:r>
      <w:r w:rsidRPr="00682622">
        <w:rPr>
          <w:rFonts w:asciiTheme="minorBidi" w:hAnsiTheme="minorBidi" w:cstheme="minorBidi"/>
          <w:sz w:val="24"/>
          <w:szCs w:val="24"/>
          <w:rtl/>
        </w:rPr>
        <w:t xml:space="preserve"> </w:t>
      </w:r>
      <w:r w:rsidRPr="00682622">
        <w:rPr>
          <w:rFonts w:asciiTheme="minorBidi" w:hAnsiTheme="minorBidi" w:cstheme="minorBidi" w:hint="eastAsia"/>
          <w:sz w:val="24"/>
          <w:szCs w:val="24"/>
          <w:rtl/>
        </w:rPr>
        <w:t>ניגודה</w:t>
      </w:r>
      <w:r w:rsidRPr="00682622">
        <w:rPr>
          <w:rFonts w:asciiTheme="minorBidi" w:hAnsiTheme="minorBidi" w:cstheme="minorBidi"/>
          <w:sz w:val="24"/>
          <w:szCs w:val="24"/>
          <w:rtl/>
        </w:rPr>
        <w:t>."</w:t>
      </w:r>
      <w:r w:rsidRPr="00682622">
        <w:rPr>
          <w:rFonts w:asciiTheme="minorBidi" w:hAnsiTheme="minorBidi" w:cstheme="minorBidi"/>
          <w:b/>
          <w:bCs/>
          <w:sz w:val="24"/>
          <w:szCs w:val="24"/>
          <w:rtl/>
        </w:rPr>
        <w:t>  </w:t>
      </w:r>
      <w:r w:rsidRPr="00682622">
        <w:rPr>
          <w:rFonts w:asciiTheme="minorBidi" w:hAnsiTheme="minorBidi" w:cstheme="minorBidi"/>
          <w:b/>
          <w:bCs/>
          <w:sz w:val="24"/>
          <w:szCs w:val="24"/>
          <w:rtl/>
        </w:rPr>
        <w:tab/>
      </w:r>
    </w:p>
    <w:p w14:paraId="22FB3CC3" w14:textId="34B1F577" w:rsidR="001A4B16" w:rsidRDefault="001A4B16" w:rsidP="00F235D7">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חוק החינוך הממלכתי </w:t>
      </w:r>
      <w:r w:rsidR="00F91B32">
        <w:rPr>
          <w:rFonts w:asciiTheme="minorBidi" w:hAnsiTheme="minorBidi" w:cstheme="minorBidi" w:hint="cs"/>
          <w:sz w:val="24"/>
          <w:szCs w:val="24"/>
          <w:rtl/>
        </w:rPr>
        <w:t xml:space="preserve">קבע </w:t>
      </w:r>
      <w:r>
        <w:rPr>
          <w:rFonts w:asciiTheme="minorBidi" w:hAnsiTheme="minorBidi" w:cstheme="minorBidi" w:hint="cs"/>
          <w:sz w:val="24"/>
          <w:szCs w:val="24"/>
          <w:rtl/>
        </w:rPr>
        <w:t xml:space="preserve">ששתי המטרות הראשונות של החינוך במדינת ישראל הן: </w:t>
      </w:r>
      <w:r w:rsidR="00F0454F">
        <w:rPr>
          <w:rFonts w:asciiTheme="minorBidi" w:hAnsiTheme="minorBidi" w:cstheme="minorBidi" w:hint="cs"/>
          <w:sz w:val="24"/>
          <w:szCs w:val="24"/>
          <w:rtl/>
        </w:rPr>
        <w:t>"</w:t>
      </w:r>
      <w:r>
        <w:rPr>
          <w:rFonts w:asciiTheme="minorBidi" w:hAnsiTheme="minorBidi" w:cstheme="minorBidi" w:hint="cs"/>
          <w:sz w:val="24"/>
          <w:szCs w:val="24"/>
          <w:rtl/>
        </w:rPr>
        <w:t>(</w:t>
      </w:r>
      <w:r w:rsidRPr="00F90E97">
        <w:rPr>
          <w:rFonts w:asciiTheme="minorBidi" w:hAnsiTheme="minorBidi" w:cstheme="minorBidi"/>
          <w:sz w:val="24"/>
          <w:szCs w:val="24"/>
          <w:rtl/>
        </w:rPr>
        <w:t xml:space="preserve">1) </w:t>
      </w:r>
      <w:r w:rsidRPr="00F90E97">
        <w:rPr>
          <w:rFonts w:asciiTheme="minorBidi" w:hAnsiTheme="minorBidi" w:cstheme="minorBidi" w:hint="cs"/>
          <w:sz w:val="24"/>
          <w:szCs w:val="24"/>
          <w:rtl/>
        </w:rPr>
        <w:t>לחנך</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אדם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להיות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אוהב</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אדם</w:t>
      </w:r>
      <w:r w:rsidRPr="00F90E97">
        <w:rPr>
          <w:rFonts w:asciiTheme="minorBidi" w:hAnsiTheme="minorBidi" w:cstheme="minorBidi"/>
          <w:sz w:val="24"/>
          <w:szCs w:val="24"/>
          <w:rtl/>
        </w:rPr>
        <w:t xml:space="preserve">, אוהב עמו ואוהב ארצו, אזרח נאמן למדינת ישראל, המכבד את הוריו ואת משפחתו, את מורשתו, את זהותו התרבותית ואת לשונו;  (2) להנחיל את העקרונות שבהכרזה על הקמת מדינת ישראל ואת ערכיה של מדינת ישראל </w:t>
      </w:r>
      <w:r w:rsidR="00734FCB">
        <w:rPr>
          <w:rFonts w:asciiTheme="minorBidi" w:hAnsiTheme="minorBidi" w:cstheme="minorBidi" w:hint="cs"/>
          <w:sz w:val="24"/>
          <w:szCs w:val="24"/>
          <w:rtl/>
        </w:rPr>
        <w:t>כ</w:t>
      </w:r>
      <w:r w:rsidRPr="00F90E97">
        <w:rPr>
          <w:rFonts w:asciiTheme="minorBidi" w:hAnsiTheme="minorBidi" w:cstheme="minorBidi"/>
          <w:sz w:val="24"/>
          <w:szCs w:val="24"/>
          <w:rtl/>
        </w:rPr>
        <w:t xml:space="preserve">מדינה יהודית ודמוקרטית </w:t>
      </w:r>
      <w:r w:rsidRPr="00F90E97">
        <w:rPr>
          <w:rFonts w:asciiTheme="minorBidi" w:hAnsiTheme="minorBidi" w:cstheme="minorBidi" w:hint="cs"/>
          <w:sz w:val="24"/>
          <w:szCs w:val="24"/>
          <w:rtl/>
        </w:rPr>
        <w:t>ולפתח</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יחס</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של</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כבוד</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לזכויות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האדם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לחירויות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היסוד</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לערכים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דמוקרטיים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לשמירת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החוק</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לתרבותו</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ולהשקפותיו</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של</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הזולת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וכן</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לחנך</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לחתירה</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לשלום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ולסובלנות</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ביחסים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בין</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בני</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אדם</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ובין</w:t>
      </w:r>
      <w:r w:rsidRPr="00F90E97">
        <w:rPr>
          <w:rFonts w:asciiTheme="minorBidi" w:hAnsiTheme="minorBidi" w:cstheme="minorBidi"/>
          <w:sz w:val="24"/>
          <w:szCs w:val="24"/>
          <w:rtl/>
        </w:rPr>
        <w:t xml:space="preserve"> </w:t>
      </w:r>
      <w:r w:rsidRPr="00F90E97">
        <w:rPr>
          <w:rFonts w:asciiTheme="minorBidi" w:hAnsiTheme="minorBidi" w:cstheme="minorBidi" w:hint="cs"/>
          <w:sz w:val="24"/>
          <w:szCs w:val="24"/>
          <w:rtl/>
        </w:rPr>
        <w:t>עמים</w:t>
      </w:r>
      <w:r w:rsidR="00F0454F">
        <w:rPr>
          <w:rFonts w:asciiTheme="minorBidi" w:hAnsiTheme="minorBidi" w:cstheme="minorBidi" w:hint="cs"/>
          <w:sz w:val="24"/>
          <w:szCs w:val="24"/>
          <w:rtl/>
        </w:rPr>
        <w:t>"</w:t>
      </w:r>
      <w:r>
        <w:rPr>
          <w:rFonts w:asciiTheme="minorBidi" w:hAnsiTheme="minorBidi" w:cstheme="minorBidi" w:hint="cs"/>
          <w:sz w:val="24"/>
          <w:szCs w:val="24"/>
          <w:rtl/>
        </w:rPr>
        <w:t>.</w:t>
      </w:r>
      <w:r w:rsidR="00C14DF5" w:rsidRPr="00BB1996">
        <w:rPr>
          <w:rFonts w:asciiTheme="minorBidi" w:hAnsiTheme="minorBidi" w:cstheme="minorBidi"/>
          <w:sz w:val="24"/>
          <w:szCs w:val="24"/>
          <w:rtl/>
        </w:rPr>
        <w:t xml:space="preserve"> </w:t>
      </w:r>
    </w:p>
    <w:p w14:paraId="1B56D6AA" w14:textId="77777777" w:rsidR="008237A0" w:rsidRDefault="008237A0" w:rsidP="00BB1996">
      <w:pPr>
        <w:spacing w:before="120" w:after="120" w:line="360" w:lineRule="auto"/>
        <w:jc w:val="both"/>
        <w:rPr>
          <w:rFonts w:asciiTheme="minorBidi" w:hAnsiTheme="minorBidi" w:cstheme="minorBidi"/>
          <w:sz w:val="24"/>
          <w:szCs w:val="24"/>
          <w:rtl/>
        </w:rPr>
      </w:pPr>
    </w:p>
    <w:p w14:paraId="0D5BFF75" w14:textId="4C303A34" w:rsidR="00B3064D" w:rsidRPr="00B3064D" w:rsidRDefault="00F91B32" w:rsidP="00BB1996">
      <w:pPr>
        <w:shd w:val="clear" w:color="auto" w:fill="C6D9F1" w:themeFill="text2" w:themeFillTint="33"/>
        <w:spacing w:before="100" w:beforeAutospacing="1" w:after="120" w:line="360" w:lineRule="auto"/>
        <w:jc w:val="both"/>
        <w:rPr>
          <w:rFonts w:ascii="Arial" w:eastAsia="Times New Roman" w:hAnsi="Arial"/>
          <w:color w:val="000000"/>
        </w:rPr>
      </w:pPr>
      <w:bookmarkStart w:id="11" w:name="שונה"/>
      <w:r>
        <w:rPr>
          <w:rFonts w:asciiTheme="minorBidi" w:hAnsiTheme="minorBidi" w:cstheme="minorBidi" w:hint="cs"/>
          <w:b/>
          <w:bCs/>
          <w:sz w:val="28"/>
          <w:szCs w:val="28"/>
          <w:rtl/>
        </w:rPr>
        <w:t>2</w:t>
      </w:r>
      <w:r w:rsidRPr="00682622">
        <w:rPr>
          <w:rFonts w:asciiTheme="minorBidi" w:hAnsiTheme="minorBidi" w:cstheme="minorBidi"/>
          <w:b/>
          <w:bCs/>
          <w:sz w:val="28"/>
          <w:szCs w:val="28"/>
          <w:rtl/>
        </w:rPr>
        <w:t xml:space="preserve">א. </w:t>
      </w:r>
      <w:r w:rsidR="00B3064D">
        <w:rPr>
          <w:rFonts w:asciiTheme="minorBidi" w:hAnsiTheme="minorBidi" w:cstheme="minorBidi" w:hint="cs"/>
          <w:b/>
          <w:bCs/>
          <w:sz w:val="28"/>
          <w:szCs w:val="28"/>
          <w:rtl/>
        </w:rPr>
        <w:t>קבלת השונה</w:t>
      </w:r>
      <w:r w:rsidR="00B3064D" w:rsidRPr="00B3064D">
        <w:rPr>
          <w:rFonts w:ascii="Arial" w:eastAsia="Times New Roman" w:hAnsi="Arial"/>
          <w:color w:val="000000"/>
          <w:rtl/>
        </w:rPr>
        <w:t> </w:t>
      </w:r>
    </w:p>
    <w:bookmarkEnd w:id="11"/>
    <w:p w14:paraId="1D63D804" w14:textId="3A117826" w:rsidR="00180145" w:rsidRDefault="00180145" w:rsidP="00F235D7">
      <w:pPr>
        <w:spacing w:before="120" w:after="120" w:line="360" w:lineRule="auto"/>
        <w:jc w:val="both"/>
        <w:rPr>
          <w:rFonts w:asciiTheme="minorBidi" w:eastAsia="Times New Roman" w:hAnsiTheme="minorBidi" w:cstheme="minorBidi"/>
          <w:sz w:val="24"/>
          <w:szCs w:val="24"/>
          <w:rtl/>
        </w:rPr>
      </w:pPr>
      <w:r w:rsidRPr="00BB1996">
        <w:rPr>
          <w:rFonts w:asciiTheme="minorBidi" w:hAnsiTheme="minorBidi" w:cstheme="minorBidi"/>
          <w:sz w:val="24"/>
          <w:szCs w:val="24"/>
          <w:rtl/>
        </w:rPr>
        <w:t xml:space="preserve">החברה הישראלית היא חברה רבת תרבויות, המורכבת ממספר רב של קבוצות אתניות שונות. </w:t>
      </w:r>
      <w:r w:rsidRPr="00BB1996">
        <w:rPr>
          <w:rFonts w:asciiTheme="minorBidi" w:eastAsia="Times New Roman" w:hAnsiTheme="minorBidi" w:cstheme="minorBidi"/>
          <w:sz w:val="24"/>
          <w:szCs w:val="24"/>
          <w:rtl/>
        </w:rPr>
        <w:t xml:space="preserve">מערכת החינוך בישראל מפוצלת </w:t>
      </w:r>
      <w:r w:rsidR="00734FCB">
        <w:rPr>
          <w:rFonts w:asciiTheme="minorBidi" w:eastAsia="Times New Roman" w:hAnsiTheme="minorBidi" w:cstheme="minorBidi" w:hint="cs"/>
          <w:sz w:val="24"/>
          <w:szCs w:val="24"/>
          <w:rtl/>
        </w:rPr>
        <w:t>ל</w:t>
      </w:r>
      <w:r w:rsidR="008237A0">
        <w:rPr>
          <w:rFonts w:asciiTheme="minorBidi" w:eastAsia="Times New Roman" w:hAnsiTheme="minorBidi" w:cstheme="minorBidi" w:hint="cs"/>
          <w:sz w:val="24"/>
          <w:szCs w:val="24"/>
          <w:rtl/>
        </w:rPr>
        <w:t>זרמים</w:t>
      </w:r>
      <w:r w:rsidR="00734FCB" w:rsidRPr="00734FCB">
        <w:rPr>
          <w:rFonts w:asciiTheme="minorBidi" w:eastAsia="Times New Roman" w:hAnsiTheme="minorBidi" w:cstheme="minorBidi" w:hint="cs"/>
          <w:sz w:val="24"/>
          <w:szCs w:val="24"/>
          <w:rtl/>
        </w:rPr>
        <w:t xml:space="preserve"> </w:t>
      </w:r>
      <w:r w:rsidR="00734FCB">
        <w:rPr>
          <w:rFonts w:asciiTheme="minorBidi" w:eastAsia="Times New Roman" w:hAnsiTheme="minorBidi" w:cstheme="minorBidi" w:hint="cs"/>
          <w:sz w:val="24"/>
          <w:szCs w:val="24"/>
          <w:rtl/>
        </w:rPr>
        <w:t>מספר</w:t>
      </w:r>
      <w:r w:rsidRPr="00BB1996">
        <w:rPr>
          <w:rFonts w:asciiTheme="minorBidi" w:eastAsia="Times New Roman" w:hAnsiTheme="minorBidi" w:cstheme="minorBidi"/>
          <w:sz w:val="24"/>
          <w:szCs w:val="24"/>
          <w:rtl/>
        </w:rPr>
        <w:t>: חינוך ממלכתי, חינוך ממלכתי</w:t>
      </w:r>
      <w:r w:rsidR="00734FCB">
        <w:rPr>
          <w:rFonts w:asciiTheme="minorBidi" w:eastAsia="Times New Roman" w:hAnsiTheme="minorBidi" w:cstheme="minorBidi" w:hint="cs"/>
          <w:sz w:val="24"/>
          <w:szCs w:val="24"/>
          <w:rtl/>
        </w:rPr>
        <w:t>-</w:t>
      </w:r>
      <w:r w:rsidRPr="00BB1996">
        <w:rPr>
          <w:rFonts w:asciiTheme="minorBidi" w:eastAsia="Times New Roman" w:hAnsiTheme="minorBidi" w:cstheme="minorBidi"/>
          <w:sz w:val="24"/>
          <w:szCs w:val="24"/>
          <w:rtl/>
        </w:rPr>
        <w:t>דתי, חינוך ערבי</w:t>
      </w:r>
      <w:r w:rsidR="00C05403">
        <w:rPr>
          <w:rFonts w:asciiTheme="minorBidi" w:eastAsia="Times New Roman" w:hAnsiTheme="minorBidi" w:cstheme="minorBidi" w:hint="cs"/>
          <w:sz w:val="24"/>
          <w:szCs w:val="24"/>
          <w:rtl/>
        </w:rPr>
        <w:t>,</w:t>
      </w:r>
      <w:r w:rsidRPr="00BB1996">
        <w:rPr>
          <w:rFonts w:asciiTheme="minorBidi" w:eastAsia="Times New Roman" w:hAnsiTheme="minorBidi" w:cstheme="minorBidi"/>
          <w:sz w:val="24"/>
          <w:szCs w:val="24"/>
          <w:rtl/>
        </w:rPr>
        <w:t xml:space="preserve"> </w:t>
      </w:r>
      <w:r w:rsidRPr="00BB1996">
        <w:rPr>
          <w:rFonts w:asciiTheme="minorBidi" w:eastAsia="Times New Roman" w:hAnsiTheme="minorBidi" w:cstheme="minorBidi"/>
          <w:sz w:val="24"/>
          <w:szCs w:val="24"/>
          <w:rtl/>
        </w:rPr>
        <w:lastRenderedPageBreak/>
        <w:t>חינוך חרדי</w:t>
      </w:r>
      <w:r w:rsidR="008237A0">
        <w:rPr>
          <w:rFonts w:asciiTheme="minorBidi" w:eastAsia="Times New Roman" w:hAnsiTheme="minorBidi" w:cstheme="minorBidi" w:hint="cs"/>
          <w:sz w:val="24"/>
          <w:szCs w:val="24"/>
          <w:rtl/>
        </w:rPr>
        <w:t xml:space="preserve"> ועוד. </w:t>
      </w:r>
      <w:r w:rsidRPr="00BB1996">
        <w:rPr>
          <w:rFonts w:asciiTheme="minorBidi" w:eastAsia="Times New Roman" w:hAnsiTheme="minorBidi" w:cstheme="minorBidi"/>
          <w:sz w:val="24"/>
          <w:szCs w:val="24"/>
          <w:rtl/>
        </w:rPr>
        <w:t xml:space="preserve">כל זרם, על גווניו השונים, מחנך את תלמידיו בהתאם לתפיסת עולמו החברתית, התרבותית והדתית. </w:t>
      </w:r>
      <w:r w:rsidR="0043431B" w:rsidRPr="00BB1996">
        <w:rPr>
          <w:rFonts w:asciiTheme="minorBidi" w:eastAsia="Times New Roman" w:hAnsiTheme="minorBidi" w:cstheme="minorBidi"/>
          <w:sz w:val="24"/>
          <w:szCs w:val="24"/>
          <w:rtl/>
        </w:rPr>
        <w:t>לעתים קרובות</w:t>
      </w:r>
      <w:r w:rsidR="0043431B">
        <w:rPr>
          <w:rFonts w:asciiTheme="minorBidi" w:eastAsia="Times New Roman" w:hAnsiTheme="minorBidi" w:cstheme="minorBidi" w:hint="cs"/>
          <w:sz w:val="24"/>
          <w:szCs w:val="24"/>
          <w:rtl/>
        </w:rPr>
        <w:t>,</w:t>
      </w:r>
      <w:r w:rsidR="0043431B" w:rsidRPr="00BB1996">
        <w:rPr>
          <w:rFonts w:asciiTheme="minorBidi" w:eastAsia="Times New Roman" w:hAnsiTheme="minorBidi" w:cstheme="minorBidi"/>
          <w:sz w:val="24"/>
          <w:szCs w:val="24"/>
          <w:rtl/>
        </w:rPr>
        <w:t xml:space="preserve"> </w:t>
      </w:r>
      <w:r w:rsidRPr="00BB1996">
        <w:rPr>
          <w:rFonts w:asciiTheme="minorBidi" w:eastAsia="Times New Roman" w:hAnsiTheme="minorBidi" w:cstheme="minorBidi"/>
          <w:sz w:val="24"/>
          <w:szCs w:val="24"/>
          <w:rtl/>
        </w:rPr>
        <w:t>תלמידי הזרמים השונים אינם מכירים את תלמידי הזרמים האחרים ואינם נחשפים לעולמם התרבותי. כתוצאה מהיעדר ה</w:t>
      </w:r>
      <w:r w:rsidR="0043431B">
        <w:rPr>
          <w:rFonts w:asciiTheme="minorBidi" w:eastAsia="Times New Roman" w:hAnsiTheme="minorBidi" w:cstheme="minorBidi" w:hint="cs"/>
          <w:sz w:val="24"/>
          <w:szCs w:val="24"/>
          <w:rtl/>
        </w:rPr>
        <w:t>י</w:t>
      </w:r>
      <w:r w:rsidRPr="00BB1996">
        <w:rPr>
          <w:rFonts w:asciiTheme="minorBidi" w:eastAsia="Times New Roman" w:hAnsiTheme="minorBidi" w:cstheme="minorBidi"/>
          <w:sz w:val="24"/>
          <w:szCs w:val="24"/>
          <w:rtl/>
        </w:rPr>
        <w:t>כרות הדדית</w:t>
      </w:r>
      <w:r w:rsidR="0043431B">
        <w:rPr>
          <w:rFonts w:asciiTheme="minorBidi" w:eastAsia="Times New Roman" w:hAnsiTheme="minorBidi" w:cstheme="minorBidi" w:hint="cs"/>
          <w:sz w:val="24"/>
          <w:szCs w:val="24"/>
          <w:rtl/>
        </w:rPr>
        <w:t>,</w:t>
      </w:r>
      <w:r w:rsidRPr="00BB1996">
        <w:rPr>
          <w:rFonts w:asciiTheme="minorBidi" w:eastAsia="Times New Roman" w:hAnsiTheme="minorBidi" w:cstheme="minorBidi"/>
          <w:sz w:val="24"/>
          <w:szCs w:val="24"/>
          <w:rtl/>
        </w:rPr>
        <w:t xml:space="preserve"> מתפתחות דעות קדומות ועמדות גזעניות, מתעצמים חששות ופחדים ונוצרת עוינות ותחרות בין המגזרים השונים. לפיצול זה </w:t>
      </w:r>
      <w:r w:rsidR="0043431B">
        <w:rPr>
          <w:rFonts w:asciiTheme="minorBidi" w:eastAsia="Times New Roman" w:hAnsiTheme="minorBidi" w:cstheme="minorBidi" w:hint="cs"/>
          <w:sz w:val="24"/>
          <w:szCs w:val="24"/>
          <w:rtl/>
        </w:rPr>
        <w:t>השפעות</w:t>
      </w:r>
      <w:r w:rsidRPr="00BB1996">
        <w:rPr>
          <w:rFonts w:asciiTheme="minorBidi" w:eastAsia="Times New Roman" w:hAnsiTheme="minorBidi" w:cstheme="minorBidi"/>
          <w:sz w:val="24"/>
          <w:szCs w:val="24"/>
          <w:rtl/>
        </w:rPr>
        <w:t xml:space="preserve"> הרות גורל על </w:t>
      </w:r>
      <w:r w:rsidR="0043431B">
        <w:rPr>
          <w:rFonts w:asciiTheme="minorBidi" w:eastAsia="Times New Roman" w:hAnsiTheme="minorBidi" w:cstheme="minorBidi" w:hint="cs"/>
          <w:sz w:val="24"/>
          <w:szCs w:val="24"/>
          <w:rtl/>
        </w:rPr>
        <w:t>ה</w:t>
      </w:r>
      <w:r w:rsidRPr="00BB1996">
        <w:rPr>
          <w:rFonts w:asciiTheme="minorBidi" w:eastAsia="Times New Roman" w:hAnsiTheme="minorBidi" w:cstheme="minorBidi"/>
          <w:sz w:val="24"/>
          <w:szCs w:val="24"/>
          <w:rtl/>
        </w:rPr>
        <w:t xml:space="preserve">סולידריות החברתית והאזרחית במדינת ישראל ועל תודעת השותפות באחריות לקיומה ולרווחת אזרחיה. </w:t>
      </w:r>
    </w:p>
    <w:p w14:paraId="1A62C0E3" w14:textId="11F92399" w:rsidR="00711414" w:rsidRDefault="00573444" w:rsidP="00FB0423">
      <w:pPr>
        <w:spacing w:before="120" w:after="120" w:line="360" w:lineRule="auto"/>
        <w:jc w:val="both"/>
        <w:rPr>
          <w:rFonts w:asciiTheme="minorBidi" w:eastAsia="Times New Roman" w:hAnsiTheme="minorBidi" w:cstheme="minorBidi"/>
          <w:sz w:val="24"/>
          <w:szCs w:val="24"/>
          <w:rtl/>
        </w:rPr>
      </w:pPr>
      <w:r>
        <w:rPr>
          <w:rFonts w:asciiTheme="minorBidi" w:eastAsia="Times New Roman" w:hAnsiTheme="minorBidi" w:cstheme="minorBidi" w:hint="eastAsia"/>
          <w:b/>
          <w:bCs/>
          <w:sz w:val="24"/>
          <w:szCs w:val="24"/>
          <w:rtl/>
        </w:rPr>
        <w:t>המחלקה לנוער</w:t>
      </w:r>
      <w:r w:rsidR="000A12F7" w:rsidRPr="00C05403">
        <w:rPr>
          <w:rFonts w:asciiTheme="minorBidi" w:eastAsia="Times New Roman" w:hAnsiTheme="minorBidi" w:cstheme="minorBidi"/>
          <w:b/>
          <w:bCs/>
          <w:sz w:val="24"/>
          <w:szCs w:val="24"/>
          <w:rtl/>
        </w:rPr>
        <w:t xml:space="preserve"> אחראית</w:t>
      </w:r>
      <w:r w:rsidR="000A12F7">
        <w:rPr>
          <w:rFonts w:asciiTheme="minorBidi" w:eastAsia="Times New Roman" w:hAnsiTheme="minorBidi" w:cstheme="minorBidi" w:hint="cs"/>
          <w:sz w:val="24"/>
          <w:szCs w:val="24"/>
          <w:rtl/>
        </w:rPr>
        <w:t xml:space="preserve"> ל</w:t>
      </w:r>
      <w:r w:rsidR="00FB0423">
        <w:rPr>
          <w:rFonts w:asciiTheme="minorBidi" w:eastAsia="Times New Roman" w:hAnsiTheme="minorBidi" w:cstheme="minorBidi" w:hint="cs"/>
          <w:sz w:val="24"/>
          <w:szCs w:val="24"/>
          <w:rtl/>
        </w:rPr>
        <w:t>ת</w:t>
      </w:r>
      <w:r w:rsidR="000A12F7">
        <w:rPr>
          <w:rFonts w:asciiTheme="minorBidi" w:eastAsia="Times New Roman" w:hAnsiTheme="minorBidi" w:cstheme="minorBidi" w:hint="cs"/>
          <w:sz w:val="24"/>
          <w:szCs w:val="24"/>
          <w:rtl/>
        </w:rPr>
        <w:t xml:space="preserve">ת מענה </w:t>
      </w:r>
      <w:r w:rsidR="000B39BE">
        <w:rPr>
          <w:rFonts w:asciiTheme="minorBidi" w:eastAsia="Times New Roman" w:hAnsiTheme="minorBidi" w:cstheme="minorBidi" w:hint="cs"/>
          <w:sz w:val="24"/>
          <w:szCs w:val="24"/>
          <w:rtl/>
        </w:rPr>
        <w:t xml:space="preserve">מותאם </w:t>
      </w:r>
      <w:r w:rsidR="000A12F7">
        <w:rPr>
          <w:rFonts w:asciiTheme="minorBidi" w:eastAsia="Times New Roman" w:hAnsiTheme="minorBidi" w:cstheme="minorBidi" w:hint="cs"/>
          <w:sz w:val="24"/>
          <w:szCs w:val="24"/>
          <w:rtl/>
        </w:rPr>
        <w:t xml:space="preserve">לכל אחת מהקבוצות בקהילה: דתיים, חרדים, דוברי שפות שונות וכדומה, באמצעות </w:t>
      </w:r>
      <w:r w:rsidR="000A12F7" w:rsidRPr="00682622">
        <w:rPr>
          <w:rFonts w:asciiTheme="minorBidi" w:eastAsia="Times New Roman" w:hAnsiTheme="minorBidi" w:cstheme="minorBidi" w:hint="cs"/>
          <w:b/>
          <w:bCs/>
          <w:sz w:val="24"/>
          <w:szCs w:val="24"/>
          <w:rtl/>
        </w:rPr>
        <w:t xml:space="preserve">פעילות חינוכית-ערכית </w:t>
      </w:r>
      <w:r w:rsidR="000B39BE">
        <w:rPr>
          <w:rFonts w:asciiTheme="minorBidi" w:eastAsia="Times New Roman" w:hAnsiTheme="minorBidi" w:cstheme="minorBidi" w:hint="cs"/>
          <w:b/>
          <w:bCs/>
          <w:sz w:val="24"/>
          <w:szCs w:val="24"/>
          <w:rtl/>
        </w:rPr>
        <w:t xml:space="preserve">לכל קבוצה בנפרד </w:t>
      </w:r>
      <w:r w:rsidR="0043431B">
        <w:rPr>
          <w:rFonts w:asciiTheme="minorBidi" w:eastAsia="Times New Roman" w:hAnsiTheme="minorBidi" w:cstheme="minorBidi" w:hint="cs"/>
          <w:b/>
          <w:bCs/>
          <w:sz w:val="24"/>
          <w:szCs w:val="24"/>
          <w:rtl/>
        </w:rPr>
        <w:t>המ</w:t>
      </w:r>
      <w:r w:rsidR="000B39BE">
        <w:rPr>
          <w:rFonts w:asciiTheme="minorBidi" w:eastAsia="Times New Roman" w:hAnsiTheme="minorBidi" w:cstheme="minorBidi" w:hint="cs"/>
          <w:b/>
          <w:bCs/>
          <w:sz w:val="24"/>
          <w:szCs w:val="24"/>
          <w:rtl/>
        </w:rPr>
        <w:t>אפשר</w:t>
      </w:r>
      <w:r w:rsidR="0043431B">
        <w:rPr>
          <w:rFonts w:asciiTheme="minorBidi" w:eastAsia="Times New Roman" w:hAnsiTheme="minorBidi" w:cstheme="minorBidi" w:hint="cs"/>
          <w:b/>
          <w:bCs/>
          <w:sz w:val="24"/>
          <w:szCs w:val="24"/>
          <w:rtl/>
        </w:rPr>
        <w:t>ת</w:t>
      </w:r>
      <w:r w:rsidR="000B39BE">
        <w:rPr>
          <w:rFonts w:asciiTheme="minorBidi" w:eastAsia="Times New Roman" w:hAnsiTheme="minorBidi" w:cstheme="minorBidi" w:hint="cs"/>
          <w:b/>
          <w:bCs/>
          <w:sz w:val="24"/>
          <w:szCs w:val="24"/>
          <w:rtl/>
        </w:rPr>
        <w:t xml:space="preserve"> לכל קבוצה לבטא את י</w:t>
      </w:r>
      <w:r w:rsidR="00C05403">
        <w:rPr>
          <w:rFonts w:asciiTheme="minorBidi" w:eastAsia="Times New Roman" w:hAnsiTheme="minorBidi" w:cstheme="minorBidi" w:hint="cs"/>
          <w:b/>
          <w:bCs/>
          <w:sz w:val="24"/>
          <w:szCs w:val="24"/>
          <w:rtl/>
        </w:rPr>
        <w:t>י</w:t>
      </w:r>
      <w:r w:rsidR="000B39BE">
        <w:rPr>
          <w:rFonts w:asciiTheme="minorBidi" w:eastAsia="Times New Roman" w:hAnsiTheme="minorBidi" w:cstheme="minorBidi" w:hint="cs"/>
          <w:b/>
          <w:bCs/>
          <w:sz w:val="24"/>
          <w:szCs w:val="24"/>
          <w:rtl/>
        </w:rPr>
        <w:t>חודה</w:t>
      </w:r>
      <w:r w:rsidR="000A12F7">
        <w:rPr>
          <w:rFonts w:asciiTheme="minorBidi" w:eastAsia="Times New Roman" w:hAnsiTheme="minorBidi" w:cstheme="minorBidi" w:hint="cs"/>
          <w:sz w:val="24"/>
          <w:szCs w:val="24"/>
          <w:rtl/>
        </w:rPr>
        <w:t>.</w:t>
      </w:r>
    </w:p>
    <w:p w14:paraId="598E771D" w14:textId="5F20ACCA" w:rsidR="00180145" w:rsidRPr="0043431B" w:rsidRDefault="000A12F7" w:rsidP="00FB0423">
      <w:pPr>
        <w:spacing w:before="120" w:after="120" w:line="360" w:lineRule="auto"/>
        <w:jc w:val="both"/>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עם זאת</w:t>
      </w:r>
      <w:r w:rsidR="0043431B">
        <w:rPr>
          <w:rFonts w:asciiTheme="minorBidi" w:eastAsia="Times New Roman" w:hAnsiTheme="minorBidi" w:cstheme="minorBidi" w:hint="cs"/>
          <w:sz w:val="24"/>
          <w:szCs w:val="24"/>
          <w:rtl/>
        </w:rPr>
        <w:t>,</w:t>
      </w:r>
      <w:r>
        <w:rPr>
          <w:rFonts w:asciiTheme="minorBidi" w:eastAsia="Times New Roman" w:hAnsiTheme="minorBidi" w:cstheme="minorBidi" w:hint="cs"/>
          <w:sz w:val="24"/>
          <w:szCs w:val="24"/>
          <w:rtl/>
        </w:rPr>
        <w:t xml:space="preserve"> </w:t>
      </w:r>
      <w:r w:rsidR="00573444">
        <w:rPr>
          <w:rFonts w:asciiTheme="minorBidi" w:eastAsia="Times New Roman" w:hAnsiTheme="minorBidi" w:cstheme="minorBidi" w:hint="cs"/>
          <w:sz w:val="24"/>
          <w:szCs w:val="24"/>
          <w:rtl/>
        </w:rPr>
        <w:t>המחלקה לנוער</w:t>
      </w:r>
      <w:r w:rsidR="00711414">
        <w:rPr>
          <w:rFonts w:asciiTheme="minorBidi" w:eastAsia="Times New Roman" w:hAnsiTheme="minorBidi" w:cstheme="minorBidi" w:hint="cs"/>
          <w:sz w:val="24"/>
          <w:szCs w:val="24"/>
          <w:rtl/>
        </w:rPr>
        <w:t xml:space="preserve"> </w:t>
      </w:r>
      <w:r w:rsidR="00FB0423">
        <w:rPr>
          <w:rFonts w:asciiTheme="minorBidi" w:eastAsia="Times New Roman" w:hAnsiTheme="minorBidi" w:cstheme="minorBidi" w:hint="cs"/>
          <w:sz w:val="24"/>
          <w:szCs w:val="24"/>
          <w:rtl/>
        </w:rPr>
        <w:t>תשאף</w:t>
      </w:r>
      <w:r w:rsidR="000B39BE">
        <w:rPr>
          <w:rFonts w:asciiTheme="minorBidi" w:eastAsia="Times New Roman" w:hAnsiTheme="minorBidi" w:cstheme="minorBidi" w:hint="cs"/>
          <w:sz w:val="24"/>
          <w:szCs w:val="24"/>
          <w:rtl/>
        </w:rPr>
        <w:t xml:space="preserve"> ל</w:t>
      </w:r>
      <w:r w:rsidR="00180145" w:rsidRPr="00BB1996">
        <w:rPr>
          <w:rFonts w:asciiTheme="minorBidi" w:eastAsia="Times New Roman" w:hAnsiTheme="minorBidi" w:cstheme="minorBidi"/>
          <w:sz w:val="24"/>
          <w:szCs w:val="24"/>
          <w:rtl/>
        </w:rPr>
        <w:t xml:space="preserve">צמצום </w:t>
      </w:r>
      <w:r w:rsidR="00180145">
        <w:rPr>
          <w:rFonts w:asciiTheme="minorBidi" w:eastAsia="Times New Roman" w:hAnsiTheme="minorBidi" w:cstheme="minorBidi" w:hint="cs"/>
          <w:sz w:val="24"/>
          <w:szCs w:val="24"/>
          <w:rtl/>
        </w:rPr>
        <w:t>הניכור ו</w:t>
      </w:r>
      <w:r w:rsidR="00180145" w:rsidRPr="00BB1996">
        <w:rPr>
          <w:rFonts w:asciiTheme="minorBidi" w:eastAsia="Times New Roman" w:hAnsiTheme="minorBidi" w:cstheme="minorBidi"/>
          <w:sz w:val="24"/>
          <w:szCs w:val="24"/>
          <w:rtl/>
        </w:rPr>
        <w:t>המתחים</w:t>
      </w:r>
      <w:r w:rsidR="00180145">
        <w:rPr>
          <w:rFonts w:asciiTheme="minorBidi" w:eastAsia="Times New Roman" w:hAnsiTheme="minorBidi" w:cstheme="minorBidi" w:hint="cs"/>
          <w:sz w:val="24"/>
          <w:szCs w:val="24"/>
          <w:rtl/>
        </w:rPr>
        <w:t xml:space="preserve"> </w:t>
      </w:r>
      <w:r w:rsidR="00180145" w:rsidRPr="00BB1996">
        <w:rPr>
          <w:rFonts w:asciiTheme="minorBidi" w:eastAsia="Times New Roman" w:hAnsiTheme="minorBidi" w:cstheme="minorBidi"/>
          <w:sz w:val="24"/>
          <w:szCs w:val="24"/>
          <w:rtl/>
        </w:rPr>
        <w:t>בין הקבוצות ו</w:t>
      </w:r>
      <w:r w:rsidR="000B39BE">
        <w:rPr>
          <w:rFonts w:asciiTheme="minorBidi" w:eastAsia="Times New Roman" w:hAnsiTheme="minorBidi" w:cstheme="minorBidi" w:hint="cs"/>
          <w:sz w:val="24"/>
          <w:szCs w:val="24"/>
          <w:rtl/>
        </w:rPr>
        <w:t>ל</w:t>
      </w:r>
      <w:r w:rsidR="00180145" w:rsidRPr="00BB1996">
        <w:rPr>
          <w:rFonts w:asciiTheme="minorBidi" w:eastAsia="Times New Roman" w:hAnsiTheme="minorBidi" w:cstheme="minorBidi"/>
          <w:sz w:val="24"/>
          <w:szCs w:val="24"/>
          <w:rtl/>
        </w:rPr>
        <w:t>יצירת אקלים של קבלה</w:t>
      </w:r>
      <w:r w:rsidR="00180145" w:rsidRPr="00BB1996">
        <w:rPr>
          <w:rFonts w:asciiTheme="minorBidi" w:eastAsia="Times New Roman" w:hAnsiTheme="minorBidi" w:cstheme="minorBidi" w:hint="cs"/>
          <w:sz w:val="24"/>
          <w:szCs w:val="24"/>
          <w:rtl/>
        </w:rPr>
        <w:t>,</w:t>
      </w:r>
      <w:r w:rsidR="00180145" w:rsidRPr="00BB1996">
        <w:rPr>
          <w:rFonts w:asciiTheme="minorBidi" w:eastAsia="Times New Roman" w:hAnsiTheme="minorBidi" w:cstheme="minorBidi"/>
          <w:sz w:val="24"/>
          <w:szCs w:val="24"/>
          <w:rtl/>
        </w:rPr>
        <w:t xml:space="preserve"> </w:t>
      </w:r>
      <w:r w:rsidR="0043431B">
        <w:rPr>
          <w:rFonts w:asciiTheme="minorBidi" w:eastAsia="Times New Roman" w:hAnsiTheme="minorBidi" w:cstheme="minorBidi" w:hint="cs"/>
          <w:sz w:val="24"/>
          <w:szCs w:val="24"/>
          <w:rtl/>
        </w:rPr>
        <w:t xml:space="preserve">של </w:t>
      </w:r>
      <w:r w:rsidR="00180145" w:rsidRPr="00BB1996">
        <w:rPr>
          <w:rFonts w:asciiTheme="minorBidi" w:eastAsia="Times New Roman" w:hAnsiTheme="minorBidi" w:cstheme="minorBidi"/>
          <w:sz w:val="24"/>
          <w:szCs w:val="24"/>
          <w:rtl/>
        </w:rPr>
        <w:t>סובלנות</w:t>
      </w:r>
      <w:r w:rsidR="00180145" w:rsidRPr="00BB1996">
        <w:rPr>
          <w:rFonts w:asciiTheme="minorBidi" w:eastAsia="Times New Roman" w:hAnsiTheme="minorBidi" w:cstheme="minorBidi" w:hint="cs"/>
          <w:sz w:val="24"/>
          <w:szCs w:val="24"/>
          <w:rtl/>
        </w:rPr>
        <w:t xml:space="preserve"> ו</w:t>
      </w:r>
      <w:r w:rsidR="0043431B">
        <w:rPr>
          <w:rFonts w:asciiTheme="minorBidi" w:eastAsia="Times New Roman" w:hAnsiTheme="minorBidi" w:cstheme="minorBidi" w:hint="cs"/>
          <w:sz w:val="24"/>
          <w:szCs w:val="24"/>
          <w:rtl/>
        </w:rPr>
        <w:t xml:space="preserve">של </w:t>
      </w:r>
      <w:r w:rsidR="00180145" w:rsidRPr="00BB1996">
        <w:rPr>
          <w:rFonts w:asciiTheme="minorBidi" w:eastAsia="Times New Roman" w:hAnsiTheme="minorBidi" w:cstheme="minorBidi" w:hint="cs"/>
          <w:sz w:val="24"/>
          <w:szCs w:val="24"/>
          <w:rtl/>
        </w:rPr>
        <w:t>כבוד הדדי</w:t>
      </w:r>
      <w:r>
        <w:rPr>
          <w:rFonts w:asciiTheme="minorBidi" w:eastAsia="Times New Roman" w:hAnsiTheme="minorBidi" w:cstheme="minorBidi" w:hint="cs"/>
          <w:sz w:val="24"/>
          <w:szCs w:val="24"/>
          <w:rtl/>
        </w:rPr>
        <w:t xml:space="preserve"> באמצעות </w:t>
      </w:r>
      <w:r w:rsidR="000B39BE">
        <w:rPr>
          <w:rFonts w:asciiTheme="minorBidi" w:eastAsia="Times New Roman" w:hAnsiTheme="minorBidi" w:cstheme="minorBidi" w:hint="cs"/>
          <w:sz w:val="24"/>
          <w:szCs w:val="24"/>
          <w:rtl/>
        </w:rPr>
        <w:t>מפעלים המאפשרים לכל האוכל</w:t>
      </w:r>
      <w:r w:rsidR="00C05403">
        <w:rPr>
          <w:rFonts w:asciiTheme="minorBidi" w:eastAsia="Times New Roman" w:hAnsiTheme="minorBidi" w:cstheme="minorBidi" w:hint="cs"/>
          <w:sz w:val="24"/>
          <w:szCs w:val="24"/>
          <w:rtl/>
        </w:rPr>
        <w:t>ו</w:t>
      </w:r>
      <w:r w:rsidR="000B39BE">
        <w:rPr>
          <w:rFonts w:asciiTheme="minorBidi" w:eastAsia="Times New Roman" w:hAnsiTheme="minorBidi" w:cstheme="minorBidi" w:hint="cs"/>
          <w:sz w:val="24"/>
          <w:szCs w:val="24"/>
          <w:rtl/>
        </w:rPr>
        <w:t>סיות לפעול במשותף</w:t>
      </w:r>
      <w:r w:rsidR="0043431B">
        <w:rPr>
          <w:rFonts w:asciiTheme="minorBidi" w:eastAsia="Times New Roman" w:hAnsiTheme="minorBidi" w:cstheme="minorBidi" w:hint="cs"/>
          <w:sz w:val="24"/>
          <w:szCs w:val="24"/>
          <w:rtl/>
        </w:rPr>
        <w:t xml:space="preserve"> וכן באמצעות</w:t>
      </w:r>
      <w:r w:rsidR="000B39BE">
        <w:rPr>
          <w:rFonts w:asciiTheme="minorBidi" w:eastAsia="Times New Roman" w:hAnsiTheme="minorBidi" w:cstheme="minorBidi" w:hint="cs"/>
          <w:sz w:val="24"/>
          <w:szCs w:val="24"/>
          <w:rtl/>
        </w:rPr>
        <w:t xml:space="preserve"> </w:t>
      </w:r>
      <w:r w:rsidR="00180145" w:rsidRPr="00BB1996">
        <w:rPr>
          <w:rFonts w:asciiTheme="minorBidi" w:eastAsia="Times New Roman" w:hAnsiTheme="minorBidi" w:cstheme="minorBidi"/>
          <w:b/>
          <w:bCs/>
          <w:sz w:val="24"/>
          <w:szCs w:val="24"/>
          <w:rtl/>
        </w:rPr>
        <w:t xml:space="preserve">מפגשים יזומים </w:t>
      </w:r>
      <w:r w:rsidR="000B39BE">
        <w:rPr>
          <w:rFonts w:asciiTheme="minorBidi" w:eastAsia="Times New Roman" w:hAnsiTheme="minorBidi" w:cstheme="minorBidi" w:hint="cs"/>
          <w:b/>
          <w:bCs/>
          <w:sz w:val="24"/>
          <w:szCs w:val="24"/>
          <w:rtl/>
        </w:rPr>
        <w:t xml:space="preserve">לחיבור </w:t>
      </w:r>
      <w:r w:rsidR="00180145" w:rsidRPr="00BB1996">
        <w:rPr>
          <w:rFonts w:asciiTheme="minorBidi" w:eastAsia="Times New Roman" w:hAnsiTheme="minorBidi" w:cstheme="minorBidi"/>
          <w:b/>
          <w:bCs/>
          <w:sz w:val="24"/>
          <w:szCs w:val="24"/>
          <w:rtl/>
        </w:rPr>
        <w:t xml:space="preserve">בין הקבוצות השונות </w:t>
      </w:r>
      <w:r w:rsidR="00180145">
        <w:rPr>
          <w:rFonts w:asciiTheme="minorBidi" w:eastAsia="Times New Roman" w:hAnsiTheme="minorBidi" w:cstheme="minorBidi" w:hint="cs"/>
          <w:b/>
          <w:bCs/>
          <w:sz w:val="24"/>
          <w:szCs w:val="24"/>
          <w:rtl/>
        </w:rPr>
        <w:t>בקהילה ומחוצה לה</w:t>
      </w:r>
      <w:r w:rsidR="00180145" w:rsidRPr="00CA4F27">
        <w:rPr>
          <w:rFonts w:asciiTheme="minorBidi" w:eastAsia="Times New Roman" w:hAnsiTheme="minorBidi" w:cstheme="minorBidi"/>
          <w:sz w:val="24"/>
          <w:szCs w:val="24"/>
          <w:rtl/>
        </w:rPr>
        <w:t>.</w:t>
      </w:r>
    </w:p>
    <w:p w14:paraId="497C8BA5" w14:textId="77B352E0" w:rsidR="00206440" w:rsidRPr="00BB1996" w:rsidRDefault="00206440" w:rsidP="005D0B80">
      <w:pPr>
        <w:spacing w:before="120" w:after="120" w:line="360" w:lineRule="auto"/>
        <w:jc w:val="both"/>
        <w:rPr>
          <w:rFonts w:asciiTheme="minorBidi" w:eastAsia="Times New Roman" w:hAnsiTheme="minorBidi" w:cstheme="minorBidi"/>
          <w:sz w:val="24"/>
          <w:szCs w:val="24"/>
          <w:rtl/>
        </w:rPr>
      </w:pPr>
      <w:r w:rsidRPr="00BB1996">
        <w:rPr>
          <w:rFonts w:asciiTheme="minorBidi" w:eastAsia="Times New Roman" w:hAnsiTheme="minorBidi" w:cstheme="minorBidi" w:hint="cs"/>
          <w:sz w:val="24"/>
          <w:szCs w:val="24"/>
          <w:rtl/>
        </w:rPr>
        <w:t>על הרשות המקומית, כ</w:t>
      </w:r>
      <w:r w:rsidRPr="00BB1996">
        <w:rPr>
          <w:rFonts w:asciiTheme="minorBidi" w:eastAsia="Times New Roman" w:hAnsiTheme="minorBidi" w:cstheme="minorBidi"/>
          <w:sz w:val="24"/>
          <w:szCs w:val="24"/>
          <w:rtl/>
        </w:rPr>
        <w:t>מיקרוקוסמוס של החברה הישראלית</w:t>
      </w:r>
      <w:r w:rsidRPr="00BB1996">
        <w:rPr>
          <w:rFonts w:asciiTheme="minorBidi" w:eastAsia="Times New Roman" w:hAnsiTheme="minorBidi" w:cstheme="minorBidi" w:hint="cs"/>
          <w:sz w:val="24"/>
          <w:szCs w:val="24"/>
          <w:rtl/>
        </w:rPr>
        <w:t xml:space="preserve"> על קבוצותיה ועל קהילותיה, ליצור מפגשים משמעותיי</w:t>
      </w:r>
      <w:r w:rsidRPr="00BB1996">
        <w:rPr>
          <w:rFonts w:asciiTheme="minorBidi" w:eastAsia="Times New Roman" w:hAnsiTheme="minorBidi" w:cstheme="minorBidi" w:hint="eastAsia"/>
          <w:sz w:val="24"/>
          <w:szCs w:val="24"/>
          <w:rtl/>
        </w:rPr>
        <w:t>ם</w:t>
      </w:r>
      <w:r w:rsidRPr="00BB1996">
        <w:rPr>
          <w:rFonts w:asciiTheme="minorBidi" w:eastAsia="Times New Roman" w:hAnsiTheme="minorBidi" w:cstheme="minorBidi" w:hint="cs"/>
          <w:sz w:val="24"/>
          <w:szCs w:val="24"/>
          <w:rtl/>
        </w:rPr>
        <w:t xml:space="preserve"> בין אוכלוסיות שונות ולהקנות </w:t>
      </w:r>
      <w:r w:rsidRPr="00BB1996">
        <w:rPr>
          <w:rFonts w:asciiTheme="minorBidi" w:eastAsia="Times New Roman" w:hAnsiTheme="minorBidi" w:cstheme="minorBidi"/>
          <w:sz w:val="24"/>
          <w:szCs w:val="24"/>
          <w:rtl/>
        </w:rPr>
        <w:t xml:space="preserve">כישורים הנדרשים לחיים </w:t>
      </w:r>
      <w:r w:rsidRPr="00BB1996">
        <w:rPr>
          <w:rFonts w:asciiTheme="minorBidi" w:eastAsia="Times New Roman" w:hAnsiTheme="minorBidi" w:cstheme="minorBidi" w:hint="cs"/>
          <w:sz w:val="24"/>
          <w:szCs w:val="24"/>
          <w:rtl/>
        </w:rPr>
        <w:t>משותפים.</w:t>
      </w:r>
    </w:p>
    <w:p w14:paraId="4A06194D" w14:textId="5819253C" w:rsidR="007F5565" w:rsidRDefault="007F5565" w:rsidP="005D0B80">
      <w:pPr>
        <w:spacing w:before="120" w:after="120" w:line="360" w:lineRule="auto"/>
        <w:jc w:val="both"/>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מומלץ</w:t>
      </w:r>
      <w:r w:rsidR="000B39BE">
        <w:rPr>
          <w:rFonts w:asciiTheme="minorBidi" w:eastAsia="Times New Roman" w:hAnsiTheme="minorBidi" w:cstheme="minorBidi" w:hint="cs"/>
          <w:sz w:val="24"/>
          <w:szCs w:val="24"/>
          <w:rtl/>
        </w:rPr>
        <w:t xml:space="preserve"> ש</w:t>
      </w:r>
      <w:r w:rsidR="00631A9A">
        <w:rPr>
          <w:rFonts w:asciiTheme="minorBidi" w:eastAsia="Times New Roman" w:hAnsiTheme="minorBidi" w:cstheme="minorBidi" w:hint="cs"/>
          <w:sz w:val="24"/>
          <w:szCs w:val="24"/>
          <w:rtl/>
        </w:rPr>
        <w:t>המפגשים יתקיימו ברוח העקרונות של עתי"ד ישראלי: בני נוער המשתתפים במפגשים י</w:t>
      </w:r>
      <w:r w:rsidR="0043431B">
        <w:rPr>
          <w:rFonts w:asciiTheme="minorBidi" w:eastAsia="Times New Roman" w:hAnsiTheme="minorBidi" w:cstheme="minorBidi" w:hint="cs"/>
          <w:sz w:val="24"/>
          <w:szCs w:val="24"/>
          <w:rtl/>
        </w:rPr>
        <w:t>י</w:t>
      </w:r>
      <w:r w:rsidR="00631A9A">
        <w:rPr>
          <w:rFonts w:asciiTheme="minorBidi" w:eastAsia="Times New Roman" w:hAnsiTheme="minorBidi" w:cstheme="minorBidi" w:hint="cs"/>
          <w:sz w:val="24"/>
          <w:szCs w:val="24"/>
          <w:rtl/>
        </w:rPr>
        <w:t xml:space="preserve">פגשו לפחות ארבע פעמים בשנה לאורך שנתיים. </w:t>
      </w:r>
      <w:r w:rsidR="00180145" w:rsidRPr="00BB1996">
        <w:rPr>
          <w:rFonts w:asciiTheme="minorBidi" w:eastAsia="Times New Roman" w:hAnsiTheme="minorBidi" w:cstheme="minorBidi" w:hint="cs"/>
          <w:sz w:val="24"/>
          <w:szCs w:val="24"/>
          <w:rtl/>
        </w:rPr>
        <w:t>ה</w:t>
      </w:r>
      <w:r w:rsidR="00180145" w:rsidRPr="00BB1996">
        <w:rPr>
          <w:rFonts w:asciiTheme="minorBidi" w:eastAsia="Times New Roman" w:hAnsiTheme="minorBidi" w:cstheme="minorBidi"/>
          <w:sz w:val="24"/>
          <w:szCs w:val="24"/>
          <w:rtl/>
        </w:rPr>
        <w:t xml:space="preserve">מפגשים </w:t>
      </w:r>
      <w:r w:rsidR="00180145" w:rsidRPr="00BB1996">
        <w:rPr>
          <w:rFonts w:asciiTheme="minorBidi" w:eastAsia="Times New Roman" w:hAnsiTheme="minorBidi" w:cstheme="minorBidi" w:hint="cs"/>
          <w:sz w:val="24"/>
          <w:szCs w:val="24"/>
          <w:rtl/>
        </w:rPr>
        <w:t xml:space="preserve">יהיו </w:t>
      </w:r>
      <w:r w:rsidR="00C67098">
        <w:rPr>
          <w:rFonts w:asciiTheme="minorBidi" w:eastAsia="Times New Roman" w:hAnsiTheme="minorBidi" w:cstheme="minorBidi" w:hint="cs"/>
          <w:b/>
          <w:bCs/>
          <w:sz w:val="24"/>
          <w:szCs w:val="24"/>
          <w:rtl/>
        </w:rPr>
        <w:t>מתמשכים ותהליכיים</w:t>
      </w:r>
      <w:r w:rsidR="002C21A4">
        <w:rPr>
          <w:rFonts w:asciiTheme="minorBidi" w:eastAsia="Times New Roman" w:hAnsiTheme="minorBidi" w:cstheme="minorBidi" w:hint="cs"/>
          <w:b/>
          <w:bCs/>
          <w:sz w:val="24"/>
          <w:szCs w:val="24"/>
          <w:rtl/>
        </w:rPr>
        <w:t xml:space="preserve"> </w:t>
      </w:r>
      <w:r w:rsidR="00631A9A">
        <w:rPr>
          <w:rFonts w:asciiTheme="minorBidi" w:eastAsia="Times New Roman" w:hAnsiTheme="minorBidi" w:cstheme="minorBidi" w:hint="cs"/>
          <w:sz w:val="24"/>
          <w:szCs w:val="24"/>
          <w:rtl/>
        </w:rPr>
        <w:t xml:space="preserve">ויכללו </w:t>
      </w:r>
      <w:r w:rsidR="002C21A4">
        <w:rPr>
          <w:rFonts w:asciiTheme="minorBidi" w:eastAsia="Times New Roman" w:hAnsiTheme="minorBidi" w:cstheme="minorBidi" w:hint="cs"/>
          <w:sz w:val="24"/>
          <w:szCs w:val="24"/>
          <w:rtl/>
        </w:rPr>
        <w:t xml:space="preserve">מרכיבים </w:t>
      </w:r>
      <w:r w:rsidR="0043431B">
        <w:rPr>
          <w:rFonts w:asciiTheme="minorBidi" w:eastAsia="Times New Roman" w:hAnsiTheme="minorBidi" w:cstheme="minorBidi" w:hint="cs"/>
          <w:sz w:val="24"/>
          <w:szCs w:val="24"/>
          <w:rtl/>
        </w:rPr>
        <w:t>אלו</w:t>
      </w:r>
      <w:r w:rsidR="002C21A4">
        <w:rPr>
          <w:rFonts w:asciiTheme="minorBidi" w:eastAsia="Times New Roman" w:hAnsiTheme="minorBidi" w:cstheme="minorBidi" w:hint="cs"/>
          <w:sz w:val="24"/>
          <w:szCs w:val="24"/>
          <w:rtl/>
        </w:rPr>
        <w:t>:</w:t>
      </w:r>
    </w:p>
    <w:p w14:paraId="67056913" w14:textId="57B64CD5" w:rsidR="007F5565" w:rsidRPr="00F65CBC" w:rsidRDefault="002C21A4" w:rsidP="002C21A4">
      <w:pPr>
        <w:pStyle w:val="a3"/>
        <w:numPr>
          <w:ilvl w:val="0"/>
          <w:numId w:val="45"/>
        </w:numPr>
        <w:spacing w:after="0" w:line="360" w:lineRule="auto"/>
        <w:ind w:left="720"/>
        <w:jc w:val="both"/>
        <w:rPr>
          <w:rFonts w:asciiTheme="minorBidi" w:hAnsiTheme="minorBidi" w:cstheme="minorBidi"/>
          <w:sz w:val="24"/>
          <w:szCs w:val="24"/>
          <w:rtl/>
        </w:rPr>
      </w:pPr>
      <w:r>
        <w:rPr>
          <w:rFonts w:asciiTheme="minorBidi" w:hAnsiTheme="minorBidi" w:cstheme="minorBidi" w:hint="cs"/>
          <w:b/>
          <w:bCs/>
          <w:color w:val="1F497D"/>
          <w:sz w:val="24"/>
          <w:szCs w:val="24"/>
          <w:rtl/>
        </w:rPr>
        <w:t>פעילות חווי</w:t>
      </w:r>
      <w:r w:rsidR="00631A9A">
        <w:rPr>
          <w:rFonts w:asciiTheme="minorBidi" w:hAnsiTheme="minorBidi" w:cstheme="minorBidi" w:hint="cs"/>
          <w:b/>
          <w:bCs/>
          <w:color w:val="1F497D"/>
          <w:sz w:val="24"/>
          <w:szCs w:val="24"/>
          <w:rtl/>
        </w:rPr>
        <w:t>י</w:t>
      </w:r>
      <w:r>
        <w:rPr>
          <w:rFonts w:asciiTheme="minorBidi" w:hAnsiTheme="minorBidi" w:cstheme="minorBidi" w:hint="cs"/>
          <w:b/>
          <w:bCs/>
          <w:color w:val="1F497D"/>
          <w:sz w:val="24"/>
          <w:szCs w:val="24"/>
          <w:rtl/>
        </w:rPr>
        <w:t>תית מהנה</w:t>
      </w:r>
      <w:r w:rsidR="0043431B" w:rsidRPr="00CA4F27">
        <w:rPr>
          <w:rFonts w:asciiTheme="minorBidi" w:hAnsiTheme="minorBidi" w:cstheme="minorBidi"/>
          <w:sz w:val="24"/>
          <w:szCs w:val="24"/>
          <w:rtl/>
        </w:rPr>
        <w:t>.</w:t>
      </w:r>
      <w:r>
        <w:rPr>
          <w:rFonts w:asciiTheme="minorBidi" w:hAnsiTheme="minorBidi" w:cstheme="minorBidi" w:hint="cs"/>
          <w:b/>
          <w:bCs/>
          <w:color w:val="1F497D"/>
          <w:sz w:val="24"/>
          <w:szCs w:val="24"/>
          <w:rtl/>
        </w:rPr>
        <w:t xml:space="preserve"> </w:t>
      </w:r>
    </w:p>
    <w:p w14:paraId="559CF064" w14:textId="30868A24" w:rsidR="007F5565" w:rsidRPr="00F65CBC" w:rsidRDefault="007F5565" w:rsidP="00CA4F27">
      <w:pPr>
        <w:pStyle w:val="a3"/>
        <w:numPr>
          <w:ilvl w:val="0"/>
          <w:numId w:val="45"/>
        </w:numPr>
        <w:spacing w:after="0" w:line="360" w:lineRule="auto"/>
        <w:ind w:left="720"/>
        <w:jc w:val="both"/>
        <w:rPr>
          <w:rFonts w:asciiTheme="minorBidi" w:hAnsiTheme="minorBidi" w:cstheme="minorBidi"/>
          <w:sz w:val="24"/>
          <w:szCs w:val="24"/>
          <w:rtl/>
        </w:rPr>
      </w:pPr>
      <w:r w:rsidRPr="00F65CBC">
        <w:rPr>
          <w:rFonts w:asciiTheme="minorBidi" w:hAnsiTheme="minorBidi" w:cstheme="minorBidi"/>
          <w:sz w:val="24"/>
          <w:szCs w:val="24"/>
          <w:rtl/>
        </w:rPr>
        <w:t>עיסוק ב</w:t>
      </w:r>
      <w:r w:rsidRPr="00F65CBC">
        <w:rPr>
          <w:rFonts w:asciiTheme="minorBidi" w:hAnsiTheme="minorBidi" w:cstheme="minorBidi"/>
          <w:b/>
          <w:bCs/>
          <w:color w:val="1F497D"/>
          <w:sz w:val="24"/>
          <w:szCs w:val="24"/>
          <w:rtl/>
        </w:rPr>
        <w:t>זהות</w:t>
      </w:r>
      <w:r w:rsidRPr="00F65CBC">
        <w:rPr>
          <w:rFonts w:asciiTheme="minorBidi" w:hAnsiTheme="minorBidi" w:cstheme="minorBidi"/>
          <w:sz w:val="24"/>
          <w:szCs w:val="24"/>
          <w:rtl/>
        </w:rPr>
        <w:t xml:space="preserve"> </w:t>
      </w:r>
      <w:r>
        <w:rPr>
          <w:rFonts w:asciiTheme="minorBidi" w:hAnsiTheme="minorBidi" w:cstheme="minorBidi" w:hint="cs"/>
          <w:sz w:val="24"/>
          <w:szCs w:val="24"/>
          <w:rtl/>
        </w:rPr>
        <w:t>פרטיקולרית</w:t>
      </w:r>
      <w:r w:rsidR="00631A9A">
        <w:rPr>
          <w:rFonts w:asciiTheme="minorBidi" w:hAnsiTheme="minorBidi" w:cstheme="minorBidi" w:hint="cs"/>
          <w:sz w:val="24"/>
          <w:szCs w:val="24"/>
          <w:rtl/>
        </w:rPr>
        <w:t>,</w:t>
      </w:r>
      <w:r>
        <w:rPr>
          <w:rFonts w:asciiTheme="minorBidi" w:hAnsiTheme="minorBidi" w:cstheme="minorBidi" w:hint="cs"/>
          <w:sz w:val="24"/>
          <w:szCs w:val="24"/>
          <w:rtl/>
        </w:rPr>
        <w:t xml:space="preserve"> </w:t>
      </w:r>
      <w:r w:rsidR="00892E3D">
        <w:rPr>
          <w:rFonts w:asciiTheme="minorBidi" w:hAnsiTheme="minorBidi" w:cstheme="minorBidi" w:hint="cs"/>
          <w:sz w:val="24"/>
          <w:szCs w:val="24"/>
          <w:rtl/>
        </w:rPr>
        <w:t>ב</w:t>
      </w:r>
      <w:r>
        <w:rPr>
          <w:rFonts w:asciiTheme="minorBidi" w:hAnsiTheme="minorBidi" w:cstheme="minorBidi" w:hint="cs"/>
          <w:sz w:val="24"/>
          <w:szCs w:val="24"/>
          <w:rtl/>
        </w:rPr>
        <w:t>הכרת זהויות אחרות</w:t>
      </w:r>
      <w:r w:rsidR="00631A9A">
        <w:rPr>
          <w:rFonts w:asciiTheme="minorBidi" w:hAnsiTheme="minorBidi" w:cstheme="minorBidi" w:hint="cs"/>
          <w:sz w:val="24"/>
          <w:szCs w:val="24"/>
          <w:rtl/>
        </w:rPr>
        <w:t xml:space="preserve"> ובזהות </w:t>
      </w:r>
      <w:r w:rsidRPr="00F65CBC">
        <w:rPr>
          <w:rFonts w:asciiTheme="minorBidi" w:hAnsiTheme="minorBidi" w:cstheme="minorBidi"/>
          <w:sz w:val="24"/>
          <w:szCs w:val="24"/>
          <w:rtl/>
        </w:rPr>
        <w:t>ישראלית משותפת.</w:t>
      </w:r>
    </w:p>
    <w:p w14:paraId="00BF1B27" w14:textId="346E4D70" w:rsidR="007F5565" w:rsidRDefault="007F5565" w:rsidP="00CA4F27">
      <w:pPr>
        <w:pStyle w:val="a3"/>
        <w:numPr>
          <w:ilvl w:val="0"/>
          <w:numId w:val="45"/>
        </w:numPr>
        <w:spacing w:after="0" w:line="360" w:lineRule="auto"/>
        <w:ind w:left="720"/>
        <w:jc w:val="both"/>
        <w:rPr>
          <w:rFonts w:asciiTheme="minorBidi" w:hAnsiTheme="minorBidi" w:cstheme="minorBidi"/>
          <w:sz w:val="24"/>
          <w:szCs w:val="24"/>
        </w:rPr>
      </w:pPr>
      <w:r w:rsidRPr="00F65CBC">
        <w:rPr>
          <w:rFonts w:asciiTheme="minorBidi" w:hAnsiTheme="minorBidi" w:cstheme="minorBidi"/>
          <w:sz w:val="24"/>
          <w:szCs w:val="24"/>
          <w:rtl/>
        </w:rPr>
        <w:t>עיסוק ב</w:t>
      </w:r>
      <w:r w:rsidRPr="00F65CBC">
        <w:rPr>
          <w:rFonts w:asciiTheme="minorBidi" w:hAnsiTheme="minorBidi" w:cstheme="minorBidi"/>
          <w:b/>
          <w:bCs/>
          <w:color w:val="1F497D"/>
          <w:sz w:val="24"/>
          <w:szCs w:val="24"/>
          <w:rtl/>
        </w:rPr>
        <w:t>עתיד</w:t>
      </w:r>
      <w:r>
        <w:rPr>
          <w:rFonts w:asciiTheme="minorBidi" w:hAnsiTheme="minorBidi" w:cstheme="minorBidi" w:hint="cs"/>
          <w:sz w:val="24"/>
          <w:szCs w:val="24"/>
          <w:rtl/>
        </w:rPr>
        <w:t xml:space="preserve"> </w:t>
      </w:r>
      <w:r w:rsidR="0043431B">
        <w:rPr>
          <w:rFonts w:asciiTheme="minorBidi" w:hAnsiTheme="minorBidi" w:cstheme="minorBidi" w:hint="cs"/>
          <w:sz w:val="24"/>
          <w:szCs w:val="24"/>
          <w:rtl/>
        </w:rPr>
        <w:t>ב</w:t>
      </w:r>
      <w:r>
        <w:rPr>
          <w:rFonts w:asciiTheme="minorBidi" w:hAnsiTheme="minorBidi" w:cstheme="minorBidi" w:hint="cs"/>
          <w:sz w:val="24"/>
          <w:szCs w:val="24"/>
          <w:rtl/>
        </w:rPr>
        <w:t>נושאים ש</w:t>
      </w:r>
      <w:r w:rsidR="00631A9A">
        <w:rPr>
          <w:rFonts w:asciiTheme="minorBidi" w:hAnsiTheme="minorBidi" w:cstheme="minorBidi" w:hint="cs"/>
          <w:sz w:val="24"/>
          <w:szCs w:val="24"/>
          <w:rtl/>
        </w:rPr>
        <w:t xml:space="preserve">מעניינים את בני </w:t>
      </w:r>
      <w:r w:rsidR="0043431B">
        <w:rPr>
          <w:rFonts w:asciiTheme="minorBidi" w:hAnsiTheme="minorBidi" w:cstheme="minorBidi" w:hint="cs"/>
          <w:sz w:val="24"/>
          <w:szCs w:val="24"/>
          <w:rtl/>
        </w:rPr>
        <w:t>ה</w:t>
      </w:r>
      <w:r w:rsidR="00631A9A">
        <w:rPr>
          <w:rFonts w:asciiTheme="minorBidi" w:hAnsiTheme="minorBidi" w:cstheme="minorBidi" w:hint="cs"/>
          <w:sz w:val="24"/>
          <w:szCs w:val="24"/>
          <w:rtl/>
        </w:rPr>
        <w:t>נוער.</w:t>
      </w:r>
    </w:p>
    <w:p w14:paraId="3E814D15" w14:textId="065E0FF7" w:rsidR="007A3875" w:rsidRDefault="000B39BE" w:rsidP="00F235D7">
      <w:pPr>
        <w:spacing w:before="120" w:after="120" w:line="360" w:lineRule="auto"/>
        <w:jc w:val="both"/>
        <w:rPr>
          <w:rFonts w:asciiTheme="minorBidi" w:hAnsiTheme="minorBidi" w:cstheme="minorBidi"/>
          <w:b/>
          <w:bCs/>
          <w:color w:val="FF0000"/>
          <w:sz w:val="24"/>
          <w:szCs w:val="24"/>
          <w:u w:val="single"/>
          <w:rtl/>
        </w:rPr>
      </w:pPr>
      <w:r>
        <w:rPr>
          <w:rFonts w:asciiTheme="minorBidi" w:eastAsia="Times New Roman" w:hAnsiTheme="minorBidi" w:cstheme="minorBidi" w:hint="cs"/>
          <w:sz w:val="24"/>
          <w:szCs w:val="24"/>
          <w:rtl/>
        </w:rPr>
        <w:t xml:space="preserve">המפגשים </w:t>
      </w:r>
      <w:r w:rsidR="00180145" w:rsidRPr="00BB1996">
        <w:rPr>
          <w:rFonts w:asciiTheme="minorBidi" w:eastAsia="Times New Roman" w:hAnsiTheme="minorBidi" w:cstheme="minorBidi" w:hint="cs"/>
          <w:sz w:val="24"/>
          <w:szCs w:val="24"/>
          <w:rtl/>
        </w:rPr>
        <w:t>יזמנו</w:t>
      </w:r>
      <w:r w:rsidR="00180145" w:rsidRPr="00BB1996">
        <w:rPr>
          <w:rFonts w:asciiTheme="minorBidi" w:eastAsia="Times New Roman" w:hAnsiTheme="minorBidi" w:cstheme="minorBidi"/>
          <w:sz w:val="24"/>
          <w:szCs w:val="24"/>
          <w:rtl/>
        </w:rPr>
        <w:t xml:space="preserve"> שיתוף פעולה בין חברי הקבוצות</w:t>
      </w:r>
      <w:r w:rsidR="0043431B">
        <w:rPr>
          <w:rFonts w:asciiTheme="minorBidi" w:eastAsia="Times New Roman" w:hAnsiTheme="minorBidi" w:cstheme="minorBidi" w:hint="cs"/>
          <w:sz w:val="24"/>
          <w:szCs w:val="24"/>
          <w:rtl/>
        </w:rPr>
        <w:t>, ב</w:t>
      </w:r>
      <w:r w:rsidR="00180145" w:rsidRPr="00BB1996">
        <w:rPr>
          <w:rFonts w:asciiTheme="minorBidi" w:eastAsia="Times New Roman" w:hAnsiTheme="minorBidi" w:cstheme="minorBidi"/>
          <w:sz w:val="24"/>
          <w:szCs w:val="24"/>
          <w:rtl/>
        </w:rPr>
        <w:t>יחס של שוויון ו</w:t>
      </w:r>
      <w:r w:rsidR="0043431B">
        <w:rPr>
          <w:rFonts w:asciiTheme="minorBidi" w:eastAsia="Times New Roman" w:hAnsiTheme="minorBidi" w:cstheme="minorBidi" w:hint="cs"/>
          <w:sz w:val="24"/>
          <w:szCs w:val="24"/>
          <w:rtl/>
        </w:rPr>
        <w:t xml:space="preserve">של </w:t>
      </w:r>
      <w:r w:rsidR="00180145" w:rsidRPr="00BB1996">
        <w:rPr>
          <w:rFonts w:asciiTheme="minorBidi" w:eastAsia="Times New Roman" w:hAnsiTheme="minorBidi" w:cstheme="minorBidi"/>
          <w:sz w:val="24"/>
          <w:szCs w:val="24"/>
          <w:rtl/>
        </w:rPr>
        <w:t>כבוד הדדי</w:t>
      </w:r>
      <w:r w:rsidR="0043431B">
        <w:rPr>
          <w:rFonts w:asciiTheme="minorBidi" w:eastAsia="Times New Roman" w:hAnsiTheme="minorBidi" w:cstheme="minorBidi" w:hint="cs"/>
          <w:sz w:val="24"/>
          <w:szCs w:val="24"/>
          <w:rtl/>
        </w:rPr>
        <w:t>,</w:t>
      </w:r>
      <w:r w:rsidR="00180145" w:rsidRPr="00BB1996">
        <w:rPr>
          <w:rFonts w:asciiTheme="minorBidi" w:eastAsia="Times New Roman" w:hAnsiTheme="minorBidi" w:cstheme="minorBidi"/>
          <w:sz w:val="24"/>
          <w:szCs w:val="24"/>
          <w:rtl/>
        </w:rPr>
        <w:t xml:space="preserve"> יתרמו ליצירת אמון הדדי בין הקבוצות השונות </w:t>
      </w:r>
      <w:r w:rsidR="0043431B">
        <w:rPr>
          <w:rFonts w:asciiTheme="minorBidi" w:eastAsia="Times New Roman" w:hAnsiTheme="minorBidi" w:cstheme="minorBidi" w:hint="cs"/>
          <w:sz w:val="24"/>
          <w:szCs w:val="24"/>
          <w:rtl/>
        </w:rPr>
        <w:t>ו</w:t>
      </w:r>
      <w:r w:rsidR="00180145" w:rsidRPr="00BB1996">
        <w:rPr>
          <w:rFonts w:asciiTheme="minorBidi" w:eastAsia="Times New Roman" w:hAnsiTheme="minorBidi" w:cstheme="minorBidi"/>
          <w:sz w:val="24"/>
          <w:szCs w:val="24"/>
          <w:rtl/>
        </w:rPr>
        <w:t>לפיתוח שפה משותפת המבוסס</w:t>
      </w:r>
      <w:r w:rsidR="00180145" w:rsidRPr="00BB1996">
        <w:rPr>
          <w:rFonts w:asciiTheme="minorBidi" w:eastAsia="Times New Roman" w:hAnsiTheme="minorBidi" w:cstheme="minorBidi" w:hint="cs"/>
          <w:sz w:val="24"/>
          <w:szCs w:val="24"/>
          <w:rtl/>
        </w:rPr>
        <w:t>ת</w:t>
      </w:r>
      <w:r w:rsidR="00180145" w:rsidRPr="00BB1996">
        <w:rPr>
          <w:rFonts w:asciiTheme="minorBidi" w:eastAsia="Times New Roman" w:hAnsiTheme="minorBidi" w:cstheme="minorBidi"/>
          <w:sz w:val="24"/>
          <w:szCs w:val="24"/>
          <w:rtl/>
        </w:rPr>
        <w:t xml:space="preserve"> על כבוד, </w:t>
      </w:r>
      <w:r w:rsidR="0043431B">
        <w:rPr>
          <w:rFonts w:asciiTheme="minorBidi" w:eastAsia="Times New Roman" w:hAnsiTheme="minorBidi" w:cstheme="minorBidi" w:hint="cs"/>
          <w:sz w:val="24"/>
          <w:szCs w:val="24"/>
          <w:rtl/>
        </w:rPr>
        <w:t xml:space="preserve">על </w:t>
      </w:r>
      <w:r w:rsidR="00180145" w:rsidRPr="00BB1996">
        <w:rPr>
          <w:rFonts w:asciiTheme="minorBidi" w:eastAsia="Times New Roman" w:hAnsiTheme="minorBidi" w:cstheme="minorBidi"/>
          <w:sz w:val="24"/>
          <w:szCs w:val="24"/>
          <w:rtl/>
        </w:rPr>
        <w:t xml:space="preserve">סובלנות, </w:t>
      </w:r>
      <w:r w:rsidR="0043431B">
        <w:rPr>
          <w:rFonts w:asciiTheme="minorBidi" w:eastAsia="Times New Roman" w:hAnsiTheme="minorBidi" w:cstheme="minorBidi" w:hint="cs"/>
          <w:sz w:val="24"/>
          <w:szCs w:val="24"/>
          <w:rtl/>
        </w:rPr>
        <w:t xml:space="preserve">על </w:t>
      </w:r>
      <w:r w:rsidR="00180145" w:rsidRPr="00BB1996">
        <w:rPr>
          <w:rFonts w:asciiTheme="minorBidi" w:eastAsia="Times New Roman" w:hAnsiTheme="minorBidi" w:cstheme="minorBidi"/>
          <w:sz w:val="24"/>
          <w:szCs w:val="24"/>
          <w:rtl/>
        </w:rPr>
        <w:t>תרומה הדדית ו</w:t>
      </w:r>
      <w:r w:rsidR="0043431B">
        <w:rPr>
          <w:rFonts w:asciiTheme="minorBidi" w:eastAsia="Times New Roman" w:hAnsiTheme="minorBidi" w:cstheme="minorBidi" w:hint="cs"/>
          <w:sz w:val="24"/>
          <w:szCs w:val="24"/>
          <w:rtl/>
        </w:rPr>
        <w:t xml:space="preserve">על </w:t>
      </w:r>
      <w:r w:rsidR="00180145" w:rsidRPr="00BB1996">
        <w:rPr>
          <w:rFonts w:asciiTheme="minorBidi" w:eastAsia="Times New Roman" w:hAnsiTheme="minorBidi" w:cstheme="minorBidi"/>
          <w:sz w:val="24"/>
          <w:szCs w:val="24"/>
          <w:rtl/>
        </w:rPr>
        <w:t>מחויבות משותפת לעתיד המדינה והחברה.</w:t>
      </w:r>
    </w:p>
    <w:p w14:paraId="0176F507" w14:textId="50F5AD18" w:rsidR="00921520" w:rsidRPr="00631A9A" w:rsidRDefault="00921520" w:rsidP="00112971">
      <w:pPr>
        <w:spacing w:before="120" w:after="120" w:line="360" w:lineRule="auto"/>
        <w:jc w:val="both"/>
        <w:rPr>
          <w:rFonts w:asciiTheme="minorBidi" w:hAnsiTheme="minorBidi" w:cstheme="minorBidi"/>
          <w:sz w:val="24"/>
          <w:szCs w:val="24"/>
          <w:rtl/>
        </w:rPr>
      </w:pPr>
      <w:r w:rsidRPr="00631A9A">
        <w:rPr>
          <w:rFonts w:asciiTheme="minorBidi" w:hAnsiTheme="minorBidi" w:cstheme="minorBidi" w:hint="cs"/>
          <w:sz w:val="24"/>
          <w:szCs w:val="24"/>
          <w:rtl/>
        </w:rPr>
        <w:t>בנוסף</w:t>
      </w:r>
      <w:r w:rsidR="0043431B">
        <w:rPr>
          <w:rFonts w:asciiTheme="minorBidi" w:hAnsiTheme="minorBidi" w:cstheme="minorBidi" w:hint="cs"/>
          <w:sz w:val="24"/>
          <w:szCs w:val="24"/>
          <w:rtl/>
        </w:rPr>
        <w:t>,</w:t>
      </w:r>
      <w:r w:rsidRPr="00631A9A">
        <w:rPr>
          <w:rFonts w:asciiTheme="minorBidi" w:hAnsiTheme="minorBidi" w:cstheme="minorBidi" w:hint="cs"/>
          <w:sz w:val="24"/>
          <w:szCs w:val="24"/>
          <w:rtl/>
        </w:rPr>
        <w:t xml:space="preserve"> </w:t>
      </w:r>
      <w:r w:rsidR="00112971">
        <w:rPr>
          <w:rFonts w:asciiTheme="minorBidi" w:hAnsiTheme="minorBidi" w:cstheme="minorBidi" w:hint="cs"/>
          <w:sz w:val="24"/>
          <w:szCs w:val="24"/>
          <w:rtl/>
        </w:rPr>
        <w:t>המחלקה לנוער</w:t>
      </w:r>
      <w:r w:rsidRPr="00631A9A">
        <w:rPr>
          <w:rFonts w:asciiTheme="minorBidi" w:hAnsiTheme="minorBidi" w:cstheme="minorBidi" w:hint="cs"/>
          <w:sz w:val="24"/>
          <w:szCs w:val="24"/>
          <w:rtl/>
        </w:rPr>
        <w:t xml:space="preserve"> </w:t>
      </w:r>
      <w:r w:rsidR="0043431B" w:rsidRPr="00631A9A">
        <w:rPr>
          <w:rFonts w:asciiTheme="minorBidi" w:hAnsiTheme="minorBidi" w:cstheme="minorBidi" w:hint="cs"/>
          <w:sz w:val="24"/>
          <w:szCs w:val="24"/>
          <w:rtl/>
        </w:rPr>
        <w:t xml:space="preserve">תשאף </w:t>
      </w:r>
      <w:r w:rsidRPr="00631A9A">
        <w:rPr>
          <w:rFonts w:asciiTheme="minorBidi" w:hAnsiTheme="minorBidi" w:cstheme="minorBidi" w:hint="cs"/>
          <w:sz w:val="24"/>
          <w:szCs w:val="24"/>
          <w:rtl/>
        </w:rPr>
        <w:t xml:space="preserve">לקדם מפגשים בין בני נוער מתרבויות שונות מעבר לגבולות המדינה, </w:t>
      </w:r>
      <w:r w:rsidR="00631A9A" w:rsidRPr="00631A9A">
        <w:rPr>
          <w:rFonts w:asciiTheme="minorBidi" w:hAnsiTheme="minorBidi" w:cstheme="minorBidi" w:hint="cs"/>
          <w:sz w:val="24"/>
          <w:szCs w:val="24"/>
          <w:rtl/>
        </w:rPr>
        <w:t xml:space="preserve">לשם יצירת </w:t>
      </w:r>
      <w:r w:rsidRPr="00631A9A">
        <w:rPr>
          <w:rFonts w:asciiTheme="minorBidi" w:hAnsiTheme="minorBidi" w:cstheme="minorBidi" w:hint="cs"/>
          <w:sz w:val="24"/>
          <w:szCs w:val="24"/>
          <w:rtl/>
        </w:rPr>
        <w:t xml:space="preserve">חיבורים עם אוכלוסיות </w:t>
      </w:r>
      <w:r w:rsidR="00631A9A" w:rsidRPr="00631A9A">
        <w:rPr>
          <w:rFonts w:asciiTheme="minorBidi" w:hAnsiTheme="minorBidi" w:cstheme="minorBidi" w:hint="cs"/>
          <w:sz w:val="24"/>
          <w:szCs w:val="24"/>
          <w:rtl/>
        </w:rPr>
        <w:t>ברחבי ה</w:t>
      </w:r>
      <w:r w:rsidRPr="00631A9A">
        <w:rPr>
          <w:rFonts w:asciiTheme="minorBidi" w:hAnsiTheme="minorBidi" w:cstheme="minorBidi" w:hint="cs"/>
          <w:sz w:val="24"/>
          <w:szCs w:val="24"/>
          <w:rtl/>
        </w:rPr>
        <w:t>עולם</w:t>
      </w:r>
      <w:r w:rsidR="0043431B">
        <w:rPr>
          <w:rFonts w:asciiTheme="minorBidi" w:hAnsiTheme="minorBidi" w:cstheme="minorBidi" w:hint="cs"/>
          <w:sz w:val="24"/>
          <w:szCs w:val="24"/>
          <w:rtl/>
        </w:rPr>
        <w:t xml:space="preserve"> </w:t>
      </w:r>
      <w:r w:rsidR="0043431B">
        <w:rPr>
          <w:rFonts w:asciiTheme="minorBidi" w:hAnsiTheme="minorBidi" w:cstheme="minorBidi"/>
          <w:sz w:val="24"/>
          <w:szCs w:val="24"/>
          <w:rtl/>
        </w:rPr>
        <w:t>–</w:t>
      </w:r>
      <w:r w:rsidR="0043431B">
        <w:rPr>
          <w:rFonts w:asciiTheme="minorBidi" w:hAnsiTheme="minorBidi" w:cstheme="minorBidi" w:hint="cs"/>
          <w:sz w:val="24"/>
          <w:szCs w:val="24"/>
          <w:rtl/>
        </w:rPr>
        <w:t xml:space="preserve"> </w:t>
      </w:r>
      <w:r w:rsidRPr="00631A9A">
        <w:rPr>
          <w:rFonts w:asciiTheme="minorBidi" w:hAnsiTheme="minorBidi" w:cstheme="minorBidi" w:hint="cs"/>
          <w:sz w:val="24"/>
          <w:szCs w:val="24"/>
          <w:rtl/>
        </w:rPr>
        <w:t xml:space="preserve">יהדות התפוצות </w:t>
      </w:r>
      <w:r w:rsidR="00631A9A">
        <w:rPr>
          <w:rFonts w:asciiTheme="minorBidi" w:hAnsiTheme="minorBidi" w:cstheme="minorBidi" w:hint="cs"/>
          <w:sz w:val="24"/>
          <w:szCs w:val="24"/>
          <w:rtl/>
        </w:rPr>
        <w:t>ו</w:t>
      </w:r>
      <w:r w:rsidRPr="00631A9A">
        <w:rPr>
          <w:rFonts w:asciiTheme="minorBidi" w:hAnsiTheme="minorBidi" w:cstheme="minorBidi" w:hint="cs"/>
          <w:sz w:val="24"/>
          <w:szCs w:val="24"/>
          <w:rtl/>
        </w:rPr>
        <w:t xml:space="preserve">אוכלוסיות אחרות. </w:t>
      </w:r>
      <w:r w:rsidR="00631A9A" w:rsidRPr="00631A9A">
        <w:rPr>
          <w:rFonts w:asciiTheme="minorBidi" w:hAnsiTheme="minorBidi" w:cstheme="minorBidi" w:hint="cs"/>
          <w:sz w:val="24"/>
          <w:szCs w:val="24"/>
          <w:rtl/>
        </w:rPr>
        <w:t xml:space="preserve">המפגשים יתקיימו במסגרת </w:t>
      </w:r>
      <w:r w:rsidRPr="00631A9A">
        <w:rPr>
          <w:rFonts w:asciiTheme="minorBidi" w:hAnsiTheme="minorBidi" w:cstheme="minorBidi" w:hint="cs"/>
          <w:sz w:val="24"/>
          <w:szCs w:val="24"/>
          <w:rtl/>
        </w:rPr>
        <w:t>משלחות נוער, חילופי נוער ושיח ברשת.</w:t>
      </w:r>
    </w:p>
    <w:p w14:paraId="4BA2B6AE" w14:textId="77777777" w:rsidR="0081607E" w:rsidRPr="00BB1996" w:rsidRDefault="0081607E" w:rsidP="0081607E">
      <w:pPr>
        <w:spacing w:before="120" w:after="120" w:line="360" w:lineRule="auto"/>
        <w:jc w:val="both"/>
        <w:rPr>
          <w:rFonts w:asciiTheme="minorBidi" w:hAnsiTheme="minorBidi" w:cstheme="minorBidi"/>
          <w:b/>
          <w:bCs/>
          <w:color w:val="FF0000"/>
          <w:sz w:val="24"/>
          <w:szCs w:val="24"/>
          <w:u w:val="single"/>
        </w:rPr>
      </w:pPr>
    </w:p>
    <w:p w14:paraId="3C470056" w14:textId="77777777" w:rsidR="007A3875" w:rsidRPr="00BB1996" w:rsidRDefault="00C67098" w:rsidP="00BB1996">
      <w:pPr>
        <w:shd w:val="clear" w:color="auto" w:fill="C6D9F1" w:themeFill="text2" w:themeFillTint="33"/>
        <w:spacing w:before="120" w:after="120" w:line="360" w:lineRule="auto"/>
        <w:jc w:val="both"/>
        <w:rPr>
          <w:rFonts w:asciiTheme="minorBidi" w:hAnsiTheme="minorBidi" w:cstheme="minorBidi"/>
          <w:b/>
          <w:bCs/>
          <w:sz w:val="28"/>
          <w:szCs w:val="28"/>
          <w:rtl/>
        </w:rPr>
      </w:pPr>
      <w:bookmarkStart w:id="12" w:name="יחודיות"/>
      <w:r>
        <w:rPr>
          <w:rFonts w:asciiTheme="minorBidi" w:hAnsiTheme="minorBidi" w:cstheme="minorBidi" w:hint="cs"/>
          <w:b/>
          <w:bCs/>
          <w:sz w:val="28"/>
          <w:szCs w:val="28"/>
          <w:rtl/>
        </w:rPr>
        <w:t xml:space="preserve">2ב. </w:t>
      </w:r>
      <w:r w:rsidR="004D222F" w:rsidRPr="00BB1996">
        <w:rPr>
          <w:rFonts w:asciiTheme="minorBidi" w:hAnsiTheme="minorBidi" w:cstheme="minorBidi" w:hint="cs"/>
          <w:b/>
          <w:bCs/>
          <w:sz w:val="28"/>
          <w:szCs w:val="28"/>
          <w:rtl/>
        </w:rPr>
        <w:t>אוכלוסיות</w:t>
      </w:r>
      <w:r w:rsidR="004D222F" w:rsidRPr="00BB1996">
        <w:rPr>
          <w:rFonts w:asciiTheme="minorBidi" w:hAnsiTheme="minorBidi" w:cstheme="minorBidi"/>
          <w:b/>
          <w:bCs/>
          <w:sz w:val="28"/>
          <w:szCs w:val="28"/>
          <w:rtl/>
        </w:rPr>
        <w:t xml:space="preserve"> </w:t>
      </w:r>
      <w:r w:rsidR="004D222F" w:rsidRPr="00BB1996">
        <w:rPr>
          <w:rFonts w:asciiTheme="minorBidi" w:hAnsiTheme="minorBidi" w:cstheme="minorBidi" w:hint="cs"/>
          <w:b/>
          <w:bCs/>
          <w:sz w:val="28"/>
          <w:szCs w:val="28"/>
          <w:rtl/>
        </w:rPr>
        <w:t>י</w:t>
      </w:r>
      <w:r>
        <w:rPr>
          <w:rFonts w:asciiTheme="minorBidi" w:hAnsiTheme="minorBidi" w:cstheme="minorBidi" w:hint="cs"/>
          <w:b/>
          <w:bCs/>
          <w:sz w:val="28"/>
          <w:szCs w:val="28"/>
          <w:rtl/>
        </w:rPr>
        <w:t>י</w:t>
      </w:r>
      <w:r w:rsidR="004D222F" w:rsidRPr="00BB1996">
        <w:rPr>
          <w:rFonts w:asciiTheme="minorBidi" w:hAnsiTheme="minorBidi" w:cstheme="minorBidi" w:hint="cs"/>
          <w:b/>
          <w:bCs/>
          <w:sz w:val="28"/>
          <w:szCs w:val="28"/>
          <w:rtl/>
        </w:rPr>
        <w:t>חודיות</w:t>
      </w:r>
      <w:r w:rsidR="004D222F" w:rsidRPr="00BB1996">
        <w:rPr>
          <w:rFonts w:asciiTheme="minorBidi" w:hAnsiTheme="minorBidi" w:cstheme="minorBidi"/>
          <w:b/>
          <w:bCs/>
          <w:sz w:val="28"/>
          <w:szCs w:val="28"/>
          <w:rtl/>
        </w:rPr>
        <w:t xml:space="preserve"> </w:t>
      </w:r>
    </w:p>
    <w:bookmarkEnd w:id="12"/>
    <w:p w14:paraId="0AE4C15B" w14:textId="55818B98" w:rsidR="00206440" w:rsidRPr="00BB1996" w:rsidRDefault="00206440" w:rsidP="00F235D7">
      <w:pPr>
        <w:spacing w:before="120" w:after="120" w:line="360" w:lineRule="auto"/>
        <w:rPr>
          <w:rFonts w:asciiTheme="minorBidi" w:hAnsiTheme="minorBidi" w:cstheme="minorBidi"/>
          <w:sz w:val="24"/>
          <w:szCs w:val="24"/>
          <w:rtl/>
        </w:rPr>
      </w:pPr>
      <w:r>
        <w:rPr>
          <w:rFonts w:asciiTheme="minorBidi" w:hAnsiTheme="minorBidi" w:hint="cs"/>
          <w:sz w:val="24"/>
          <w:szCs w:val="24"/>
          <w:rtl/>
        </w:rPr>
        <w:t>ב</w:t>
      </w:r>
      <w:r w:rsidR="0043431B">
        <w:rPr>
          <w:rFonts w:asciiTheme="minorBidi" w:hAnsiTheme="minorBidi" w:hint="cs"/>
          <w:sz w:val="24"/>
          <w:szCs w:val="24"/>
          <w:rtl/>
        </w:rPr>
        <w:t>קרב</w:t>
      </w:r>
      <w:r w:rsidR="00BE4797">
        <w:rPr>
          <w:rFonts w:asciiTheme="minorBidi" w:hAnsiTheme="minorBidi" w:hint="cs"/>
          <w:sz w:val="24"/>
          <w:szCs w:val="24"/>
          <w:rtl/>
        </w:rPr>
        <w:t xml:space="preserve"> בני הנוער ב</w:t>
      </w:r>
      <w:r>
        <w:rPr>
          <w:rFonts w:asciiTheme="minorBidi" w:hAnsiTheme="minorBidi" w:hint="cs"/>
          <w:sz w:val="24"/>
          <w:szCs w:val="24"/>
          <w:rtl/>
        </w:rPr>
        <w:t xml:space="preserve">קהילה </w:t>
      </w:r>
      <w:r w:rsidRPr="00BB1996">
        <w:rPr>
          <w:rFonts w:asciiTheme="minorBidi" w:hAnsiTheme="minorBidi" w:hint="cs"/>
          <w:sz w:val="24"/>
          <w:szCs w:val="24"/>
          <w:rtl/>
        </w:rPr>
        <w:t>אוכלוסיות</w:t>
      </w:r>
      <w:r w:rsidRPr="00BB1996">
        <w:rPr>
          <w:rFonts w:asciiTheme="minorBidi" w:hAnsiTheme="minorBidi"/>
          <w:sz w:val="24"/>
          <w:szCs w:val="24"/>
          <w:rtl/>
        </w:rPr>
        <w:t xml:space="preserve"> </w:t>
      </w:r>
      <w:r w:rsidRPr="00BB1996">
        <w:rPr>
          <w:rFonts w:asciiTheme="minorBidi" w:hAnsiTheme="minorBidi" w:hint="cs"/>
          <w:sz w:val="24"/>
          <w:szCs w:val="24"/>
          <w:rtl/>
        </w:rPr>
        <w:t>ייחודיות</w:t>
      </w:r>
      <w:r w:rsidR="00BE4797">
        <w:rPr>
          <w:rFonts w:asciiTheme="minorBidi" w:hAnsiTheme="minorBidi" w:hint="cs"/>
          <w:sz w:val="24"/>
          <w:szCs w:val="24"/>
          <w:rtl/>
        </w:rPr>
        <w:t xml:space="preserve"> מסוגים שונים, בהן:</w:t>
      </w:r>
    </w:p>
    <w:p w14:paraId="04DA78EF" w14:textId="65D53436" w:rsidR="00BE4797" w:rsidRDefault="00BE4797" w:rsidP="00F235D7">
      <w:pPr>
        <w:spacing w:before="120" w:after="120" w:line="360" w:lineRule="auto"/>
        <w:jc w:val="both"/>
        <w:rPr>
          <w:rFonts w:asciiTheme="minorBidi" w:hAnsiTheme="minorBidi"/>
          <w:sz w:val="24"/>
          <w:szCs w:val="24"/>
          <w:rtl/>
        </w:rPr>
      </w:pPr>
      <w:r w:rsidRPr="00BB1996">
        <w:rPr>
          <w:rFonts w:asciiTheme="minorBidi" w:hAnsiTheme="minorBidi" w:hint="cs"/>
          <w:b/>
          <w:bCs/>
          <w:sz w:val="24"/>
          <w:szCs w:val="24"/>
          <w:u w:val="single"/>
          <w:rtl/>
        </w:rPr>
        <w:lastRenderedPageBreak/>
        <w:t>בני נוער בעלי צרכים מיוחדים</w:t>
      </w:r>
      <w:r>
        <w:rPr>
          <w:rFonts w:asciiTheme="minorBidi" w:hAnsiTheme="minorBidi" w:hint="cs"/>
          <w:sz w:val="24"/>
          <w:szCs w:val="24"/>
          <w:rtl/>
        </w:rPr>
        <w:t xml:space="preserve"> כתוצאה מלקויות מסוגים שונים המשפיעות על תפקודם, לקויות  גופניות, שכליות, רגשיות, התנהגותיות ועוד. חלקם משולבים בחינוך הרגיל וחלקם לומדים במסגרות החינוך המיוחד. </w:t>
      </w:r>
    </w:p>
    <w:p w14:paraId="4C5E1721" w14:textId="17C55744" w:rsidR="00BE4797" w:rsidRDefault="00BE4797" w:rsidP="00CA4F27">
      <w:pPr>
        <w:spacing w:before="120" w:after="120" w:line="360" w:lineRule="auto"/>
        <w:jc w:val="both"/>
        <w:rPr>
          <w:rFonts w:asciiTheme="minorBidi" w:hAnsiTheme="minorBidi"/>
          <w:sz w:val="24"/>
          <w:szCs w:val="24"/>
          <w:rtl/>
        </w:rPr>
      </w:pPr>
      <w:r w:rsidRPr="00892E3D">
        <w:rPr>
          <w:rFonts w:asciiTheme="minorBidi" w:hAnsiTheme="minorBidi" w:hint="cs"/>
          <w:b/>
          <w:bCs/>
          <w:sz w:val="24"/>
          <w:szCs w:val="24"/>
          <w:rtl/>
        </w:rPr>
        <w:t>על</w:t>
      </w:r>
      <w:r w:rsidRPr="00892E3D">
        <w:rPr>
          <w:rFonts w:asciiTheme="minorBidi" w:hAnsiTheme="minorBidi"/>
          <w:b/>
          <w:bCs/>
          <w:sz w:val="24"/>
          <w:szCs w:val="24"/>
          <w:rtl/>
        </w:rPr>
        <w:t xml:space="preserve"> </w:t>
      </w:r>
      <w:r w:rsidR="00112971">
        <w:rPr>
          <w:rFonts w:asciiTheme="minorBidi" w:hAnsiTheme="minorBidi" w:hint="cs"/>
          <w:b/>
          <w:bCs/>
          <w:sz w:val="24"/>
          <w:szCs w:val="24"/>
          <w:rtl/>
        </w:rPr>
        <w:t>המחלקה לנוער</w:t>
      </w:r>
      <w:r>
        <w:rPr>
          <w:rFonts w:asciiTheme="minorBidi" w:hAnsiTheme="minorBidi" w:hint="cs"/>
          <w:sz w:val="24"/>
          <w:szCs w:val="24"/>
          <w:rtl/>
        </w:rPr>
        <w:t xml:space="preserve"> מוטלת האחריות </w:t>
      </w:r>
      <w:r w:rsidR="00892E3D">
        <w:rPr>
          <w:rFonts w:asciiTheme="minorBidi" w:hAnsiTheme="minorBidi" w:hint="cs"/>
          <w:sz w:val="24"/>
          <w:szCs w:val="24"/>
          <w:rtl/>
        </w:rPr>
        <w:t xml:space="preserve">לזהות </w:t>
      </w:r>
      <w:r w:rsidR="0081607E">
        <w:rPr>
          <w:rFonts w:asciiTheme="minorBidi" w:hAnsiTheme="minorBidi" w:hint="cs"/>
          <w:sz w:val="24"/>
          <w:szCs w:val="24"/>
          <w:rtl/>
        </w:rPr>
        <w:t>את</w:t>
      </w:r>
      <w:r>
        <w:rPr>
          <w:rFonts w:asciiTheme="minorBidi" w:hAnsiTheme="minorBidi" w:hint="cs"/>
          <w:sz w:val="24"/>
          <w:szCs w:val="24"/>
          <w:rtl/>
        </w:rPr>
        <w:t xml:space="preserve"> הצרכים החברתיים </w:t>
      </w:r>
      <w:r w:rsidR="00892E3D">
        <w:rPr>
          <w:rFonts w:asciiTheme="minorBidi" w:hAnsiTheme="minorBidi" w:hint="cs"/>
          <w:sz w:val="24"/>
          <w:szCs w:val="24"/>
          <w:rtl/>
        </w:rPr>
        <w:t>ה</w:t>
      </w:r>
      <w:r w:rsidR="0085687E">
        <w:rPr>
          <w:rFonts w:asciiTheme="minorBidi" w:hAnsiTheme="minorBidi" w:hint="cs"/>
          <w:sz w:val="24"/>
          <w:szCs w:val="24"/>
          <w:rtl/>
        </w:rPr>
        <w:t>מיוח</w:t>
      </w:r>
      <w:r w:rsidR="00892E3D">
        <w:rPr>
          <w:rFonts w:asciiTheme="minorBidi" w:hAnsiTheme="minorBidi" w:hint="cs"/>
          <w:sz w:val="24"/>
          <w:szCs w:val="24"/>
          <w:rtl/>
        </w:rPr>
        <w:t xml:space="preserve">דים </w:t>
      </w:r>
      <w:r>
        <w:rPr>
          <w:rFonts w:asciiTheme="minorBidi" w:hAnsiTheme="minorBidi" w:hint="cs"/>
          <w:sz w:val="24"/>
          <w:szCs w:val="24"/>
          <w:rtl/>
        </w:rPr>
        <w:t xml:space="preserve">לבני נוער אלה, </w:t>
      </w:r>
      <w:r w:rsidR="0085687E">
        <w:rPr>
          <w:rFonts w:asciiTheme="minorBidi" w:hAnsiTheme="minorBidi" w:hint="cs"/>
          <w:sz w:val="24"/>
          <w:szCs w:val="24"/>
          <w:rtl/>
        </w:rPr>
        <w:t xml:space="preserve">במידת האפשר </w:t>
      </w:r>
      <w:r>
        <w:rPr>
          <w:rFonts w:asciiTheme="minorBidi" w:hAnsiTheme="minorBidi" w:hint="cs"/>
          <w:sz w:val="24"/>
          <w:szCs w:val="24"/>
          <w:rtl/>
        </w:rPr>
        <w:t xml:space="preserve">לשלב </w:t>
      </w:r>
      <w:r w:rsidR="0085687E">
        <w:rPr>
          <w:rFonts w:asciiTheme="minorBidi" w:hAnsiTheme="minorBidi" w:hint="cs"/>
          <w:sz w:val="24"/>
          <w:szCs w:val="24"/>
          <w:rtl/>
        </w:rPr>
        <w:t xml:space="preserve">בני נוער </w:t>
      </w:r>
      <w:r w:rsidR="00CA4F27">
        <w:rPr>
          <w:rFonts w:asciiTheme="minorBidi" w:hAnsiTheme="minorBidi" w:hint="cs"/>
          <w:sz w:val="24"/>
          <w:szCs w:val="24"/>
          <w:rtl/>
        </w:rPr>
        <w:t xml:space="preserve">אלה </w:t>
      </w:r>
      <w:r>
        <w:rPr>
          <w:rFonts w:asciiTheme="minorBidi" w:hAnsiTheme="minorBidi" w:hint="cs"/>
          <w:sz w:val="24"/>
          <w:szCs w:val="24"/>
          <w:rtl/>
        </w:rPr>
        <w:t>בפעילויות הרגילות, ובמידת הצורך ליצור עבורם מסגרות ייחודיות.</w:t>
      </w:r>
    </w:p>
    <w:p w14:paraId="50AA3091" w14:textId="77777777" w:rsidR="00BE4797" w:rsidRPr="00BB1996" w:rsidRDefault="00206440" w:rsidP="00BB1996">
      <w:pPr>
        <w:spacing w:before="120" w:after="120" w:line="360" w:lineRule="auto"/>
        <w:jc w:val="both"/>
        <w:rPr>
          <w:rFonts w:asciiTheme="minorBidi" w:hAnsiTheme="minorBidi"/>
          <w:b/>
          <w:bCs/>
          <w:sz w:val="24"/>
          <w:szCs w:val="24"/>
          <w:u w:val="single"/>
          <w:rtl/>
        </w:rPr>
      </w:pPr>
      <w:r w:rsidRPr="00BB1996">
        <w:rPr>
          <w:rFonts w:asciiTheme="minorBidi" w:hAnsiTheme="minorBidi" w:hint="cs"/>
          <w:b/>
          <w:bCs/>
          <w:sz w:val="24"/>
          <w:szCs w:val="24"/>
          <w:u w:val="single"/>
          <w:rtl/>
        </w:rPr>
        <w:t>מחוננים</w:t>
      </w:r>
      <w:r w:rsidRPr="00BB1996">
        <w:rPr>
          <w:rFonts w:asciiTheme="minorBidi" w:hAnsiTheme="minorBidi"/>
          <w:b/>
          <w:bCs/>
          <w:sz w:val="24"/>
          <w:szCs w:val="24"/>
          <w:u w:val="single"/>
          <w:rtl/>
        </w:rPr>
        <w:t xml:space="preserve"> </w:t>
      </w:r>
      <w:r w:rsidRPr="00BB1996">
        <w:rPr>
          <w:rFonts w:asciiTheme="minorBidi" w:hAnsiTheme="minorBidi" w:hint="cs"/>
          <w:b/>
          <w:bCs/>
          <w:sz w:val="24"/>
          <w:szCs w:val="24"/>
          <w:u w:val="single"/>
          <w:rtl/>
        </w:rPr>
        <w:t>ומצטיינים</w:t>
      </w:r>
    </w:p>
    <w:p w14:paraId="2C1613E0" w14:textId="0056E512" w:rsidR="00BE4797" w:rsidRDefault="0085687E" w:rsidP="00F235D7">
      <w:pPr>
        <w:spacing w:before="120" w:after="120" w:line="360" w:lineRule="auto"/>
        <w:jc w:val="both"/>
        <w:rPr>
          <w:rFonts w:asciiTheme="minorBidi" w:hAnsiTheme="minorBidi"/>
          <w:sz w:val="24"/>
          <w:szCs w:val="24"/>
          <w:rtl/>
        </w:rPr>
      </w:pPr>
      <w:r>
        <w:rPr>
          <w:rFonts w:asciiTheme="minorBidi" w:hAnsiTheme="minorBidi" w:hint="cs"/>
          <w:sz w:val="24"/>
          <w:szCs w:val="24"/>
          <w:rtl/>
        </w:rPr>
        <w:t xml:space="preserve">משרד החינוך מגדיר כמחוננים </w:t>
      </w:r>
      <w:r w:rsidR="00BE4797">
        <w:rPr>
          <w:rFonts w:asciiTheme="minorBidi" w:hAnsiTheme="minorBidi" w:hint="cs"/>
          <w:sz w:val="24"/>
          <w:szCs w:val="24"/>
          <w:rtl/>
        </w:rPr>
        <w:t xml:space="preserve">כאחוז אחד מתלמידי כל שנתון. </w:t>
      </w:r>
      <w:r>
        <w:rPr>
          <w:rFonts w:asciiTheme="minorBidi" w:hAnsiTheme="minorBidi" w:hint="cs"/>
          <w:sz w:val="24"/>
          <w:szCs w:val="24"/>
          <w:rtl/>
        </w:rPr>
        <w:t xml:space="preserve">המחוננים </w:t>
      </w:r>
      <w:r w:rsidR="00BE4797">
        <w:rPr>
          <w:rFonts w:asciiTheme="minorBidi" w:hAnsiTheme="minorBidi" w:hint="cs"/>
          <w:sz w:val="24"/>
          <w:szCs w:val="24"/>
          <w:rtl/>
        </w:rPr>
        <w:t xml:space="preserve">מאופיינים </w:t>
      </w:r>
      <w:r>
        <w:rPr>
          <w:rFonts w:asciiTheme="minorBidi" w:hAnsiTheme="minorBidi" w:hint="cs"/>
          <w:sz w:val="24"/>
          <w:szCs w:val="24"/>
          <w:rtl/>
        </w:rPr>
        <w:t>ב</w:t>
      </w:r>
      <w:r w:rsidR="00BE4797">
        <w:rPr>
          <w:rFonts w:asciiTheme="minorBidi" w:hAnsiTheme="minorBidi" w:hint="cs"/>
          <w:sz w:val="24"/>
          <w:szCs w:val="24"/>
          <w:rtl/>
        </w:rPr>
        <w:t>יכולת לימודית גבוהה</w:t>
      </w:r>
      <w:r>
        <w:rPr>
          <w:rFonts w:asciiTheme="minorBidi" w:hAnsiTheme="minorBidi" w:hint="cs"/>
          <w:sz w:val="24"/>
          <w:szCs w:val="24"/>
          <w:rtl/>
        </w:rPr>
        <w:t xml:space="preserve"> או</w:t>
      </w:r>
      <w:r w:rsidR="00BE4797">
        <w:rPr>
          <w:rFonts w:asciiTheme="minorBidi" w:hAnsiTheme="minorBidi" w:hint="cs"/>
          <w:sz w:val="24"/>
          <w:szCs w:val="24"/>
          <w:rtl/>
        </w:rPr>
        <w:t xml:space="preserve"> </w:t>
      </w:r>
      <w:r>
        <w:rPr>
          <w:rFonts w:asciiTheme="minorBidi" w:hAnsiTheme="minorBidi" w:hint="cs"/>
          <w:sz w:val="24"/>
          <w:szCs w:val="24"/>
          <w:rtl/>
        </w:rPr>
        <w:t>ב</w:t>
      </w:r>
      <w:r w:rsidR="00BE4797">
        <w:rPr>
          <w:rFonts w:asciiTheme="minorBidi" w:hAnsiTheme="minorBidi" w:hint="cs"/>
          <w:sz w:val="24"/>
          <w:szCs w:val="24"/>
          <w:rtl/>
        </w:rPr>
        <w:t xml:space="preserve">כישרון אמנותי, וכן </w:t>
      </w:r>
      <w:r>
        <w:rPr>
          <w:rFonts w:asciiTheme="minorBidi" w:hAnsiTheme="minorBidi" w:hint="cs"/>
          <w:sz w:val="24"/>
          <w:szCs w:val="24"/>
          <w:rtl/>
        </w:rPr>
        <w:t>ב</w:t>
      </w:r>
      <w:r w:rsidR="00BE4797">
        <w:rPr>
          <w:rFonts w:asciiTheme="minorBidi" w:hAnsiTheme="minorBidi" w:hint="cs"/>
          <w:sz w:val="24"/>
          <w:szCs w:val="24"/>
          <w:rtl/>
        </w:rPr>
        <w:t>רמה גבוהה של מוטיבציה ו</w:t>
      </w:r>
      <w:r>
        <w:rPr>
          <w:rFonts w:asciiTheme="minorBidi" w:hAnsiTheme="minorBidi" w:hint="cs"/>
          <w:sz w:val="24"/>
          <w:szCs w:val="24"/>
          <w:rtl/>
        </w:rPr>
        <w:t xml:space="preserve">של </w:t>
      </w:r>
      <w:r w:rsidR="00BE4797">
        <w:rPr>
          <w:rFonts w:asciiTheme="minorBidi" w:hAnsiTheme="minorBidi" w:hint="cs"/>
          <w:sz w:val="24"/>
          <w:szCs w:val="24"/>
          <w:rtl/>
        </w:rPr>
        <w:t>יצירתיות.</w:t>
      </w:r>
    </w:p>
    <w:p w14:paraId="6605531C" w14:textId="326AE046" w:rsidR="00BE4797" w:rsidRDefault="00112971" w:rsidP="005D0B80">
      <w:pPr>
        <w:spacing w:before="120" w:after="120" w:line="360" w:lineRule="auto"/>
        <w:jc w:val="both"/>
        <w:rPr>
          <w:rFonts w:asciiTheme="minorBidi" w:hAnsiTheme="minorBidi"/>
          <w:sz w:val="24"/>
          <w:szCs w:val="24"/>
          <w:rtl/>
        </w:rPr>
      </w:pPr>
      <w:r>
        <w:rPr>
          <w:rFonts w:asciiTheme="minorBidi" w:hAnsiTheme="minorBidi" w:hint="cs"/>
          <w:b/>
          <w:bCs/>
          <w:sz w:val="24"/>
          <w:szCs w:val="24"/>
          <w:rtl/>
        </w:rPr>
        <w:t>המחלקה לנוער</w:t>
      </w:r>
      <w:r w:rsidR="00BE4797">
        <w:rPr>
          <w:rFonts w:asciiTheme="minorBidi" w:hAnsiTheme="minorBidi" w:hint="cs"/>
          <w:sz w:val="24"/>
          <w:szCs w:val="24"/>
          <w:rtl/>
        </w:rPr>
        <w:t xml:space="preserve"> צריכה להיות מסוגלת לזהות את המחוננים ו</w:t>
      </w:r>
      <w:r w:rsidR="0085687E">
        <w:rPr>
          <w:rFonts w:asciiTheme="minorBidi" w:hAnsiTheme="minorBidi" w:hint="cs"/>
          <w:sz w:val="24"/>
          <w:szCs w:val="24"/>
          <w:rtl/>
        </w:rPr>
        <w:t xml:space="preserve">את </w:t>
      </w:r>
      <w:r w:rsidR="00BE4797">
        <w:rPr>
          <w:rFonts w:asciiTheme="minorBidi" w:hAnsiTheme="minorBidi" w:hint="cs"/>
          <w:sz w:val="24"/>
          <w:szCs w:val="24"/>
          <w:rtl/>
        </w:rPr>
        <w:t>המצטיינים בקהילה</w:t>
      </w:r>
      <w:r w:rsidR="00892E3D">
        <w:rPr>
          <w:rFonts w:asciiTheme="minorBidi" w:hAnsiTheme="minorBidi" w:hint="cs"/>
          <w:sz w:val="24"/>
          <w:szCs w:val="24"/>
          <w:rtl/>
        </w:rPr>
        <w:t xml:space="preserve">, ליצור עבורם הזדמנויות להשתלבות בפעילויות של מעורבות בקהילה שיתרמו להעצמתם האישית והחברתית, </w:t>
      </w:r>
      <w:r w:rsidR="00BE4797">
        <w:rPr>
          <w:rFonts w:asciiTheme="minorBidi" w:hAnsiTheme="minorBidi" w:hint="cs"/>
          <w:sz w:val="24"/>
          <w:szCs w:val="24"/>
          <w:rtl/>
        </w:rPr>
        <w:t xml:space="preserve"> ול</w:t>
      </w:r>
      <w:r w:rsidR="0022683D">
        <w:rPr>
          <w:rFonts w:asciiTheme="minorBidi" w:hAnsiTheme="minorBidi" w:hint="cs"/>
          <w:sz w:val="24"/>
          <w:szCs w:val="24"/>
          <w:rtl/>
        </w:rPr>
        <w:t xml:space="preserve">זמן אפשרויות </w:t>
      </w:r>
      <w:r w:rsidR="00BE4797">
        <w:rPr>
          <w:rFonts w:asciiTheme="minorBidi" w:hAnsiTheme="minorBidi" w:hint="cs"/>
          <w:sz w:val="24"/>
          <w:szCs w:val="24"/>
          <w:rtl/>
        </w:rPr>
        <w:t>להשתלב</w:t>
      </w:r>
      <w:r w:rsidR="0085687E">
        <w:rPr>
          <w:rFonts w:asciiTheme="minorBidi" w:hAnsiTheme="minorBidi" w:hint="cs"/>
          <w:sz w:val="24"/>
          <w:szCs w:val="24"/>
          <w:rtl/>
        </w:rPr>
        <w:t>ות</w:t>
      </w:r>
      <w:r w:rsidR="00BE4797">
        <w:rPr>
          <w:rFonts w:asciiTheme="minorBidi" w:hAnsiTheme="minorBidi" w:hint="cs"/>
          <w:sz w:val="24"/>
          <w:szCs w:val="24"/>
          <w:rtl/>
        </w:rPr>
        <w:t xml:space="preserve"> בתפקידי </w:t>
      </w:r>
      <w:r w:rsidR="0022683D">
        <w:rPr>
          <w:rFonts w:asciiTheme="minorBidi" w:hAnsiTheme="minorBidi" w:hint="cs"/>
          <w:sz w:val="24"/>
          <w:szCs w:val="24"/>
          <w:rtl/>
        </w:rPr>
        <w:t>הובלה ומנהיגות</w:t>
      </w:r>
      <w:r w:rsidR="0085687E" w:rsidRPr="0085687E">
        <w:rPr>
          <w:rFonts w:asciiTheme="minorBidi" w:hAnsiTheme="minorBidi" w:hint="cs"/>
          <w:sz w:val="24"/>
          <w:szCs w:val="24"/>
          <w:rtl/>
        </w:rPr>
        <w:t xml:space="preserve"> </w:t>
      </w:r>
      <w:r w:rsidR="0085687E">
        <w:rPr>
          <w:rFonts w:asciiTheme="minorBidi" w:hAnsiTheme="minorBidi" w:hint="cs"/>
          <w:sz w:val="24"/>
          <w:szCs w:val="24"/>
          <w:rtl/>
        </w:rPr>
        <w:t>למתאימים לכך</w:t>
      </w:r>
      <w:r w:rsidR="0081607E">
        <w:rPr>
          <w:rFonts w:asciiTheme="minorBidi" w:hAnsiTheme="minorBidi" w:hint="cs"/>
          <w:sz w:val="24"/>
          <w:szCs w:val="24"/>
          <w:rtl/>
        </w:rPr>
        <w:t xml:space="preserve">. </w:t>
      </w:r>
    </w:p>
    <w:p w14:paraId="75525819" w14:textId="77777777" w:rsidR="00BE4797" w:rsidRPr="00BB1996" w:rsidRDefault="0081607E" w:rsidP="00BB1996">
      <w:pPr>
        <w:spacing w:before="120" w:after="120" w:line="360" w:lineRule="auto"/>
        <w:jc w:val="both"/>
        <w:rPr>
          <w:rFonts w:asciiTheme="minorBidi" w:hAnsiTheme="minorBidi"/>
          <w:b/>
          <w:bCs/>
          <w:sz w:val="24"/>
          <w:szCs w:val="24"/>
          <w:u w:val="single"/>
        </w:rPr>
      </w:pPr>
      <w:r>
        <w:rPr>
          <w:rFonts w:asciiTheme="minorBidi" w:hAnsiTheme="minorBidi" w:hint="cs"/>
          <w:b/>
          <w:bCs/>
          <w:sz w:val="24"/>
          <w:szCs w:val="24"/>
          <w:u w:val="single"/>
          <w:rtl/>
        </w:rPr>
        <w:t xml:space="preserve">בני נוער </w:t>
      </w:r>
      <w:r w:rsidR="0022683D" w:rsidRPr="00BB1996">
        <w:rPr>
          <w:rFonts w:asciiTheme="minorBidi" w:hAnsiTheme="minorBidi" w:hint="cs"/>
          <w:b/>
          <w:bCs/>
          <w:sz w:val="24"/>
          <w:szCs w:val="24"/>
          <w:u w:val="single"/>
          <w:rtl/>
        </w:rPr>
        <w:t xml:space="preserve">עולים </w:t>
      </w:r>
    </w:p>
    <w:p w14:paraId="730AABBE" w14:textId="36B9B623" w:rsidR="00BE4797" w:rsidRDefault="001C2B18" w:rsidP="00F235D7">
      <w:pPr>
        <w:spacing w:before="120" w:after="120" w:line="360" w:lineRule="auto"/>
        <w:jc w:val="both"/>
        <w:rPr>
          <w:rFonts w:asciiTheme="minorBidi" w:hAnsiTheme="minorBidi"/>
          <w:sz w:val="24"/>
          <w:szCs w:val="24"/>
          <w:rtl/>
        </w:rPr>
      </w:pPr>
      <w:r w:rsidRPr="00BB1996">
        <w:rPr>
          <w:rFonts w:asciiTheme="minorBidi" w:hAnsiTheme="minorBidi"/>
          <w:sz w:val="24"/>
          <w:szCs w:val="24"/>
          <w:rtl/>
        </w:rPr>
        <w:t>אחד המאפיינים הבולטים של מדינת ישראל הוא היותה מדינה קולטת עולים. כ-70</w:t>
      </w:r>
      <w:r w:rsidR="0085687E">
        <w:rPr>
          <w:rFonts w:asciiTheme="minorBidi" w:hAnsiTheme="minorBidi" w:hint="cs"/>
          <w:sz w:val="24"/>
          <w:szCs w:val="24"/>
          <w:rtl/>
        </w:rPr>
        <w:t xml:space="preserve"> אחוזים</w:t>
      </w:r>
      <w:r w:rsidRPr="00BB1996">
        <w:rPr>
          <w:rFonts w:asciiTheme="minorBidi" w:hAnsiTheme="minorBidi"/>
          <w:sz w:val="24"/>
          <w:szCs w:val="24"/>
          <w:rtl/>
        </w:rPr>
        <w:t xml:space="preserve"> מהאוכלוסייה היהודית בישראל הם עולים מדור ראשון או שני. </w:t>
      </w:r>
      <w:r>
        <w:rPr>
          <w:rFonts w:asciiTheme="minorBidi" w:hAnsiTheme="minorBidi" w:hint="cs"/>
          <w:sz w:val="24"/>
          <w:szCs w:val="24"/>
          <w:rtl/>
        </w:rPr>
        <w:t xml:space="preserve"> </w:t>
      </w:r>
      <w:r w:rsidRPr="00BB1996">
        <w:rPr>
          <w:rFonts w:asciiTheme="minorBidi" w:hAnsiTheme="minorBidi"/>
          <w:sz w:val="24"/>
          <w:szCs w:val="24"/>
          <w:rtl/>
        </w:rPr>
        <w:t>ילדים ובני הנוער</w:t>
      </w:r>
      <w:r>
        <w:rPr>
          <w:rFonts w:asciiTheme="minorBidi" w:hAnsiTheme="minorBidi" w:hint="cs"/>
          <w:sz w:val="24"/>
          <w:szCs w:val="24"/>
          <w:rtl/>
        </w:rPr>
        <w:t xml:space="preserve"> המגיעים לישראל</w:t>
      </w:r>
      <w:r w:rsidRPr="00BB1996">
        <w:rPr>
          <w:rFonts w:asciiTheme="minorBidi" w:hAnsiTheme="minorBidi"/>
          <w:sz w:val="24"/>
          <w:szCs w:val="24"/>
          <w:rtl/>
        </w:rPr>
        <w:t xml:space="preserve"> חווים את משבר ההגירה של הוריהם ואת השינויים </w:t>
      </w:r>
      <w:r w:rsidR="0085687E">
        <w:rPr>
          <w:rFonts w:asciiTheme="minorBidi" w:hAnsiTheme="minorBidi" w:hint="cs"/>
          <w:sz w:val="24"/>
          <w:szCs w:val="24"/>
          <w:rtl/>
        </w:rPr>
        <w:t>שיוצר ה</w:t>
      </w:r>
      <w:r w:rsidRPr="00BB1996">
        <w:rPr>
          <w:rFonts w:asciiTheme="minorBidi" w:hAnsiTheme="minorBidi"/>
          <w:sz w:val="24"/>
          <w:szCs w:val="24"/>
          <w:rtl/>
        </w:rPr>
        <w:t xml:space="preserve">מעבר </w:t>
      </w:r>
      <w:r w:rsidR="0085687E">
        <w:rPr>
          <w:rFonts w:asciiTheme="minorBidi" w:hAnsiTheme="minorBidi" w:hint="cs"/>
          <w:sz w:val="24"/>
          <w:szCs w:val="24"/>
          <w:rtl/>
        </w:rPr>
        <w:t>מתרבות אחת לאחרת.</w:t>
      </w:r>
      <w:r w:rsidRPr="00BB1996">
        <w:rPr>
          <w:rFonts w:asciiTheme="minorBidi" w:hAnsiTheme="minorBidi"/>
          <w:sz w:val="24"/>
          <w:szCs w:val="24"/>
          <w:rtl/>
        </w:rPr>
        <w:t xml:space="preserve"> עם זאת</w:t>
      </w:r>
      <w:r w:rsidR="0085687E">
        <w:rPr>
          <w:rFonts w:asciiTheme="minorBidi" w:hAnsiTheme="minorBidi" w:hint="cs"/>
          <w:sz w:val="24"/>
          <w:szCs w:val="24"/>
          <w:rtl/>
        </w:rPr>
        <w:t>,</w:t>
      </w:r>
      <w:r w:rsidRPr="00BB1996">
        <w:rPr>
          <w:rFonts w:asciiTheme="minorBidi" w:hAnsiTheme="minorBidi"/>
          <w:sz w:val="24"/>
          <w:szCs w:val="24"/>
          <w:rtl/>
        </w:rPr>
        <w:t xml:space="preserve"> בהם טמו</w:t>
      </w:r>
      <w:r w:rsidR="0085687E">
        <w:rPr>
          <w:rFonts w:asciiTheme="minorBidi" w:hAnsiTheme="minorBidi" w:hint="cs"/>
          <w:sz w:val="24"/>
          <w:szCs w:val="24"/>
          <w:rtl/>
        </w:rPr>
        <w:t xml:space="preserve">נה האפשרות </w:t>
      </w:r>
      <w:r w:rsidRPr="00BB1996">
        <w:rPr>
          <w:rFonts w:asciiTheme="minorBidi" w:hAnsiTheme="minorBidi"/>
          <w:sz w:val="24"/>
          <w:szCs w:val="24"/>
          <w:rtl/>
        </w:rPr>
        <w:t>להשתלבות מוצלחת ודרכם השתלבות הוריהם תה</w:t>
      </w:r>
      <w:r w:rsidR="0085687E">
        <w:rPr>
          <w:rFonts w:asciiTheme="minorBidi" w:hAnsiTheme="minorBidi" w:hint="cs"/>
          <w:sz w:val="24"/>
          <w:szCs w:val="24"/>
          <w:rtl/>
        </w:rPr>
        <w:t>יה</w:t>
      </w:r>
      <w:r w:rsidRPr="00BB1996">
        <w:rPr>
          <w:rFonts w:asciiTheme="minorBidi" w:hAnsiTheme="minorBidi"/>
          <w:sz w:val="24"/>
          <w:szCs w:val="24"/>
          <w:rtl/>
        </w:rPr>
        <w:t xml:space="preserve"> קלה יותר</w:t>
      </w:r>
      <w:r w:rsidRPr="00BB1996">
        <w:rPr>
          <w:rFonts w:asciiTheme="minorBidi" w:hAnsiTheme="minorBidi"/>
          <w:sz w:val="24"/>
          <w:szCs w:val="24"/>
        </w:rPr>
        <w:t>.</w:t>
      </w:r>
    </w:p>
    <w:p w14:paraId="7B6B912E" w14:textId="36E97844" w:rsidR="00892E3D" w:rsidRDefault="001C2B18" w:rsidP="00112971">
      <w:pPr>
        <w:spacing w:before="120" w:after="100" w:afterAutospacing="1" w:line="360" w:lineRule="auto"/>
        <w:jc w:val="both"/>
        <w:rPr>
          <w:rFonts w:asciiTheme="minorBidi" w:hAnsiTheme="minorBidi"/>
          <w:sz w:val="24"/>
          <w:szCs w:val="24"/>
          <w:rtl/>
        </w:rPr>
      </w:pPr>
      <w:r w:rsidRPr="00A93DCA">
        <w:rPr>
          <w:rFonts w:asciiTheme="minorBidi" w:hAnsiTheme="minorBidi" w:hint="cs"/>
          <w:b/>
          <w:bCs/>
          <w:sz w:val="24"/>
          <w:szCs w:val="24"/>
          <w:rtl/>
        </w:rPr>
        <w:t>על</w:t>
      </w:r>
      <w:r w:rsidRPr="00A93DCA">
        <w:rPr>
          <w:rFonts w:asciiTheme="minorBidi" w:hAnsiTheme="minorBidi"/>
          <w:b/>
          <w:bCs/>
          <w:sz w:val="24"/>
          <w:szCs w:val="24"/>
          <w:rtl/>
        </w:rPr>
        <w:t xml:space="preserve"> </w:t>
      </w:r>
      <w:r w:rsidR="00112971">
        <w:rPr>
          <w:rFonts w:asciiTheme="minorBidi" w:hAnsiTheme="minorBidi" w:hint="cs"/>
          <w:b/>
          <w:bCs/>
          <w:sz w:val="24"/>
          <w:szCs w:val="24"/>
          <w:rtl/>
        </w:rPr>
        <w:t>המחלקה לנוער</w:t>
      </w:r>
      <w:r>
        <w:rPr>
          <w:rFonts w:asciiTheme="minorBidi" w:hAnsiTheme="minorBidi" w:hint="cs"/>
          <w:sz w:val="24"/>
          <w:szCs w:val="24"/>
          <w:rtl/>
        </w:rPr>
        <w:t xml:space="preserve"> מוטלת האחריות לתת מענה לצרכים החברתיים והתרבותיים של בני הנוער העולים כדי להקל עליהם את השילוב בחברה הישראלית מצד אחד</w:t>
      </w:r>
      <w:r w:rsidR="0085687E">
        <w:rPr>
          <w:rFonts w:asciiTheme="minorBidi" w:hAnsiTheme="minorBidi" w:hint="cs"/>
          <w:sz w:val="24"/>
          <w:szCs w:val="24"/>
          <w:rtl/>
        </w:rPr>
        <w:t xml:space="preserve"> וכדי </w:t>
      </w:r>
      <w:r>
        <w:rPr>
          <w:rFonts w:asciiTheme="minorBidi" w:hAnsiTheme="minorBidi" w:hint="cs"/>
          <w:sz w:val="24"/>
          <w:szCs w:val="24"/>
          <w:rtl/>
        </w:rPr>
        <w:t xml:space="preserve">לאפשר להם לשמר את תרבותם ולחשוף אותה בפני הקהילה הקולטת </w:t>
      </w:r>
      <w:r w:rsidR="0085687E">
        <w:rPr>
          <w:rFonts w:asciiTheme="minorBidi" w:hAnsiTheme="minorBidi" w:hint="cs"/>
          <w:sz w:val="24"/>
          <w:szCs w:val="24"/>
          <w:rtl/>
        </w:rPr>
        <w:t xml:space="preserve">ובכך </w:t>
      </w:r>
      <w:r>
        <w:rPr>
          <w:rFonts w:asciiTheme="minorBidi" w:hAnsiTheme="minorBidi" w:hint="cs"/>
          <w:sz w:val="24"/>
          <w:szCs w:val="24"/>
          <w:rtl/>
        </w:rPr>
        <w:t>לתרום לה ולהעשיר אותה</w:t>
      </w:r>
      <w:r w:rsidR="0085687E" w:rsidRPr="0085687E">
        <w:rPr>
          <w:rFonts w:asciiTheme="minorBidi" w:hAnsiTheme="minorBidi" w:hint="cs"/>
          <w:sz w:val="24"/>
          <w:szCs w:val="24"/>
          <w:rtl/>
        </w:rPr>
        <w:t xml:space="preserve"> </w:t>
      </w:r>
      <w:r w:rsidR="0085687E">
        <w:rPr>
          <w:rFonts w:asciiTheme="minorBidi" w:hAnsiTheme="minorBidi" w:hint="cs"/>
          <w:sz w:val="24"/>
          <w:szCs w:val="24"/>
          <w:rtl/>
        </w:rPr>
        <w:t>מצד אחר</w:t>
      </w:r>
      <w:r>
        <w:rPr>
          <w:rFonts w:asciiTheme="minorBidi" w:hAnsiTheme="minorBidi" w:hint="cs"/>
          <w:sz w:val="24"/>
          <w:szCs w:val="24"/>
          <w:rtl/>
        </w:rPr>
        <w:t>.</w:t>
      </w:r>
    </w:p>
    <w:p w14:paraId="68AD86F9" w14:textId="77777777" w:rsidR="00892E3D" w:rsidRDefault="00892E3D">
      <w:pPr>
        <w:bidi w:val="0"/>
        <w:rPr>
          <w:noProof/>
        </w:rPr>
      </w:pPr>
      <w:r>
        <w:rPr>
          <w:noProof/>
        </w:rPr>
        <w:br w:type="page"/>
      </w:r>
    </w:p>
    <w:p w14:paraId="641FE2A2" w14:textId="77777777" w:rsidR="001C2B18" w:rsidRPr="00682622" w:rsidRDefault="001C2B18" w:rsidP="001C2B18">
      <w:pPr>
        <w:shd w:val="clear" w:color="auto" w:fill="C6D9F1" w:themeFill="text2" w:themeFillTint="33"/>
        <w:spacing w:before="120" w:after="120" w:line="360" w:lineRule="auto"/>
        <w:jc w:val="both"/>
        <w:rPr>
          <w:rFonts w:asciiTheme="minorBidi" w:hAnsiTheme="minorBidi" w:cstheme="minorBidi"/>
          <w:b/>
          <w:bCs/>
          <w:sz w:val="28"/>
          <w:szCs w:val="28"/>
          <w:rtl/>
        </w:rPr>
      </w:pPr>
      <w:bookmarkStart w:id="13" w:name="סיכוי"/>
      <w:r>
        <w:rPr>
          <w:rFonts w:asciiTheme="minorBidi" w:hAnsiTheme="minorBidi" w:cstheme="minorBidi" w:hint="cs"/>
          <w:b/>
          <w:bCs/>
          <w:sz w:val="28"/>
          <w:szCs w:val="28"/>
          <w:rtl/>
        </w:rPr>
        <w:lastRenderedPageBreak/>
        <w:t>2ג. נוער בסיכוי</w:t>
      </w:r>
      <w:r w:rsidRPr="00682622">
        <w:rPr>
          <w:rFonts w:asciiTheme="minorBidi" w:hAnsiTheme="minorBidi" w:cstheme="minorBidi"/>
          <w:b/>
          <w:bCs/>
          <w:sz w:val="28"/>
          <w:szCs w:val="28"/>
          <w:rtl/>
        </w:rPr>
        <w:t xml:space="preserve"> </w:t>
      </w:r>
    </w:p>
    <w:bookmarkEnd w:id="13"/>
    <w:p w14:paraId="36465B6F" w14:textId="32A619D6" w:rsidR="007A3875" w:rsidRPr="00BB1996" w:rsidRDefault="007A3875" w:rsidP="00F235D7">
      <w:pPr>
        <w:pStyle w:val="a3"/>
        <w:spacing w:before="120" w:after="120" w:line="360" w:lineRule="auto"/>
        <w:ind w:left="0"/>
        <w:contextualSpacing w:val="0"/>
        <w:jc w:val="both"/>
        <w:rPr>
          <w:rFonts w:asciiTheme="minorBidi" w:hAnsiTheme="minorBidi" w:cstheme="minorBidi"/>
          <w:sz w:val="24"/>
          <w:szCs w:val="24"/>
          <w:rtl/>
        </w:rPr>
      </w:pPr>
      <w:r w:rsidRPr="00BB1996">
        <w:rPr>
          <w:rFonts w:asciiTheme="minorBidi" w:hAnsiTheme="minorBidi" w:cstheme="minorBidi" w:hint="cs"/>
          <w:sz w:val="24"/>
          <w:szCs w:val="24"/>
          <w:rtl/>
        </w:rPr>
        <w:t>יש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הגדרות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שונות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באשר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למאפייני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בסיכון</w:t>
      </w:r>
      <w:r w:rsidRPr="00BB1996">
        <w:rPr>
          <w:rFonts w:asciiTheme="minorBidi" w:hAnsiTheme="minorBidi" w:cstheme="minorBidi"/>
          <w:sz w:val="24"/>
          <w:szCs w:val="24"/>
          <w:rtl/>
        </w:rPr>
        <w:t xml:space="preserve">. </w:t>
      </w:r>
      <w:r w:rsidR="00CE70FD">
        <w:rPr>
          <w:rFonts w:asciiTheme="minorBidi" w:hAnsiTheme="minorBidi" w:cstheme="minorBidi" w:hint="cs"/>
          <w:sz w:val="24"/>
          <w:szCs w:val="24"/>
          <w:rtl/>
        </w:rPr>
        <w:t>ריבוי ההגדרות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משק</w:t>
      </w:r>
      <w:r w:rsidR="00CE70FD">
        <w:rPr>
          <w:rFonts w:asciiTheme="minorBidi" w:hAnsiTheme="minorBidi" w:cstheme="minorBidi" w:hint="cs"/>
          <w:sz w:val="24"/>
          <w:szCs w:val="24"/>
          <w:rtl/>
        </w:rPr>
        <w:t>ף</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הראייה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השונה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אנשי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מקצוע</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3206ED">
        <w:rPr>
          <w:rFonts w:asciiTheme="minorBidi" w:hAnsiTheme="minorBidi" w:cstheme="minorBidi" w:hint="cs"/>
          <w:sz w:val="24"/>
          <w:szCs w:val="24"/>
          <w:rtl/>
        </w:rPr>
        <w:t>תאור</w:t>
      </w:r>
      <w:r w:rsidRPr="00BB1996">
        <w:rPr>
          <w:rFonts w:asciiTheme="minorBidi" w:hAnsiTheme="minorBidi" w:cstheme="minorBidi" w:hint="cs"/>
          <w:sz w:val="24"/>
          <w:szCs w:val="24"/>
          <w:rtl/>
        </w:rPr>
        <w:t>טיקנים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שונים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אותה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תופעה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ההגדרות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השונות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מכתיבות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הדגשים</w:t>
      </w:r>
      <w:r w:rsidRPr="00BB1996">
        <w:rPr>
          <w:rFonts w:asciiTheme="minorBidi" w:hAnsiTheme="minorBidi" w:cstheme="minorBidi"/>
          <w:sz w:val="24"/>
          <w:szCs w:val="24"/>
          <w:rtl/>
        </w:rPr>
        <w:t xml:space="preserve">, </w:t>
      </w:r>
      <w:r w:rsidR="00CE70FD">
        <w:rPr>
          <w:rFonts w:asciiTheme="minorBidi" w:hAnsiTheme="minorBidi" w:cstheme="minorBidi" w:hint="cs"/>
          <w:sz w:val="24"/>
          <w:szCs w:val="24"/>
          <w:rtl/>
        </w:rPr>
        <w:t xml:space="preserve">את </w:t>
      </w:r>
      <w:r w:rsidRPr="00BB1996">
        <w:rPr>
          <w:rFonts w:asciiTheme="minorBidi" w:hAnsiTheme="minorBidi" w:cstheme="minorBidi" w:hint="cs"/>
          <w:sz w:val="24"/>
          <w:szCs w:val="24"/>
          <w:rtl/>
        </w:rPr>
        <w:t>ההתייחסויות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CE70FD">
        <w:rPr>
          <w:rFonts w:asciiTheme="minorBidi" w:hAnsiTheme="minorBidi" w:cstheme="minorBidi" w:hint="cs"/>
          <w:sz w:val="24"/>
          <w:szCs w:val="24"/>
          <w:rtl/>
        </w:rPr>
        <w:t xml:space="preserve">את </w:t>
      </w:r>
      <w:r w:rsidRPr="00BB1996">
        <w:rPr>
          <w:rFonts w:asciiTheme="minorBidi" w:hAnsiTheme="minorBidi" w:cstheme="minorBidi" w:hint="cs"/>
          <w:sz w:val="24"/>
          <w:szCs w:val="24"/>
          <w:rtl/>
        </w:rPr>
        <w:t>הגישות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ארגונים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שונים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בנושא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זה</w:t>
      </w:r>
      <w:r w:rsidRPr="00BB1996">
        <w:rPr>
          <w:rFonts w:asciiTheme="minorBidi" w:hAnsiTheme="minorBidi" w:cstheme="minorBidi"/>
          <w:sz w:val="24"/>
          <w:szCs w:val="24"/>
          <w:rtl/>
        </w:rPr>
        <w:t>.</w:t>
      </w:r>
    </w:p>
    <w:p w14:paraId="442E9175" w14:textId="65AE2381" w:rsidR="007A3875" w:rsidRPr="00BB1996" w:rsidRDefault="007A3875" w:rsidP="005D0B80">
      <w:pPr>
        <w:pStyle w:val="a3"/>
        <w:spacing w:before="120" w:after="120" w:line="360" w:lineRule="auto"/>
        <w:ind w:left="0"/>
        <w:contextualSpacing w:val="0"/>
        <w:jc w:val="both"/>
        <w:rPr>
          <w:rFonts w:asciiTheme="minorBidi" w:hAnsiTheme="minorBidi" w:cstheme="minorBidi"/>
          <w:sz w:val="24"/>
          <w:szCs w:val="24"/>
        </w:rPr>
      </w:pPr>
      <w:r w:rsidRPr="00BB1996">
        <w:rPr>
          <w:rFonts w:asciiTheme="minorBidi" w:hAnsiTheme="minorBidi" w:cstheme="minorBidi"/>
          <w:sz w:val="24"/>
          <w:szCs w:val="24"/>
          <w:rtl/>
        </w:rPr>
        <w:t xml:space="preserve">ילד או נער בסיכון בגילאי </w:t>
      </w:r>
      <w:r w:rsidR="00CE70FD">
        <w:rPr>
          <w:rFonts w:asciiTheme="minorBidi" w:hAnsiTheme="minorBidi" w:cstheme="minorBidi" w:hint="cs"/>
          <w:sz w:val="24"/>
          <w:szCs w:val="24"/>
          <w:rtl/>
        </w:rPr>
        <w:t>שלוש</w:t>
      </w:r>
      <w:r w:rsidR="00CE70FD"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עד 18 מוגדר כאדם הנמצא במצב הפוגע</w:t>
      </w:r>
      <w:r w:rsidR="00CE70FD">
        <w:rPr>
          <w:rFonts w:asciiTheme="minorBidi" w:hAnsiTheme="minorBidi" w:cstheme="minorBidi" w:hint="cs"/>
          <w:sz w:val="24"/>
          <w:szCs w:val="24"/>
          <w:rtl/>
        </w:rPr>
        <w:t>,</w:t>
      </w:r>
      <w:r w:rsidRPr="00BB1996">
        <w:rPr>
          <w:rFonts w:asciiTheme="minorBidi" w:hAnsiTheme="minorBidi" w:cstheme="minorBidi"/>
          <w:sz w:val="24"/>
          <w:szCs w:val="24"/>
          <w:rtl/>
        </w:rPr>
        <w:t xml:space="preserve"> או העלול לפגוע</w:t>
      </w:r>
      <w:r w:rsidR="00CE70FD">
        <w:rPr>
          <w:rFonts w:asciiTheme="minorBidi" w:hAnsiTheme="minorBidi" w:cstheme="minorBidi" w:hint="cs"/>
          <w:sz w:val="24"/>
          <w:szCs w:val="24"/>
          <w:rtl/>
        </w:rPr>
        <w:t>,</w:t>
      </w:r>
      <w:r w:rsidRPr="00BB1996">
        <w:rPr>
          <w:rFonts w:asciiTheme="minorBidi" w:hAnsiTheme="minorBidi" w:cstheme="minorBidi"/>
          <w:sz w:val="24"/>
          <w:szCs w:val="24"/>
          <w:rtl/>
        </w:rPr>
        <w:t xml:space="preserve"> ביכולתו להשתלב באורח חיים </w:t>
      </w:r>
      <w:r w:rsidR="00CE70FD" w:rsidRPr="00BB1996">
        <w:rPr>
          <w:rFonts w:asciiTheme="minorBidi" w:hAnsiTheme="minorBidi" w:cstheme="minorBidi"/>
          <w:sz w:val="24"/>
          <w:szCs w:val="24"/>
          <w:rtl/>
        </w:rPr>
        <w:t xml:space="preserve">לימודי </w:t>
      </w:r>
      <w:r w:rsidRPr="00BB1996">
        <w:rPr>
          <w:rFonts w:asciiTheme="minorBidi" w:hAnsiTheme="minorBidi" w:cstheme="minorBidi"/>
          <w:sz w:val="24"/>
          <w:szCs w:val="24"/>
          <w:rtl/>
        </w:rPr>
        <w:t xml:space="preserve">תקין </w:t>
      </w:r>
      <w:r w:rsidR="00CE70FD">
        <w:rPr>
          <w:rFonts w:asciiTheme="minorBidi" w:hAnsiTheme="minorBidi" w:cstheme="minorBidi" w:hint="cs"/>
          <w:sz w:val="24"/>
          <w:szCs w:val="24"/>
          <w:rtl/>
        </w:rPr>
        <w:t>ו</w:t>
      </w:r>
      <w:r w:rsidRPr="00BB1996">
        <w:rPr>
          <w:rFonts w:asciiTheme="minorBidi" w:hAnsiTheme="minorBidi" w:cstheme="minorBidi"/>
          <w:sz w:val="24"/>
          <w:szCs w:val="24"/>
          <w:rtl/>
        </w:rPr>
        <w:t xml:space="preserve">לממש את </w:t>
      </w:r>
      <w:r w:rsidR="00CE70FD">
        <w:rPr>
          <w:rFonts w:asciiTheme="minorBidi" w:hAnsiTheme="minorBidi" w:cstheme="minorBidi" w:hint="cs"/>
          <w:sz w:val="24"/>
          <w:szCs w:val="24"/>
          <w:rtl/>
        </w:rPr>
        <w:t xml:space="preserve">יכולתו </w:t>
      </w:r>
      <w:r w:rsidRPr="00BB1996">
        <w:rPr>
          <w:rFonts w:asciiTheme="minorBidi" w:hAnsiTheme="minorBidi" w:cstheme="minorBidi"/>
          <w:sz w:val="24"/>
          <w:szCs w:val="24"/>
          <w:rtl/>
        </w:rPr>
        <w:t>האישי</w:t>
      </w:r>
      <w:r w:rsidR="00CE70FD">
        <w:rPr>
          <w:rFonts w:asciiTheme="minorBidi" w:hAnsiTheme="minorBidi" w:cstheme="minorBidi" w:hint="cs"/>
          <w:sz w:val="24"/>
          <w:szCs w:val="24"/>
          <w:rtl/>
        </w:rPr>
        <w:t xml:space="preserve"> בתחום זה, ב</w:t>
      </w:r>
      <w:r w:rsidRPr="00BB1996">
        <w:rPr>
          <w:rFonts w:asciiTheme="minorBidi" w:hAnsiTheme="minorBidi" w:cstheme="minorBidi"/>
          <w:sz w:val="24"/>
          <w:szCs w:val="24"/>
          <w:rtl/>
        </w:rPr>
        <w:t>זכות</w:t>
      </w:r>
      <w:r w:rsidR="00CE70FD">
        <w:rPr>
          <w:rFonts w:asciiTheme="minorBidi" w:hAnsiTheme="minorBidi" w:cstheme="minorBidi" w:hint="cs"/>
          <w:sz w:val="24"/>
          <w:szCs w:val="24"/>
          <w:rtl/>
        </w:rPr>
        <w:t>ו</w:t>
      </w:r>
      <w:r w:rsidRPr="00BB1996">
        <w:rPr>
          <w:rFonts w:asciiTheme="minorBidi" w:hAnsiTheme="minorBidi" w:cstheme="minorBidi"/>
          <w:sz w:val="24"/>
          <w:szCs w:val="24"/>
          <w:rtl/>
        </w:rPr>
        <w:t xml:space="preserve"> הבסיסית להשכלה משמעותית ואיכותית, ביכולתו להשתלב בחיי החברה או משפחה, </w:t>
      </w:r>
      <w:r w:rsidR="00CE70FD">
        <w:rPr>
          <w:rFonts w:asciiTheme="minorBidi" w:hAnsiTheme="minorBidi" w:cstheme="minorBidi" w:hint="cs"/>
          <w:sz w:val="24"/>
          <w:szCs w:val="24"/>
          <w:rtl/>
        </w:rPr>
        <w:t>וכן</w:t>
      </w:r>
      <w:r w:rsidRPr="00BB1996">
        <w:rPr>
          <w:rFonts w:asciiTheme="minorBidi" w:hAnsiTheme="minorBidi" w:cstheme="minorBidi"/>
          <w:sz w:val="24"/>
          <w:szCs w:val="24"/>
          <w:rtl/>
        </w:rPr>
        <w:t xml:space="preserve"> </w:t>
      </w:r>
      <w:r w:rsidR="00CE70FD">
        <w:rPr>
          <w:rFonts w:asciiTheme="minorBidi" w:hAnsiTheme="minorBidi" w:cstheme="minorBidi" w:hint="cs"/>
          <w:sz w:val="24"/>
          <w:szCs w:val="24"/>
          <w:rtl/>
        </w:rPr>
        <w:t xml:space="preserve">הנמצא במצב שבו </w:t>
      </w:r>
      <w:r w:rsidRPr="00BB1996">
        <w:rPr>
          <w:rFonts w:asciiTheme="minorBidi" w:hAnsiTheme="minorBidi" w:cstheme="minorBidi"/>
          <w:sz w:val="24"/>
          <w:szCs w:val="24"/>
          <w:rtl/>
        </w:rPr>
        <w:t xml:space="preserve">יש חשש ממשי להתפתחותו התקינה, בין אם </w:t>
      </w:r>
      <w:r w:rsidR="00CE70FD">
        <w:rPr>
          <w:rFonts w:asciiTheme="minorBidi" w:hAnsiTheme="minorBidi" w:cstheme="minorBidi" w:hint="cs"/>
          <w:sz w:val="24"/>
          <w:szCs w:val="24"/>
          <w:rtl/>
        </w:rPr>
        <w:t>סיכון זה תלוי בו</w:t>
      </w:r>
      <w:r w:rsidRPr="00BB1996">
        <w:rPr>
          <w:rFonts w:asciiTheme="minorBidi" w:hAnsiTheme="minorBidi" w:cstheme="minorBidi"/>
          <w:sz w:val="24"/>
          <w:szCs w:val="24"/>
          <w:rtl/>
        </w:rPr>
        <w:t xml:space="preserve">, </w:t>
      </w:r>
      <w:r w:rsidR="00CE70FD">
        <w:rPr>
          <w:rFonts w:asciiTheme="minorBidi" w:hAnsiTheme="minorBidi" w:cstheme="minorBidi" w:hint="cs"/>
          <w:sz w:val="24"/>
          <w:szCs w:val="24"/>
          <w:rtl/>
        </w:rPr>
        <w:t>ב</w:t>
      </w:r>
      <w:r w:rsidRPr="00BB1996">
        <w:rPr>
          <w:rFonts w:asciiTheme="minorBidi" w:hAnsiTheme="minorBidi" w:cstheme="minorBidi"/>
          <w:sz w:val="24"/>
          <w:szCs w:val="24"/>
          <w:rtl/>
        </w:rPr>
        <w:t xml:space="preserve">משפחתו </w:t>
      </w:r>
      <w:r w:rsidR="00CE70FD">
        <w:rPr>
          <w:rFonts w:asciiTheme="minorBidi" w:hAnsiTheme="minorBidi" w:cstheme="minorBidi" w:hint="cs"/>
          <w:sz w:val="24"/>
          <w:szCs w:val="24"/>
          <w:rtl/>
        </w:rPr>
        <w:t>או ב</w:t>
      </w:r>
      <w:r w:rsidRPr="00BB1996">
        <w:rPr>
          <w:rFonts w:asciiTheme="minorBidi" w:hAnsiTheme="minorBidi" w:cstheme="minorBidi"/>
          <w:sz w:val="24"/>
          <w:szCs w:val="24"/>
          <w:rtl/>
        </w:rPr>
        <w:t>סביבתו</w:t>
      </w:r>
      <w:r w:rsidR="00F50C7C">
        <w:rPr>
          <w:rFonts w:asciiTheme="minorBidi" w:hAnsiTheme="minorBidi" w:cstheme="minorBidi" w:hint="cs"/>
          <w:sz w:val="24"/>
          <w:szCs w:val="24"/>
          <w:rtl/>
        </w:rPr>
        <w:t>.</w:t>
      </w:r>
    </w:p>
    <w:p w14:paraId="498F1111" w14:textId="7466F1ED" w:rsidR="007A3875" w:rsidRPr="00BB1996" w:rsidRDefault="007A3875" w:rsidP="00E0326D">
      <w:pPr>
        <w:pStyle w:val="a3"/>
        <w:spacing w:before="120" w:after="120" w:line="360" w:lineRule="auto"/>
        <w:ind w:left="0"/>
        <w:contextualSpacing w:val="0"/>
        <w:jc w:val="both"/>
        <w:rPr>
          <w:rFonts w:asciiTheme="minorBidi" w:hAnsiTheme="minorBidi" w:cstheme="minorBidi"/>
          <w:color w:val="222222"/>
          <w:rtl/>
        </w:rPr>
      </w:pPr>
      <w:r w:rsidRPr="00BB1996">
        <w:rPr>
          <w:rFonts w:asciiTheme="minorBidi" w:hAnsiTheme="minorBidi" w:cstheme="minorBidi"/>
          <w:sz w:val="24"/>
          <w:szCs w:val="24"/>
          <w:rtl/>
        </w:rPr>
        <w:t xml:space="preserve">בני נוער הנמצאים בסיכון מגיעים ממגזרים שונים בחברה וממקומות שונים בארץ: ותיקים ועולים חדשים, ערבים </w:t>
      </w:r>
      <w:r w:rsidRPr="00BB1996">
        <w:rPr>
          <w:rFonts w:asciiTheme="minorBidi" w:hAnsiTheme="minorBidi" w:cstheme="minorBidi"/>
          <w:color w:val="000000"/>
          <w:sz w:val="24"/>
          <w:szCs w:val="24"/>
          <w:rtl/>
        </w:rPr>
        <w:t xml:space="preserve">ויהודים, </w:t>
      </w:r>
      <w:r w:rsidR="00890AA8">
        <w:rPr>
          <w:rFonts w:asciiTheme="minorBidi" w:hAnsiTheme="minorBidi" w:cstheme="minorBidi" w:hint="cs"/>
          <w:color w:val="000000"/>
          <w:sz w:val="24"/>
          <w:szCs w:val="24"/>
          <w:rtl/>
        </w:rPr>
        <w:t xml:space="preserve">ממעמד חברתי-כלכלי גבוה </w:t>
      </w:r>
      <w:r w:rsidRPr="00BB1996">
        <w:rPr>
          <w:rFonts w:asciiTheme="minorBidi" w:hAnsiTheme="minorBidi" w:cstheme="minorBidi"/>
          <w:color w:val="000000"/>
          <w:sz w:val="24"/>
          <w:szCs w:val="24"/>
          <w:rtl/>
        </w:rPr>
        <w:t>ומשכונות מצוקה, עירוניים ובני קיבוצים וכו'. המשותף לכולם הוא תחושת הניכור ממערכת החיים הנורמטיבית של בני</w:t>
      </w:r>
      <w:r w:rsidRPr="00BB1996">
        <w:rPr>
          <w:rFonts w:asciiTheme="minorBidi" w:hAnsiTheme="minorBidi" w:cstheme="minorBidi"/>
          <w:sz w:val="24"/>
          <w:szCs w:val="24"/>
          <w:rtl/>
        </w:rPr>
        <w:t xml:space="preserve"> גילם </w:t>
      </w:r>
      <w:r w:rsidR="00430E85">
        <w:rPr>
          <w:rFonts w:asciiTheme="minorBidi" w:hAnsiTheme="minorBidi" w:cstheme="minorBidi" w:hint="cs"/>
          <w:sz w:val="24"/>
          <w:szCs w:val="24"/>
          <w:rtl/>
        </w:rPr>
        <w:t>וה</w:t>
      </w:r>
      <w:r w:rsidRPr="00BB1996">
        <w:rPr>
          <w:rFonts w:asciiTheme="minorBidi" w:hAnsiTheme="minorBidi" w:cstheme="minorBidi"/>
          <w:sz w:val="24"/>
          <w:szCs w:val="24"/>
          <w:rtl/>
        </w:rPr>
        <w:t xml:space="preserve">סימפטומים </w:t>
      </w:r>
      <w:r w:rsidR="00430E85">
        <w:rPr>
          <w:rFonts w:asciiTheme="minorBidi" w:hAnsiTheme="minorBidi" w:cstheme="minorBidi" w:hint="cs"/>
          <w:sz w:val="24"/>
          <w:szCs w:val="24"/>
          <w:rtl/>
        </w:rPr>
        <w:t>ה</w:t>
      </w:r>
      <w:r w:rsidRPr="00BB1996">
        <w:rPr>
          <w:rFonts w:asciiTheme="minorBidi" w:hAnsiTheme="minorBidi" w:cstheme="minorBidi"/>
          <w:sz w:val="24"/>
          <w:szCs w:val="24"/>
          <w:rtl/>
        </w:rPr>
        <w:t>חברתיים</w:t>
      </w:r>
      <w:r w:rsidR="00430E85">
        <w:rPr>
          <w:rFonts w:asciiTheme="minorBidi" w:hAnsiTheme="minorBidi" w:cstheme="minorBidi" w:hint="cs"/>
          <w:sz w:val="24"/>
          <w:szCs w:val="24"/>
          <w:rtl/>
        </w:rPr>
        <w:t>-</w:t>
      </w:r>
      <w:r w:rsidRPr="00BB1996">
        <w:rPr>
          <w:rFonts w:asciiTheme="minorBidi" w:hAnsiTheme="minorBidi" w:cstheme="minorBidi"/>
          <w:sz w:val="24"/>
          <w:szCs w:val="24"/>
          <w:rtl/>
        </w:rPr>
        <w:t>התנהגותיים</w:t>
      </w:r>
      <w:r w:rsidR="00430E85">
        <w:rPr>
          <w:rFonts w:asciiTheme="minorBidi" w:hAnsiTheme="minorBidi" w:cstheme="minorBidi" w:hint="cs"/>
          <w:sz w:val="24"/>
          <w:szCs w:val="24"/>
          <w:rtl/>
        </w:rPr>
        <w:t xml:space="preserve"> שתחושה זו יוצרת,</w:t>
      </w:r>
      <w:r w:rsidRPr="00BB1996">
        <w:rPr>
          <w:rFonts w:asciiTheme="minorBidi" w:hAnsiTheme="minorBidi" w:cstheme="minorBidi"/>
          <w:sz w:val="24"/>
          <w:szCs w:val="24"/>
          <w:rtl/>
        </w:rPr>
        <w:t xml:space="preserve"> כגון: שוטטות, עבריינות, שימוש בסמים ואלכוהול וונדליזם.</w:t>
      </w:r>
      <w:r w:rsidR="00F50C7C">
        <w:rPr>
          <w:rFonts w:asciiTheme="minorBidi" w:hAnsiTheme="minorBidi" w:cstheme="minorBidi" w:hint="cs"/>
          <w:sz w:val="24"/>
          <w:szCs w:val="24"/>
          <w:rtl/>
        </w:rPr>
        <w:t xml:space="preserve"> </w:t>
      </w:r>
      <w:r w:rsidRPr="00BB1996">
        <w:rPr>
          <w:rFonts w:asciiTheme="minorBidi" w:hAnsiTheme="minorBidi" w:cstheme="minorBidi"/>
          <w:sz w:val="24"/>
          <w:szCs w:val="24"/>
          <w:rtl/>
        </w:rPr>
        <w:t>תלמידים הנמצאים בקבוצת סיכון זו מאופיינים בהיעדר מיומנויות למידה ועבודה בסיסי</w:t>
      </w:r>
      <w:r w:rsidR="00430E85">
        <w:rPr>
          <w:rFonts w:asciiTheme="minorBidi" w:hAnsiTheme="minorBidi" w:cstheme="minorBidi" w:hint="cs"/>
          <w:sz w:val="24"/>
          <w:szCs w:val="24"/>
          <w:rtl/>
        </w:rPr>
        <w:t>ות</w:t>
      </w:r>
      <w:r w:rsidRPr="00BB1996">
        <w:rPr>
          <w:rFonts w:asciiTheme="minorBidi" w:hAnsiTheme="minorBidi" w:cstheme="minorBidi"/>
          <w:sz w:val="24"/>
          <w:szCs w:val="24"/>
          <w:rtl/>
        </w:rPr>
        <w:t xml:space="preserve">, </w:t>
      </w:r>
      <w:r w:rsidR="00430E85">
        <w:rPr>
          <w:rFonts w:asciiTheme="minorBidi" w:hAnsiTheme="minorBidi" w:cstheme="minorBidi" w:hint="cs"/>
          <w:sz w:val="24"/>
          <w:szCs w:val="24"/>
          <w:rtl/>
        </w:rPr>
        <w:t>ב</w:t>
      </w:r>
      <w:r w:rsidRPr="00BB1996">
        <w:rPr>
          <w:rFonts w:asciiTheme="minorBidi" w:hAnsiTheme="minorBidi" w:cstheme="minorBidi"/>
          <w:sz w:val="24"/>
          <w:szCs w:val="24"/>
          <w:rtl/>
        </w:rPr>
        <w:t xml:space="preserve">הישגים לימודיים נמוכים לאורך זמן, </w:t>
      </w:r>
      <w:r w:rsidR="00430E85">
        <w:rPr>
          <w:rFonts w:asciiTheme="minorBidi" w:hAnsiTheme="minorBidi" w:cstheme="minorBidi" w:hint="cs"/>
          <w:sz w:val="24"/>
          <w:szCs w:val="24"/>
          <w:rtl/>
        </w:rPr>
        <w:t>ב</w:t>
      </w:r>
      <w:r w:rsidRPr="00BB1996">
        <w:rPr>
          <w:rFonts w:asciiTheme="minorBidi" w:hAnsiTheme="minorBidi" w:cstheme="minorBidi"/>
          <w:sz w:val="24"/>
          <w:szCs w:val="24"/>
          <w:rtl/>
        </w:rPr>
        <w:t>דימוי עצמי נמוך, בהיסטוריה של נשירה ו</w:t>
      </w:r>
      <w:r w:rsidR="00430E85">
        <w:rPr>
          <w:rFonts w:asciiTheme="minorBidi" w:hAnsiTheme="minorBidi" w:cstheme="minorBidi" w:hint="cs"/>
          <w:sz w:val="24"/>
          <w:szCs w:val="24"/>
          <w:rtl/>
        </w:rPr>
        <w:t xml:space="preserve">של </w:t>
      </w:r>
      <w:r w:rsidRPr="00BB1996">
        <w:rPr>
          <w:rFonts w:asciiTheme="minorBidi" w:hAnsiTheme="minorBidi" w:cstheme="minorBidi"/>
          <w:sz w:val="24"/>
          <w:szCs w:val="24"/>
          <w:rtl/>
        </w:rPr>
        <w:t xml:space="preserve">מעברים רבים בין מסגרות לימודיות שונות, </w:t>
      </w:r>
      <w:r w:rsidR="00430E85">
        <w:rPr>
          <w:rFonts w:asciiTheme="minorBidi" w:hAnsiTheme="minorBidi" w:cstheme="minorBidi" w:hint="cs"/>
          <w:sz w:val="24"/>
          <w:szCs w:val="24"/>
          <w:rtl/>
        </w:rPr>
        <w:t>ב</w:t>
      </w:r>
      <w:r w:rsidRPr="00BB1996">
        <w:rPr>
          <w:rFonts w:asciiTheme="minorBidi" w:hAnsiTheme="minorBidi" w:cstheme="minorBidi"/>
          <w:sz w:val="24"/>
          <w:szCs w:val="24"/>
          <w:rtl/>
        </w:rPr>
        <w:t xml:space="preserve">היעדרויות תכופות מבית הספר ומהבית, </w:t>
      </w:r>
      <w:r w:rsidR="00430E85">
        <w:rPr>
          <w:rFonts w:asciiTheme="minorBidi" w:hAnsiTheme="minorBidi" w:cstheme="minorBidi" w:hint="cs"/>
          <w:sz w:val="24"/>
          <w:szCs w:val="24"/>
          <w:rtl/>
        </w:rPr>
        <w:t>ב</w:t>
      </w:r>
      <w:r w:rsidRPr="00BB1996">
        <w:rPr>
          <w:rFonts w:asciiTheme="minorBidi" w:hAnsiTheme="minorBidi" w:cstheme="minorBidi"/>
          <w:sz w:val="24"/>
          <w:szCs w:val="24"/>
          <w:rtl/>
        </w:rPr>
        <w:t>מוטיבציה נמוכה ו</w:t>
      </w:r>
      <w:r w:rsidR="00430E85">
        <w:rPr>
          <w:rFonts w:asciiTheme="minorBidi" w:hAnsiTheme="minorBidi" w:cstheme="minorBidi" w:hint="cs"/>
          <w:sz w:val="24"/>
          <w:szCs w:val="24"/>
          <w:rtl/>
        </w:rPr>
        <w:t>ב</w:t>
      </w:r>
      <w:r w:rsidRPr="00BB1996">
        <w:rPr>
          <w:rFonts w:asciiTheme="minorBidi" w:hAnsiTheme="minorBidi" w:cstheme="minorBidi"/>
          <w:sz w:val="24"/>
          <w:szCs w:val="24"/>
          <w:rtl/>
        </w:rPr>
        <w:t>תפיסת עתיד מוגבלת ו</w:t>
      </w:r>
      <w:r w:rsidR="00890AA8">
        <w:rPr>
          <w:rFonts w:asciiTheme="minorBidi" w:hAnsiTheme="minorBidi" w:cstheme="minorBidi" w:hint="cs"/>
          <w:sz w:val="24"/>
          <w:szCs w:val="24"/>
          <w:rtl/>
        </w:rPr>
        <w:t>צרה.</w:t>
      </w:r>
    </w:p>
    <w:p w14:paraId="108E91AB" w14:textId="308C4419" w:rsidR="00F50C7C" w:rsidRPr="00BB1996" w:rsidRDefault="00A30E74" w:rsidP="005D0B80">
      <w:pPr>
        <w:pStyle w:val="a3"/>
        <w:spacing w:before="120" w:after="120" w:line="360" w:lineRule="auto"/>
        <w:ind w:left="0"/>
        <w:contextualSpacing w:val="0"/>
        <w:jc w:val="both"/>
        <w:rPr>
          <w:rFonts w:asciiTheme="minorBidi" w:hAnsiTheme="minorBidi" w:cstheme="minorBidi"/>
          <w:color w:val="000000"/>
          <w:sz w:val="24"/>
          <w:szCs w:val="24"/>
          <w:rtl/>
        </w:rPr>
      </w:pPr>
      <w:r>
        <w:rPr>
          <w:rFonts w:asciiTheme="minorBidi" w:hAnsiTheme="minorBidi" w:cstheme="minorBidi" w:hint="cs"/>
          <w:color w:val="000000"/>
          <w:sz w:val="24"/>
          <w:szCs w:val="24"/>
          <w:rtl/>
        </w:rPr>
        <w:t xml:space="preserve">המאה ה-21 מזמנת מצבים מורכבים ובעלי פוטנציאל סיכוני למרבית בני הנוער. </w:t>
      </w:r>
      <w:r w:rsidR="00F50C7C" w:rsidRPr="00BB1996">
        <w:rPr>
          <w:rFonts w:asciiTheme="minorBidi" w:hAnsiTheme="minorBidi" w:cstheme="minorBidi" w:hint="cs"/>
          <w:color w:val="000000"/>
          <w:sz w:val="24"/>
          <w:szCs w:val="24"/>
          <w:rtl/>
        </w:rPr>
        <w:t>הביטוי "</w:t>
      </w:r>
      <w:r w:rsidR="00F50C7C" w:rsidRPr="00BB1996">
        <w:rPr>
          <w:rFonts w:asciiTheme="minorBidi" w:hAnsiTheme="minorBidi" w:cstheme="minorBidi"/>
          <w:color w:val="000000"/>
          <w:sz w:val="24"/>
          <w:szCs w:val="24"/>
          <w:rtl/>
        </w:rPr>
        <w:t>נוער בסיכוי</w:t>
      </w:r>
      <w:r w:rsidR="00F50C7C" w:rsidRPr="00BB1996">
        <w:rPr>
          <w:rFonts w:asciiTheme="minorBidi" w:hAnsiTheme="minorBidi" w:cstheme="minorBidi" w:hint="cs"/>
          <w:color w:val="000000"/>
          <w:sz w:val="24"/>
          <w:szCs w:val="24"/>
          <w:rtl/>
        </w:rPr>
        <w:t xml:space="preserve">" מבוסס על ההנחה שכל </w:t>
      </w:r>
      <w:r w:rsidR="00F50C7C" w:rsidRPr="00BB1996">
        <w:rPr>
          <w:rFonts w:asciiTheme="minorBidi" w:hAnsiTheme="minorBidi" w:cstheme="minorBidi"/>
          <w:color w:val="000000"/>
          <w:sz w:val="24"/>
          <w:szCs w:val="24"/>
          <w:rtl/>
        </w:rPr>
        <w:t xml:space="preserve">נער ונערה בישראל נמצא בסיכון ובסיכוי. </w:t>
      </w:r>
      <w:r w:rsidR="00430E85">
        <w:rPr>
          <w:rFonts w:asciiTheme="minorBidi" w:hAnsiTheme="minorBidi" w:cstheme="minorBidi" w:hint="cs"/>
          <w:color w:val="000000"/>
          <w:sz w:val="24"/>
          <w:szCs w:val="24"/>
          <w:rtl/>
        </w:rPr>
        <w:t>היום</w:t>
      </w:r>
      <w:r w:rsidR="00611984">
        <w:rPr>
          <w:rFonts w:asciiTheme="minorBidi" w:hAnsiTheme="minorBidi" w:cstheme="minorBidi" w:hint="cs"/>
          <w:color w:val="000000"/>
          <w:sz w:val="24"/>
          <w:szCs w:val="24"/>
          <w:rtl/>
        </w:rPr>
        <w:t xml:space="preserve"> </w:t>
      </w:r>
      <w:r w:rsidR="00F50C7C" w:rsidRPr="00BB1996">
        <w:rPr>
          <w:rFonts w:asciiTheme="minorBidi" w:hAnsiTheme="minorBidi" w:cstheme="minorBidi" w:hint="cs"/>
          <w:color w:val="000000"/>
          <w:sz w:val="24"/>
          <w:szCs w:val="24"/>
          <w:rtl/>
        </w:rPr>
        <w:t>רוב בני הנוער</w:t>
      </w:r>
      <w:r w:rsidR="00611984">
        <w:rPr>
          <w:rFonts w:asciiTheme="minorBidi" w:hAnsiTheme="minorBidi" w:cstheme="minorBidi" w:hint="cs"/>
          <w:color w:val="000000"/>
          <w:sz w:val="24"/>
          <w:szCs w:val="24"/>
          <w:rtl/>
        </w:rPr>
        <w:t xml:space="preserve"> </w:t>
      </w:r>
      <w:r w:rsidR="00F50C7C" w:rsidRPr="00BB1996">
        <w:rPr>
          <w:rFonts w:asciiTheme="minorBidi" w:hAnsiTheme="minorBidi" w:cstheme="minorBidi" w:hint="cs"/>
          <w:color w:val="000000"/>
          <w:sz w:val="24"/>
          <w:szCs w:val="24"/>
          <w:rtl/>
        </w:rPr>
        <w:t xml:space="preserve">אינם </w:t>
      </w:r>
      <w:r w:rsidR="00430E85">
        <w:rPr>
          <w:rFonts w:asciiTheme="minorBidi" w:hAnsiTheme="minorBidi" w:cstheme="minorBidi" w:hint="cs"/>
          <w:color w:val="000000"/>
          <w:sz w:val="24"/>
          <w:szCs w:val="24"/>
          <w:rtl/>
        </w:rPr>
        <w:t>מ</w:t>
      </w:r>
      <w:r w:rsidR="00F50C7C" w:rsidRPr="00BB1996">
        <w:rPr>
          <w:rFonts w:asciiTheme="minorBidi" w:hAnsiTheme="minorBidi" w:cstheme="minorBidi" w:hint="cs"/>
          <w:color w:val="000000"/>
          <w:sz w:val="24"/>
          <w:szCs w:val="24"/>
          <w:rtl/>
        </w:rPr>
        <w:t>ש</w:t>
      </w:r>
      <w:r w:rsidR="00430E85">
        <w:rPr>
          <w:rFonts w:asciiTheme="minorBidi" w:hAnsiTheme="minorBidi" w:cstheme="minorBidi" w:hint="cs"/>
          <w:color w:val="000000"/>
          <w:sz w:val="24"/>
          <w:szCs w:val="24"/>
          <w:rtl/>
        </w:rPr>
        <w:t>ת</w:t>
      </w:r>
      <w:r w:rsidR="00F50C7C" w:rsidRPr="00BB1996">
        <w:rPr>
          <w:rFonts w:asciiTheme="minorBidi" w:hAnsiTheme="minorBidi" w:cstheme="minorBidi" w:hint="cs"/>
          <w:color w:val="000000"/>
          <w:sz w:val="24"/>
          <w:szCs w:val="24"/>
          <w:rtl/>
        </w:rPr>
        <w:t>ייכים למסגרות מאורגנות</w:t>
      </w:r>
      <w:r w:rsidR="00611984">
        <w:rPr>
          <w:rFonts w:asciiTheme="minorBidi" w:hAnsiTheme="minorBidi" w:cstheme="minorBidi" w:hint="cs"/>
          <w:color w:val="000000"/>
          <w:sz w:val="24"/>
          <w:szCs w:val="24"/>
          <w:rtl/>
        </w:rPr>
        <w:t xml:space="preserve"> (</w:t>
      </w:r>
      <w:r w:rsidR="00430E85">
        <w:rPr>
          <w:rFonts w:asciiTheme="minorBidi" w:hAnsiTheme="minorBidi" w:cstheme="minorBidi" w:hint="cs"/>
          <w:color w:val="000000"/>
          <w:sz w:val="24"/>
          <w:szCs w:val="24"/>
          <w:rtl/>
        </w:rPr>
        <w:t>מלבד מסגרת ה</w:t>
      </w:r>
      <w:r w:rsidR="00611984">
        <w:rPr>
          <w:rFonts w:asciiTheme="minorBidi" w:hAnsiTheme="minorBidi" w:cstheme="minorBidi" w:hint="cs"/>
          <w:color w:val="000000"/>
          <w:sz w:val="24"/>
          <w:szCs w:val="24"/>
          <w:rtl/>
        </w:rPr>
        <w:t>חינוך הפורמלי),</w:t>
      </w:r>
      <w:r w:rsidR="00F50C7C" w:rsidRPr="00BB1996">
        <w:rPr>
          <w:rFonts w:asciiTheme="minorBidi" w:hAnsiTheme="minorBidi" w:cstheme="minorBidi" w:hint="cs"/>
          <w:color w:val="000000"/>
          <w:sz w:val="24"/>
          <w:szCs w:val="24"/>
          <w:rtl/>
        </w:rPr>
        <w:t xml:space="preserve"> ואין בסביבתם</w:t>
      </w:r>
      <w:r w:rsidR="00F50C7C" w:rsidRPr="00BB1996">
        <w:rPr>
          <w:rFonts w:asciiTheme="minorBidi" w:hAnsiTheme="minorBidi" w:cstheme="minorBidi"/>
          <w:color w:val="000000"/>
          <w:sz w:val="24"/>
          <w:szCs w:val="24"/>
          <w:rtl/>
        </w:rPr>
        <w:t xml:space="preserve"> דמויות חינוכיות בוגרות בעלות ניסיון המשמשות </w:t>
      </w:r>
      <w:r w:rsidR="00F50C7C" w:rsidRPr="00BB1996">
        <w:rPr>
          <w:rFonts w:asciiTheme="minorBidi" w:hAnsiTheme="minorBidi" w:cstheme="minorBidi" w:hint="cs"/>
          <w:color w:val="000000"/>
          <w:sz w:val="24"/>
          <w:szCs w:val="24"/>
          <w:rtl/>
        </w:rPr>
        <w:t xml:space="preserve">עבורם </w:t>
      </w:r>
      <w:r w:rsidR="00F50C7C" w:rsidRPr="00BB1996">
        <w:rPr>
          <w:rFonts w:asciiTheme="minorBidi" w:hAnsiTheme="minorBidi" w:cstheme="minorBidi"/>
          <w:color w:val="000000"/>
          <w:sz w:val="24"/>
          <w:szCs w:val="24"/>
          <w:rtl/>
        </w:rPr>
        <w:t>מודל חיובי</w:t>
      </w:r>
      <w:r w:rsidR="00F50C7C" w:rsidRPr="00BB1996">
        <w:rPr>
          <w:rFonts w:asciiTheme="minorBidi" w:hAnsiTheme="minorBidi" w:cstheme="minorBidi" w:hint="cs"/>
          <w:color w:val="000000"/>
          <w:sz w:val="24"/>
          <w:szCs w:val="24"/>
          <w:rtl/>
        </w:rPr>
        <w:t>.</w:t>
      </w:r>
      <w:r w:rsidR="00611984">
        <w:rPr>
          <w:rFonts w:asciiTheme="minorBidi" w:hAnsiTheme="minorBidi" w:cstheme="minorBidi" w:hint="cs"/>
          <w:color w:val="000000"/>
          <w:sz w:val="24"/>
          <w:szCs w:val="24"/>
          <w:rtl/>
        </w:rPr>
        <w:t xml:space="preserve"> ההנחה היא שמי שמשתתף בפעילות מאורגנת נמצא בסיכון מופחת ובסיכוי מוגבר לחיים נורמטיביים ואיכותיים.</w:t>
      </w:r>
    </w:p>
    <w:p w14:paraId="48771474" w14:textId="6717FC9E" w:rsidR="00A30E74" w:rsidRPr="00BB1996" w:rsidRDefault="00F50C7C" w:rsidP="00112971">
      <w:pPr>
        <w:pStyle w:val="a3"/>
        <w:spacing w:before="120" w:after="120" w:line="360" w:lineRule="auto"/>
        <w:ind w:left="0"/>
        <w:contextualSpacing w:val="0"/>
        <w:jc w:val="both"/>
        <w:rPr>
          <w:rFonts w:asciiTheme="minorBidi" w:hAnsiTheme="minorBidi" w:cstheme="minorBidi"/>
          <w:color w:val="000000"/>
          <w:sz w:val="24"/>
          <w:szCs w:val="24"/>
          <w:rtl/>
        </w:rPr>
      </w:pPr>
      <w:r w:rsidRPr="00886551">
        <w:rPr>
          <w:rFonts w:asciiTheme="minorBidi" w:hAnsiTheme="minorBidi" w:cstheme="minorBidi" w:hint="cs"/>
          <w:b/>
          <w:bCs/>
          <w:color w:val="000000"/>
          <w:sz w:val="24"/>
          <w:szCs w:val="24"/>
          <w:rtl/>
        </w:rPr>
        <w:t>תפקידה</w:t>
      </w:r>
      <w:r w:rsidRPr="00886551">
        <w:rPr>
          <w:rFonts w:asciiTheme="minorBidi" w:hAnsiTheme="minorBidi" w:cstheme="minorBidi"/>
          <w:b/>
          <w:bCs/>
          <w:color w:val="000000"/>
          <w:sz w:val="24"/>
          <w:szCs w:val="24"/>
          <w:rtl/>
        </w:rPr>
        <w:t xml:space="preserve"> </w:t>
      </w:r>
      <w:r w:rsidRPr="00886551">
        <w:rPr>
          <w:rFonts w:asciiTheme="minorBidi" w:hAnsiTheme="minorBidi" w:cstheme="minorBidi" w:hint="cs"/>
          <w:b/>
          <w:bCs/>
          <w:color w:val="000000"/>
          <w:sz w:val="24"/>
          <w:szCs w:val="24"/>
          <w:rtl/>
        </w:rPr>
        <w:t>של</w:t>
      </w:r>
      <w:r w:rsidRPr="00886551">
        <w:rPr>
          <w:rFonts w:asciiTheme="minorBidi" w:hAnsiTheme="minorBidi" w:cstheme="minorBidi"/>
          <w:b/>
          <w:bCs/>
          <w:color w:val="000000"/>
          <w:sz w:val="24"/>
          <w:szCs w:val="24"/>
          <w:rtl/>
        </w:rPr>
        <w:t xml:space="preserve"> </w:t>
      </w:r>
      <w:r w:rsidR="00112971">
        <w:rPr>
          <w:rFonts w:asciiTheme="minorBidi" w:hAnsiTheme="minorBidi" w:cstheme="minorBidi" w:hint="cs"/>
          <w:b/>
          <w:bCs/>
          <w:color w:val="000000"/>
          <w:sz w:val="24"/>
          <w:szCs w:val="24"/>
          <w:rtl/>
        </w:rPr>
        <w:t>המחלקה לנוער</w:t>
      </w:r>
      <w:r w:rsidRPr="00BB1996">
        <w:rPr>
          <w:rFonts w:asciiTheme="minorBidi" w:hAnsiTheme="minorBidi" w:cstheme="minorBidi" w:hint="cs"/>
          <w:color w:val="000000"/>
          <w:sz w:val="24"/>
          <w:szCs w:val="24"/>
          <w:rtl/>
        </w:rPr>
        <w:t xml:space="preserve"> </w:t>
      </w:r>
      <w:r w:rsidR="00430E85">
        <w:rPr>
          <w:rFonts w:asciiTheme="minorBidi" w:hAnsiTheme="minorBidi" w:cstheme="minorBidi" w:hint="cs"/>
          <w:color w:val="000000"/>
          <w:sz w:val="24"/>
          <w:szCs w:val="24"/>
          <w:rtl/>
        </w:rPr>
        <w:t xml:space="preserve">הוא </w:t>
      </w:r>
      <w:r w:rsidRPr="00BB1996">
        <w:rPr>
          <w:rFonts w:asciiTheme="minorBidi" w:hAnsiTheme="minorBidi" w:cstheme="minorBidi" w:hint="cs"/>
          <w:color w:val="000000"/>
          <w:sz w:val="24"/>
          <w:szCs w:val="24"/>
          <w:rtl/>
        </w:rPr>
        <w:t>להעניק לכל בני ה</w:t>
      </w:r>
      <w:r w:rsidRPr="00BB1996">
        <w:rPr>
          <w:rFonts w:asciiTheme="minorBidi" w:hAnsiTheme="minorBidi" w:cstheme="minorBidi"/>
          <w:color w:val="000000"/>
          <w:sz w:val="24"/>
          <w:szCs w:val="24"/>
          <w:rtl/>
        </w:rPr>
        <w:t xml:space="preserve">נוער </w:t>
      </w:r>
      <w:r w:rsidRPr="00BB1996">
        <w:rPr>
          <w:rFonts w:asciiTheme="minorBidi" w:hAnsiTheme="minorBidi" w:cstheme="minorBidi" w:hint="cs"/>
          <w:color w:val="000000"/>
          <w:sz w:val="24"/>
          <w:szCs w:val="24"/>
          <w:rtl/>
        </w:rPr>
        <w:t xml:space="preserve">בקהילה </w:t>
      </w:r>
      <w:r w:rsidRPr="00BB1996">
        <w:rPr>
          <w:rFonts w:asciiTheme="minorBidi" w:hAnsiTheme="minorBidi" w:cstheme="minorBidi"/>
          <w:color w:val="000000"/>
          <w:sz w:val="24"/>
          <w:szCs w:val="24"/>
          <w:rtl/>
        </w:rPr>
        <w:t xml:space="preserve">הכוונה </w:t>
      </w:r>
      <w:r w:rsidRPr="00BB1996">
        <w:rPr>
          <w:rFonts w:asciiTheme="minorBidi" w:hAnsiTheme="minorBidi" w:cstheme="minorBidi" w:hint="cs"/>
          <w:color w:val="000000"/>
          <w:sz w:val="24"/>
          <w:szCs w:val="24"/>
          <w:rtl/>
        </w:rPr>
        <w:t>ו</w:t>
      </w:r>
      <w:r w:rsidRPr="00BB1996">
        <w:rPr>
          <w:rFonts w:asciiTheme="minorBidi" w:hAnsiTheme="minorBidi" w:cstheme="minorBidi"/>
          <w:color w:val="000000"/>
          <w:sz w:val="24"/>
          <w:szCs w:val="24"/>
          <w:rtl/>
        </w:rPr>
        <w:t>אוזן קשבת</w:t>
      </w:r>
      <w:r w:rsidR="00611984" w:rsidRPr="00BB1996">
        <w:rPr>
          <w:rFonts w:asciiTheme="minorBidi" w:hAnsiTheme="minorBidi" w:cstheme="minorBidi" w:hint="cs"/>
          <w:color w:val="000000"/>
          <w:sz w:val="24"/>
          <w:szCs w:val="24"/>
          <w:rtl/>
        </w:rPr>
        <w:t xml:space="preserve">, </w:t>
      </w:r>
      <w:r w:rsidR="00AD1A38">
        <w:rPr>
          <w:rFonts w:asciiTheme="minorBidi" w:hAnsiTheme="minorBidi" w:cstheme="minorBidi" w:hint="cs"/>
          <w:color w:val="000000"/>
          <w:sz w:val="24"/>
          <w:szCs w:val="24"/>
          <w:rtl/>
        </w:rPr>
        <w:t xml:space="preserve">לתת לכולם מענה שוויוני בנושאי חברה וקהילה, להפנות אותם בעת הצורך לגורמי טיפול </w:t>
      </w:r>
      <w:r w:rsidR="00611984" w:rsidRPr="00BB1996">
        <w:rPr>
          <w:rFonts w:asciiTheme="minorBidi" w:hAnsiTheme="minorBidi" w:cstheme="minorBidi" w:hint="cs"/>
          <w:color w:val="000000"/>
          <w:sz w:val="24"/>
          <w:szCs w:val="24"/>
          <w:rtl/>
        </w:rPr>
        <w:t xml:space="preserve">ולפעול בצורה </w:t>
      </w:r>
      <w:r w:rsidR="00611984" w:rsidRPr="00BB1996">
        <w:rPr>
          <w:rFonts w:asciiTheme="minorBidi" w:hAnsiTheme="minorBidi" w:cstheme="minorBidi"/>
          <w:color w:val="000000"/>
          <w:sz w:val="24"/>
          <w:szCs w:val="24"/>
          <w:rtl/>
        </w:rPr>
        <w:t xml:space="preserve">מותאמת ומתואמת </w:t>
      </w:r>
      <w:r w:rsidR="00611984" w:rsidRPr="00BB1996">
        <w:rPr>
          <w:rFonts w:asciiTheme="minorBidi" w:hAnsiTheme="minorBidi" w:cstheme="minorBidi" w:hint="cs"/>
          <w:color w:val="000000"/>
          <w:sz w:val="24"/>
          <w:szCs w:val="24"/>
          <w:rtl/>
        </w:rPr>
        <w:t>עם כלל הגורמים החינוכיים והטיפוליים</w:t>
      </w:r>
      <w:r w:rsidR="003A5FB1">
        <w:rPr>
          <w:rFonts w:asciiTheme="minorBidi" w:hAnsiTheme="minorBidi" w:cstheme="minorBidi" w:hint="cs"/>
          <w:color w:val="000000"/>
          <w:sz w:val="24"/>
          <w:szCs w:val="24"/>
          <w:rtl/>
        </w:rPr>
        <w:t xml:space="preserve"> ברשות ובמשרדי החינוך והרווחה</w:t>
      </w:r>
      <w:r w:rsidR="00611984" w:rsidRPr="00BB1996">
        <w:rPr>
          <w:rFonts w:asciiTheme="minorBidi" w:hAnsiTheme="minorBidi" w:cstheme="minorBidi" w:hint="cs"/>
          <w:color w:val="000000"/>
          <w:sz w:val="24"/>
          <w:szCs w:val="24"/>
          <w:rtl/>
        </w:rPr>
        <w:t xml:space="preserve">. </w:t>
      </w:r>
      <w:r w:rsidR="00522542">
        <w:rPr>
          <w:rFonts w:asciiTheme="minorBidi" w:hAnsiTheme="minorBidi" w:cstheme="minorBidi" w:hint="cs"/>
          <w:color w:val="000000"/>
          <w:sz w:val="24"/>
          <w:szCs w:val="24"/>
          <w:rtl/>
        </w:rPr>
        <w:t>המחלקה לנוער</w:t>
      </w:r>
      <w:r w:rsidR="00611984" w:rsidRPr="00BB1996">
        <w:rPr>
          <w:rFonts w:asciiTheme="minorBidi" w:hAnsiTheme="minorBidi" w:cstheme="minorBidi" w:hint="cs"/>
          <w:color w:val="000000"/>
          <w:sz w:val="24"/>
          <w:szCs w:val="24"/>
          <w:rtl/>
        </w:rPr>
        <w:t xml:space="preserve"> </w:t>
      </w:r>
      <w:r w:rsidR="00611984" w:rsidRPr="00BB1996">
        <w:rPr>
          <w:rFonts w:asciiTheme="minorBidi" w:hAnsiTheme="minorBidi" w:cstheme="minorBidi"/>
          <w:color w:val="000000"/>
          <w:sz w:val="24"/>
          <w:szCs w:val="24"/>
          <w:rtl/>
        </w:rPr>
        <w:t>תפעל ל</w:t>
      </w:r>
      <w:r w:rsidR="00611984" w:rsidRPr="00BB1996">
        <w:rPr>
          <w:rFonts w:asciiTheme="minorBidi" w:hAnsiTheme="minorBidi" w:cstheme="minorBidi" w:hint="cs"/>
          <w:color w:val="000000"/>
          <w:sz w:val="24"/>
          <w:szCs w:val="24"/>
          <w:rtl/>
        </w:rPr>
        <w:t xml:space="preserve">שילוב כלל </w:t>
      </w:r>
      <w:r w:rsidR="00611984" w:rsidRPr="00BB1996">
        <w:rPr>
          <w:rFonts w:asciiTheme="minorBidi" w:hAnsiTheme="minorBidi" w:cstheme="minorBidi"/>
          <w:color w:val="000000"/>
          <w:sz w:val="24"/>
          <w:szCs w:val="24"/>
          <w:rtl/>
        </w:rPr>
        <w:t xml:space="preserve">בני נוער </w:t>
      </w:r>
      <w:r w:rsidR="00611984" w:rsidRPr="00BB1996">
        <w:rPr>
          <w:rFonts w:asciiTheme="minorBidi" w:hAnsiTheme="minorBidi" w:cstheme="minorBidi" w:hint="cs"/>
          <w:color w:val="000000"/>
          <w:sz w:val="24"/>
          <w:szCs w:val="24"/>
          <w:rtl/>
        </w:rPr>
        <w:t>בתכניותיה ו</w:t>
      </w:r>
      <w:r w:rsidR="00611984" w:rsidRPr="00BB1996">
        <w:rPr>
          <w:rFonts w:asciiTheme="minorBidi" w:hAnsiTheme="minorBidi" w:cstheme="minorBidi"/>
          <w:color w:val="000000"/>
          <w:sz w:val="24"/>
          <w:szCs w:val="24"/>
          <w:rtl/>
        </w:rPr>
        <w:t>תפעל ל</w:t>
      </w:r>
      <w:r w:rsidR="00611984" w:rsidRPr="00BB1996">
        <w:rPr>
          <w:rFonts w:asciiTheme="minorBidi" w:hAnsiTheme="minorBidi" w:cstheme="minorBidi" w:hint="cs"/>
          <w:color w:val="000000"/>
          <w:sz w:val="24"/>
          <w:szCs w:val="24"/>
          <w:rtl/>
        </w:rPr>
        <w:t xml:space="preserve">בניית </w:t>
      </w:r>
      <w:r w:rsidR="00611984" w:rsidRPr="00BB1996">
        <w:rPr>
          <w:rFonts w:asciiTheme="minorBidi" w:hAnsiTheme="minorBidi" w:cstheme="minorBidi"/>
          <w:color w:val="000000"/>
          <w:sz w:val="24"/>
          <w:szCs w:val="24"/>
          <w:rtl/>
        </w:rPr>
        <w:t xml:space="preserve">תכניות </w:t>
      </w:r>
      <w:r w:rsidR="00611984" w:rsidRPr="00BB1996">
        <w:rPr>
          <w:rFonts w:asciiTheme="minorBidi" w:hAnsiTheme="minorBidi" w:cstheme="minorBidi" w:hint="cs"/>
          <w:color w:val="000000"/>
          <w:sz w:val="24"/>
          <w:szCs w:val="24"/>
          <w:rtl/>
        </w:rPr>
        <w:t>ייחודיות</w:t>
      </w:r>
      <w:r w:rsidR="00611984" w:rsidRPr="00BB1996">
        <w:rPr>
          <w:rFonts w:asciiTheme="minorBidi" w:hAnsiTheme="minorBidi" w:cstheme="minorBidi"/>
          <w:color w:val="000000"/>
          <w:sz w:val="24"/>
          <w:szCs w:val="24"/>
          <w:rtl/>
        </w:rPr>
        <w:t xml:space="preserve"> לבני נוער </w:t>
      </w:r>
      <w:r w:rsidR="00611984" w:rsidRPr="00BB1996">
        <w:rPr>
          <w:rFonts w:asciiTheme="minorBidi" w:hAnsiTheme="minorBidi" w:cstheme="minorBidi" w:hint="cs"/>
          <w:color w:val="000000"/>
          <w:sz w:val="24"/>
          <w:szCs w:val="24"/>
          <w:rtl/>
        </w:rPr>
        <w:t>בסיכוי</w:t>
      </w:r>
      <w:r w:rsidR="00430E85">
        <w:rPr>
          <w:rFonts w:asciiTheme="minorBidi" w:hAnsiTheme="minorBidi" w:cstheme="minorBidi" w:hint="cs"/>
          <w:color w:val="000000"/>
          <w:sz w:val="24"/>
          <w:szCs w:val="24"/>
          <w:rtl/>
        </w:rPr>
        <w:t>,</w:t>
      </w:r>
      <w:r w:rsidR="00756F06">
        <w:rPr>
          <w:rFonts w:asciiTheme="minorBidi" w:hAnsiTheme="minorBidi" w:cstheme="minorBidi" w:hint="cs"/>
          <w:color w:val="000000"/>
          <w:sz w:val="24"/>
          <w:szCs w:val="24"/>
          <w:rtl/>
        </w:rPr>
        <w:t xml:space="preserve"> כולל פעילויות למניעת התנהגויות סיכוניות בקהילה וברשת.</w:t>
      </w:r>
    </w:p>
    <w:p w14:paraId="1B587CFC" w14:textId="1E432513" w:rsidR="00886551" w:rsidRDefault="00E6537C" w:rsidP="00F235D7">
      <w:pPr>
        <w:spacing w:line="360" w:lineRule="auto"/>
        <w:rPr>
          <w:rFonts w:asciiTheme="minorBidi" w:hAnsiTheme="minorBidi" w:cstheme="minorBidi"/>
          <w:b/>
          <w:bCs/>
          <w:sz w:val="24"/>
          <w:szCs w:val="24"/>
          <w:u w:val="single"/>
          <w:rtl/>
        </w:rPr>
      </w:pPr>
      <w:r w:rsidRPr="00BB1996">
        <w:rPr>
          <w:rFonts w:asciiTheme="minorBidi" w:hAnsiTheme="minorBidi" w:cstheme="minorBidi" w:hint="cs"/>
          <w:b/>
          <w:bCs/>
          <w:sz w:val="24"/>
          <w:szCs w:val="24"/>
          <w:u w:val="single"/>
          <w:rtl/>
        </w:rPr>
        <w:t>הצעה</w:t>
      </w:r>
      <w:r w:rsidRPr="00BB1996">
        <w:rPr>
          <w:rFonts w:asciiTheme="minorBidi" w:hAnsiTheme="minorBidi" w:cstheme="minorBidi"/>
          <w:b/>
          <w:bCs/>
          <w:sz w:val="24"/>
          <w:szCs w:val="24"/>
          <w:u w:val="single"/>
          <w:rtl/>
        </w:rPr>
        <w:t xml:space="preserve"> למסגרות פעילות ו</w:t>
      </w:r>
      <w:r w:rsidR="0086730C">
        <w:rPr>
          <w:rFonts w:asciiTheme="minorBidi" w:hAnsiTheme="minorBidi" w:cstheme="minorBidi" w:hint="cs"/>
          <w:b/>
          <w:bCs/>
          <w:sz w:val="24"/>
          <w:szCs w:val="24"/>
          <w:u w:val="single"/>
          <w:rtl/>
        </w:rPr>
        <w:t>ל</w:t>
      </w:r>
      <w:r w:rsidRPr="00BB1996">
        <w:rPr>
          <w:rFonts w:asciiTheme="minorBidi" w:hAnsiTheme="minorBidi" w:cstheme="minorBidi"/>
          <w:b/>
          <w:bCs/>
          <w:sz w:val="24"/>
          <w:szCs w:val="24"/>
          <w:u w:val="single"/>
          <w:rtl/>
        </w:rPr>
        <w:t xml:space="preserve">תכניות עבודה ברשות </w:t>
      </w:r>
      <w:r w:rsidRPr="00BB1996">
        <w:rPr>
          <w:rFonts w:asciiTheme="minorBidi" w:hAnsiTheme="minorBidi" w:cstheme="minorBidi" w:hint="cs"/>
          <w:b/>
          <w:bCs/>
          <w:sz w:val="24"/>
          <w:szCs w:val="24"/>
          <w:u w:val="single"/>
          <w:rtl/>
        </w:rPr>
        <w:t>ל</w:t>
      </w:r>
      <w:r w:rsidR="00430E85">
        <w:rPr>
          <w:rFonts w:asciiTheme="minorBidi" w:hAnsiTheme="minorBidi" w:cstheme="minorBidi" w:hint="cs"/>
          <w:b/>
          <w:bCs/>
          <w:sz w:val="24"/>
          <w:szCs w:val="24"/>
          <w:u w:val="single"/>
          <w:rtl/>
        </w:rPr>
        <w:t>י</w:t>
      </w:r>
      <w:r w:rsidRPr="00BB1996">
        <w:rPr>
          <w:rFonts w:asciiTheme="minorBidi" w:hAnsiTheme="minorBidi" w:cstheme="minorBidi" w:hint="cs"/>
          <w:b/>
          <w:bCs/>
          <w:sz w:val="24"/>
          <w:szCs w:val="24"/>
          <w:u w:val="single"/>
          <w:rtl/>
        </w:rPr>
        <w:t>ישום</w:t>
      </w:r>
      <w:r w:rsidRPr="00BB1996">
        <w:rPr>
          <w:rFonts w:asciiTheme="minorBidi" w:hAnsiTheme="minorBidi" w:cstheme="minorBidi"/>
          <w:b/>
          <w:bCs/>
          <w:sz w:val="24"/>
          <w:szCs w:val="24"/>
          <w:u w:val="single"/>
          <w:rtl/>
        </w:rPr>
        <w:t xml:space="preserve"> אבן יסוד: חיבור </w:t>
      </w:r>
      <w:r w:rsidR="00430E85">
        <w:rPr>
          <w:rFonts w:asciiTheme="minorBidi" w:hAnsiTheme="minorBidi" w:cstheme="minorBidi" w:hint="cs"/>
          <w:b/>
          <w:bCs/>
          <w:sz w:val="24"/>
          <w:szCs w:val="24"/>
          <w:u w:val="single"/>
          <w:rtl/>
        </w:rPr>
        <w:t>לאדם</w:t>
      </w:r>
      <w:r w:rsidR="00430E85" w:rsidRPr="00BB1996">
        <w:rPr>
          <w:rFonts w:asciiTheme="minorBidi" w:hAnsiTheme="minorBidi" w:cstheme="minorBidi"/>
          <w:b/>
          <w:bCs/>
          <w:sz w:val="24"/>
          <w:szCs w:val="24"/>
          <w:u w:val="single"/>
          <w:rtl/>
        </w:rPr>
        <w:t xml:space="preserve"> </w:t>
      </w:r>
      <w:r w:rsidRPr="00BB1996">
        <w:rPr>
          <w:rFonts w:asciiTheme="minorBidi" w:hAnsiTheme="minorBidi" w:cstheme="minorBidi"/>
          <w:b/>
          <w:bCs/>
          <w:sz w:val="24"/>
          <w:szCs w:val="24"/>
          <w:u w:val="single"/>
          <w:rtl/>
        </w:rPr>
        <w:t>(לינק)</w:t>
      </w:r>
    </w:p>
    <w:p w14:paraId="2CBF9708" w14:textId="77777777" w:rsidR="00886551" w:rsidRPr="00886551" w:rsidRDefault="00886551">
      <w:pPr>
        <w:bidi w:val="0"/>
        <w:rPr>
          <w:rFonts w:asciiTheme="minorBidi" w:hAnsiTheme="minorBidi" w:cstheme="minorBidi"/>
          <w:b/>
          <w:bCs/>
          <w:sz w:val="24"/>
          <w:szCs w:val="24"/>
        </w:rPr>
      </w:pPr>
      <w:r w:rsidRPr="00886551">
        <w:rPr>
          <w:rFonts w:asciiTheme="minorBidi" w:hAnsiTheme="minorBidi" w:cstheme="minorBidi"/>
          <w:b/>
          <w:bCs/>
          <w:sz w:val="24"/>
          <w:szCs w:val="24"/>
          <w:rtl/>
        </w:rPr>
        <w:br w:type="page"/>
      </w:r>
    </w:p>
    <w:p w14:paraId="4D11CC52" w14:textId="031DC437" w:rsidR="00BD051B" w:rsidRPr="00BB1996" w:rsidRDefault="00B92761" w:rsidP="00F235D7">
      <w:pPr>
        <w:shd w:val="clear" w:color="auto" w:fill="CCC0D9" w:themeFill="accent4" w:themeFillTint="66"/>
        <w:spacing w:line="360" w:lineRule="auto"/>
        <w:jc w:val="center"/>
        <w:rPr>
          <w:rFonts w:asciiTheme="minorBidi" w:hAnsiTheme="minorBidi" w:cstheme="minorBidi"/>
          <w:b/>
          <w:bCs/>
          <w:sz w:val="36"/>
          <w:szCs w:val="36"/>
          <w:rtl/>
        </w:rPr>
      </w:pPr>
      <w:bookmarkStart w:id="14" w:name="ג"/>
      <w:bookmarkEnd w:id="14"/>
      <w:r w:rsidRPr="00BB1996">
        <w:rPr>
          <w:rFonts w:asciiTheme="minorBidi" w:hAnsiTheme="minorBidi" w:cstheme="minorBidi" w:hint="eastAsia"/>
          <w:b/>
          <w:bCs/>
          <w:sz w:val="36"/>
          <w:szCs w:val="36"/>
          <w:rtl/>
        </w:rPr>
        <w:lastRenderedPageBreak/>
        <w:t>אבן</w:t>
      </w:r>
      <w:r w:rsidRPr="00BB1996">
        <w:rPr>
          <w:rFonts w:asciiTheme="minorBidi" w:hAnsiTheme="minorBidi" w:cstheme="minorBidi"/>
          <w:b/>
          <w:bCs/>
          <w:sz w:val="36"/>
          <w:szCs w:val="36"/>
          <w:rtl/>
        </w:rPr>
        <w:t xml:space="preserve"> </w:t>
      </w:r>
      <w:r w:rsidR="00430E85">
        <w:rPr>
          <w:rFonts w:asciiTheme="minorBidi" w:hAnsiTheme="minorBidi" w:cstheme="minorBidi" w:hint="cs"/>
          <w:b/>
          <w:bCs/>
          <w:sz w:val="36"/>
          <w:szCs w:val="36"/>
          <w:rtl/>
        </w:rPr>
        <w:t>יסוד</w:t>
      </w:r>
      <w:r w:rsidR="00430E85" w:rsidRPr="00BB1996">
        <w:rPr>
          <w:rFonts w:asciiTheme="minorBidi" w:hAnsiTheme="minorBidi" w:cstheme="minorBidi"/>
          <w:b/>
          <w:bCs/>
          <w:sz w:val="36"/>
          <w:szCs w:val="36"/>
          <w:rtl/>
        </w:rPr>
        <w:t xml:space="preserve"> </w:t>
      </w:r>
      <w:r w:rsidR="00F215CA" w:rsidRPr="00BB1996">
        <w:rPr>
          <w:rFonts w:asciiTheme="minorBidi" w:hAnsiTheme="minorBidi" w:cstheme="minorBidi" w:hint="cs"/>
          <w:b/>
          <w:bCs/>
          <w:sz w:val="36"/>
          <w:szCs w:val="36"/>
          <w:rtl/>
        </w:rPr>
        <w:t>3:</w:t>
      </w:r>
      <w:r w:rsidRPr="00BB1996">
        <w:rPr>
          <w:rFonts w:asciiTheme="minorBidi" w:hAnsiTheme="minorBidi" w:cstheme="minorBidi"/>
          <w:b/>
          <w:bCs/>
          <w:sz w:val="36"/>
          <w:szCs w:val="36"/>
          <w:rtl/>
        </w:rPr>
        <w:t xml:space="preserve"> </w:t>
      </w:r>
      <w:r w:rsidRPr="00BB1996">
        <w:rPr>
          <w:rFonts w:asciiTheme="minorBidi" w:hAnsiTheme="minorBidi" w:cstheme="minorBidi" w:hint="eastAsia"/>
          <w:b/>
          <w:bCs/>
          <w:sz w:val="36"/>
          <w:szCs w:val="36"/>
          <w:rtl/>
        </w:rPr>
        <w:t>חיבור</w:t>
      </w:r>
      <w:r w:rsidRPr="00BB1996">
        <w:rPr>
          <w:rFonts w:asciiTheme="minorBidi" w:hAnsiTheme="minorBidi" w:cstheme="minorBidi"/>
          <w:b/>
          <w:bCs/>
          <w:sz w:val="36"/>
          <w:szCs w:val="36"/>
          <w:rtl/>
        </w:rPr>
        <w:t xml:space="preserve"> </w:t>
      </w:r>
      <w:r w:rsidRPr="00BB1996">
        <w:rPr>
          <w:rFonts w:asciiTheme="minorBidi" w:hAnsiTheme="minorBidi" w:cstheme="minorBidi" w:hint="eastAsia"/>
          <w:b/>
          <w:bCs/>
          <w:sz w:val="36"/>
          <w:szCs w:val="36"/>
          <w:rtl/>
        </w:rPr>
        <w:t>לחברה</w:t>
      </w:r>
      <w:r w:rsidR="00430E85" w:rsidRPr="00430E85">
        <w:rPr>
          <w:rFonts w:asciiTheme="minorBidi" w:hAnsiTheme="minorBidi" w:cstheme="minorBidi" w:hint="eastAsia"/>
          <w:b/>
          <w:bCs/>
          <w:sz w:val="36"/>
          <w:szCs w:val="36"/>
          <w:rtl/>
        </w:rPr>
        <w:t xml:space="preserve"> </w:t>
      </w:r>
      <w:r w:rsidR="00430E85">
        <w:rPr>
          <w:rFonts w:asciiTheme="minorBidi" w:hAnsiTheme="minorBidi" w:cstheme="minorBidi" w:hint="cs"/>
          <w:b/>
          <w:bCs/>
          <w:sz w:val="36"/>
          <w:szCs w:val="36"/>
          <w:rtl/>
        </w:rPr>
        <w:t>ו</w:t>
      </w:r>
      <w:r w:rsidR="00430E85" w:rsidRPr="00BB1996">
        <w:rPr>
          <w:rFonts w:asciiTheme="minorBidi" w:hAnsiTheme="minorBidi" w:cstheme="minorBidi" w:hint="eastAsia"/>
          <w:b/>
          <w:bCs/>
          <w:sz w:val="36"/>
          <w:szCs w:val="36"/>
          <w:rtl/>
        </w:rPr>
        <w:t>לקהילה</w:t>
      </w:r>
    </w:p>
    <w:p w14:paraId="3ED84B64" w14:textId="77777777" w:rsidR="00E6537C" w:rsidRPr="00BB1996" w:rsidRDefault="00886551" w:rsidP="00BB1996">
      <w:pPr>
        <w:spacing w:before="120" w:after="120"/>
        <w:ind w:left="5040"/>
        <w:rPr>
          <w:rFonts w:asciiTheme="minorBidi" w:hAnsiTheme="minorBidi" w:cstheme="minorBidi"/>
          <w:b/>
          <w:bCs/>
          <w:color w:val="000000" w:themeColor="text1"/>
          <w:sz w:val="24"/>
          <w:szCs w:val="24"/>
          <w:rtl/>
        </w:rPr>
      </w:pPr>
      <w:r>
        <w:rPr>
          <w:rFonts w:asciiTheme="minorBidi" w:hAnsiTheme="minorBidi" w:cstheme="minorBidi"/>
          <w:b/>
          <w:bCs/>
          <w:noProof/>
          <w:color w:val="000000" w:themeColor="text1"/>
          <w:sz w:val="24"/>
          <w:szCs w:val="24"/>
        </w:rPr>
        <w:drawing>
          <wp:anchor distT="0" distB="0" distL="114300" distR="114300" simplePos="0" relativeHeight="251686912" behindDoc="1" locked="0" layoutInCell="1" allowOverlap="1" wp14:anchorId="43FEE1FE" wp14:editId="2430A790">
            <wp:simplePos x="0" y="0"/>
            <wp:positionH relativeFrom="column">
              <wp:posOffset>2546350</wp:posOffset>
            </wp:positionH>
            <wp:positionV relativeFrom="paragraph">
              <wp:posOffset>21590</wp:posOffset>
            </wp:positionV>
            <wp:extent cx="2990850" cy="1285875"/>
            <wp:effectExtent l="0" t="0" r="0" b="9525"/>
            <wp:wrapTight wrapText="bothSides">
              <wp:wrapPolygon edited="0">
                <wp:start x="0" y="0"/>
                <wp:lineTo x="0" y="21440"/>
                <wp:lineTo x="21462" y="21440"/>
                <wp:lineTo x="21462" y="0"/>
                <wp:lineTo x="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90850" cy="1285875"/>
                    </a:xfrm>
                    <a:prstGeom prst="rect">
                      <a:avLst/>
                    </a:prstGeom>
                    <a:noFill/>
                  </pic:spPr>
                </pic:pic>
              </a:graphicData>
            </a:graphic>
            <wp14:sizeRelH relativeFrom="page">
              <wp14:pctWidth>0</wp14:pctWidth>
            </wp14:sizeRelH>
            <wp14:sizeRelV relativeFrom="page">
              <wp14:pctHeight>0</wp14:pctHeight>
            </wp14:sizeRelV>
          </wp:anchor>
        </w:drawing>
      </w:r>
      <w:r w:rsidR="00FB630C" w:rsidRPr="00BB1996">
        <w:rPr>
          <w:rFonts w:asciiTheme="minorBidi" w:hAnsiTheme="minorBidi" w:cstheme="minorBidi"/>
          <w:b/>
          <w:bCs/>
          <w:color w:val="000000" w:themeColor="text1"/>
          <w:sz w:val="24"/>
          <w:szCs w:val="24"/>
          <w:rtl/>
        </w:rPr>
        <w:t>"</w:t>
      </w:r>
      <w:r w:rsidR="00FB630C" w:rsidRPr="00BB1996">
        <w:rPr>
          <w:rFonts w:asciiTheme="minorBidi" w:hAnsiTheme="minorBidi" w:cstheme="minorBidi" w:hint="cs"/>
          <w:b/>
          <w:bCs/>
          <w:color w:val="000000" w:themeColor="text1"/>
          <w:sz w:val="24"/>
          <w:szCs w:val="24"/>
          <w:rtl/>
        </w:rPr>
        <w:t>מטרת</w:t>
      </w:r>
      <w:r w:rsidR="00FB630C" w:rsidRPr="00BB1996">
        <w:rPr>
          <w:rFonts w:asciiTheme="minorBidi" w:hAnsiTheme="minorBidi" w:cstheme="minorBidi"/>
          <w:b/>
          <w:bCs/>
          <w:color w:val="000000" w:themeColor="text1"/>
          <w:sz w:val="24"/>
          <w:szCs w:val="24"/>
          <w:rtl/>
        </w:rPr>
        <w:t xml:space="preserve"> </w:t>
      </w:r>
      <w:r w:rsidR="00FB630C" w:rsidRPr="00BB1996">
        <w:rPr>
          <w:rFonts w:asciiTheme="minorBidi" w:hAnsiTheme="minorBidi" w:cstheme="minorBidi" w:hint="cs"/>
          <w:b/>
          <w:bCs/>
          <w:color w:val="000000" w:themeColor="text1"/>
          <w:sz w:val="24"/>
          <w:szCs w:val="24"/>
          <w:rtl/>
        </w:rPr>
        <w:t>החינוך</w:t>
      </w:r>
      <w:r w:rsidR="00FB630C" w:rsidRPr="00BB1996">
        <w:rPr>
          <w:rFonts w:asciiTheme="minorBidi" w:hAnsiTheme="minorBidi" w:cstheme="minorBidi"/>
          <w:b/>
          <w:bCs/>
          <w:color w:val="000000" w:themeColor="text1"/>
          <w:sz w:val="24"/>
          <w:szCs w:val="24"/>
          <w:rtl/>
        </w:rPr>
        <w:t xml:space="preserve"> </w:t>
      </w:r>
      <w:r w:rsidR="00FB630C" w:rsidRPr="00BB1996">
        <w:rPr>
          <w:rFonts w:asciiTheme="minorBidi" w:hAnsiTheme="minorBidi" w:cstheme="minorBidi" w:hint="cs"/>
          <w:b/>
          <w:bCs/>
          <w:color w:val="000000" w:themeColor="text1"/>
          <w:sz w:val="24"/>
          <w:szCs w:val="24"/>
          <w:rtl/>
        </w:rPr>
        <w:t>צריכה</w:t>
      </w:r>
      <w:r w:rsidR="00FB630C" w:rsidRPr="00BB1996">
        <w:rPr>
          <w:rFonts w:asciiTheme="minorBidi" w:hAnsiTheme="minorBidi" w:cstheme="minorBidi"/>
          <w:b/>
          <w:bCs/>
          <w:color w:val="000000" w:themeColor="text1"/>
          <w:sz w:val="24"/>
          <w:szCs w:val="24"/>
          <w:rtl/>
        </w:rPr>
        <w:t xml:space="preserve"> </w:t>
      </w:r>
      <w:r w:rsidR="00FB630C" w:rsidRPr="00BB1996">
        <w:rPr>
          <w:rFonts w:asciiTheme="minorBidi" w:hAnsiTheme="minorBidi" w:cstheme="minorBidi" w:hint="cs"/>
          <w:b/>
          <w:bCs/>
          <w:color w:val="000000" w:themeColor="text1"/>
          <w:sz w:val="24"/>
          <w:szCs w:val="24"/>
          <w:rtl/>
        </w:rPr>
        <w:t>להיות</w:t>
      </w:r>
      <w:r w:rsidR="00FB630C" w:rsidRPr="00BB1996">
        <w:rPr>
          <w:rFonts w:asciiTheme="minorBidi" w:hAnsiTheme="minorBidi" w:cstheme="minorBidi"/>
          <w:b/>
          <w:bCs/>
          <w:color w:val="000000" w:themeColor="text1"/>
          <w:sz w:val="24"/>
          <w:szCs w:val="24"/>
          <w:rtl/>
        </w:rPr>
        <w:t xml:space="preserve">: </w:t>
      </w:r>
    </w:p>
    <w:p w14:paraId="0AD120DC" w14:textId="6DEF6D0B" w:rsidR="00A414C4" w:rsidRDefault="00FB630C" w:rsidP="00BB1996">
      <w:pPr>
        <w:spacing w:before="120" w:after="120"/>
        <w:ind w:left="504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אנשים</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המצטיינים</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בעצמאות</w:t>
      </w:r>
      <w:r w:rsidR="00D35659">
        <w:rPr>
          <w:rFonts w:asciiTheme="minorBidi" w:hAnsiTheme="minorBidi" w:cstheme="minorBidi" w:hint="cs"/>
          <w:b/>
          <w:bCs/>
          <w:color w:val="000000" w:themeColor="text1"/>
          <w:sz w:val="24"/>
          <w:szCs w:val="24"/>
          <w:rtl/>
        </w:rPr>
        <w:t>,</w:t>
      </w:r>
      <w:r w:rsidRPr="00BB1996">
        <w:rPr>
          <w:rFonts w:asciiTheme="minorBidi" w:hAnsiTheme="minorBidi" w:cstheme="minorBidi"/>
          <w:b/>
          <w:bCs/>
          <w:color w:val="000000" w:themeColor="text1"/>
          <w:sz w:val="24"/>
          <w:szCs w:val="24"/>
          <w:rtl/>
        </w:rPr>
        <w:t xml:space="preserve"> </w:t>
      </w:r>
    </w:p>
    <w:p w14:paraId="13E6501F" w14:textId="5B316432" w:rsidR="00E6537C" w:rsidRPr="00BB1996" w:rsidRDefault="00FB630C" w:rsidP="00BB1996">
      <w:pPr>
        <w:spacing w:before="120" w:after="120"/>
        <w:ind w:left="504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במחשבה</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ובמעשה</w:t>
      </w:r>
      <w:r w:rsidR="00EC07C2">
        <w:rPr>
          <w:rFonts w:asciiTheme="minorBidi" w:hAnsiTheme="minorBidi" w:cstheme="minorBidi" w:hint="cs"/>
          <w:b/>
          <w:bCs/>
          <w:color w:val="000000" w:themeColor="text1"/>
          <w:sz w:val="24"/>
          <w:szCs w:val="24"/>
          <w:rtl/>
        </w:rPr>
        <w:t>,</w:t>
      </w:r>
      <w:r w:rsidRPr="00BB1996">
        <w:rPr>
          <w:rFonts w:asciiTheme="minorBidi" w:hAnsiTheme="minorBidi" w:cstheme="minorBidi"/>
          <w:b/>
          <w:bCs/>
          <w:color w:val="000000" w:themeColor="text1"/>
          <w:sz w:val="24"/>
          <w:szCs w:val="24"/>
          <w:rtl/>
        </w:rPr>
        <w:t xml:space="preserve"> </w:t>
      </w:r>
    </w:p>
    <w:p w14:paraId="059C7195" w14:textId="77777777" w:rsidR="00E6537C" w:rsidRPr="00BB1996" w:rsidRDefault="00FB630C" w:rsidP="00BB1996">
      <w:pPr>
        <w:spacing w:before="120" w:after="120"/>
        <w:ind w:left="5040"/>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ועם</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זאת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רואים</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בשירות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למען</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הכלל</w:t>
      </w:r>
      <w:r w:rsidRPr="00BB1996">
        <w:rPr>
          <w:rFonts w:asciiTheme="minorBidi" w:hAnsiTheme="minorBidi" w:cstheme="minorBidi"/>
          <w:b/>
          <w:bCs/>
          <w:color w:val="000000" w:themeColor="text1"/>
          <w:sz w:val="24"/>
          <w:szCs w:val="24"/>
          <w:rtl/>
        </w:rPr>
        <w:t xml:space="preserve"> </w:t>
      </w:r>
    </w:p>
    <w:p w14:paraId="5DBE1D12" w14:textId="27FD1DF7" w:rsidR="00E6537C" w:rsidRPr="00BB1996" w:rsidRDefault="00FB630C" w:rsidP="00F235D7">
      <w:pPr>
        <w:spacing w:before="120" w:after="0"/>
        <w:ind w:left="5041"/>
        <w:rPr>
          <w:rFonts w:asciiTheme="minorBidi" w:hAnsiTheme="minorBidi" w:cstheme="minorBidi"/>
          <w:b/>
          <w:bCs/>
          <w:color w:val="000000" w:themeColor="text1"/>
          <w:sz w:val="24"/>
          <w:szCs w:val="24"/>
          <w:rtl/>
        </w:rPr>
      </w:pPr>
      <w:r w:rsidRPr="00BB1996">
        <w:rPr>
          <w:rFonts w:asciiTheme="minorBidi" w:hAnsiTheme="minorBidi" w:cstheme="minorBidi" w:hint="cs"/>
          <w:b/>
          <w:bCs/>
          <w:color w:val="000000" w:themeColor="text1"/>
          <w:sz w:val="24"/>
          <w:szCs w:val="24"/>
          <w:rtl/>
        </w:rPr>
        <w:t>את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משימת</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חייהם</w:t>
      </w:r>
      <w:r w:rsidRPr="00BB1996">
        <w:rPr>
          <w:rFonts w:asciiTheme="minorBidi" w:hAnsiTheme="minorBidi" w:cstheme="minorBidi"/>
          <w:b/>
          <w:bCs/>
          <w:color w:val="000000" w:themeColor="text1"/>
          <w:sz w:val="24"/>
          <w:szCs w:val="24"/>
          <w:rtl/>
        </w:rPr>
        <w:t xml:space="preserve"> </w:t>
      </w:r>
      <w:r w:rsidRPr="00BB1996">
        <w:rPr>
          <w:rFonts w:asciiTheme="minorBidi" w:hAnsiTheme="minorBidi" w:cstheme="minorBidi" w:hint="cs"/>
          <w:b/>
          <w:bCs/>
          <w:color w:val="000000" w:themeColor="text1"/>
          <w:sz w:val="24"/>
          <w:szCs w:val="24"/>
          <w:rtl/>
        </w:rPr>
        <w:t>העיקרית</w:t>
      </w:r>
      <w:r w:rsidR="00EC07C2">
        <w:rPr>
          <w:rFonts w:asciiTheme="minorBidi" w:hAnsiTheme="minorBidi" w:cstheme="minorBidi" w:hint="cs"/>
          <w:b/>
          <w:bCs/>
          <w:color w:val="000000" w:themeColor="text1"/>
          <w:sz w:val="24"/>
          <w:szCs w:val="24"/>
          <w:rtl/>
        </w:rPr>
        <w:t>.</w:t>
      </w:r>
      <w:r w:rsidRPr="00BB1996">
        <w:rPr>
          <w:rFonts w:asciiTheme="minorBidi" w:hAnsiTheme="minorBidi" w:cstheme="minorBidi"/>
          <w:b/>
          <w:bCs/>
          <w:color w:val="000000" w:themeColor="text1"/>
          <w:sz w:val="24"/>
          <w:szCs w:val="24"/>
          <w:rtl/>
        </w:rPr>
        <w:t>"</w:t>
      </w:r>
      <w:r w:rsidRPr="00BB1996">
        <w:rPr>
          <w:rFonts w:asciiTheme="minorBidi" w:hAnsiTheme="minorBidi" w:cstheme="minorBidi"/>
          <w:color w:val="000000" w:themeColor="text1"/>
          <w:sz w:val="24"/>
          <w:szCs w:val="24"/>
          <w:rtl/>
        </w:rPr>
        <w:t xml:space="preserve"> </w:t>
      </w:r>
    </w:p>
    <w:p w14:paraId="616E215D" w14:textId="77777777" w:rsidR="00FB630C" w:rsidRPr="00BB1996" w:rsidRDefault="00FB630C" w:rsidP="006F5283">
      <w:pPr>
        <w:spacing w:after="120"/>
        <w:ind w:left="5041"/>
        <w:jc w:val="right"/>
        <w:rPr>
          <w:rFonts w:asciiTheme="minorBidi" w:hAnsiTheme="minorBidi" w:cstheme="minorBidi"/>
          <w:color w:val="000000" w:themeColor="text1"/>
          <w:rtl/>
        </w:rPr>
      </w:pPr>
      <w:r w:rsidRPr="00BB1996">
        <w:rPr>
          <w:rFonts w:asciiTheme="minorBidi" w:hAnsiTheme="minorBidi" w:cstheme="minorBidi"/>
          <w:color w:val="000000" w:themeColor="text1"/>
          <w:rtl/>
        </w:rPr>
        <w:t>(</w:t>
      </w:r>
      <w:r w:rsidRPr="00BB1996">
        <w:rPr>
          <w:rFonts w:asciiTheme="minorBidi" w:hAnsiTheme="minorBidi" w:cstheme="minorBidi" w:hint="cs"/>
          <w:color w:val="000000" w:themeColor="text1"/>
          <w:rtl/>
        </w:rPr>
        <w:t>אלברט</w:t>
      </w:r>
      <w:r w:rsidRPr="00BB1996">
        <w:rPr>
          <w:rFonts w:asciiTheme="minorBidi" w:hAnsiTheme="minorBidi" w:cstheme="minorBidi"/>
          <w:color w:val="000000" w:themeColor="text1"/>
          <w:rtl/>
        </w:rPr>
        <w:t xml:space="preserve"> </w:t>
      </w:r>
      <w:r w:rsidRPr="00BB1996">
        <w:rPr>
          <w:rFonts w:asciiTheme="minorBidi" w:hAnsiTheme="minorBidi" w:cstheme="minorBidi" w:hint="cs"/>
          <w:color w:val="000000" w:themeColor="text1"/>
          <w:rtl/>
        </w:rPr>
        <w:t>אינשטיין</w:t>
      </w:r>
      <w:r w:rsidRPr="00BB1996">
        <w:rPr>
          <w:rFonts w:asciiTheme="minorBidi" w:hAnsiTheme="minorBidi" w:cstheme="minorBidi"/>
          <w:color w:val="000000" w:themeColor="text1"/>
        </w:rPr>
        <w:t>(</w:t>
      </w:r>
    </w:p>
    <w:p w14:paraId="5902E737" w14:textId="28CED1C1" w:rsidR="00570068" w:rsidRPr="00682622" w:rsidRDefault="00570068" w:rsidP="00F235D7">
      <w:pPr>
        <w:spacing w:before="120" w:after="120" w:line="360" w:lineRule="auto"/>
        <w:jc w:val="both"/>
        <w:rPr>
          <w:rFonts w:asciiTheme="minorBidi" w:hAnsiTheme="minorBidi" w:cstheme="minorBidi"/>
          <w:sz w:val="24"/>
          <w:szCs w:val="24"/>
          <w:rtl/>
        </w:rPr>
      </w:pPr>
      <w:r w:rsidRPr="00682622">
        <w:rPr>
          <w:rFonts w:asciiTheme="minorBidi" w:hAnsiTheme="minorBidi" w:cstheme="minorBidi" w:hint="cs"/>
          <w:sz w:val="24"/>
          <w:szCs w:val="24"/>
          <w:rtl/>
        </w:rPr>
        <w:t>קהילה</w:t>
      </w:r>
      <w:r w:rsidRPr="00682622">
        <w:rPr>
          <w:rFonts w:asciiTheme="minorBidi" w:hAnsiTheme="minorBidi" w:cstheme="minorBidi"/>
          <w:sz w:val="24"/>
          <w:szCs w:val="24"/>
          <w:rtl/>
        </w:rPr>
        <w:t xml:space="preserve"> היא מערכת חברתית</w:t>
      </w:r>
      <w:r>
        <w:rPr>
          <w:rFonts w:asciiTheme="minorBidi" w:hAnsiTheme="minorBidi" w:cstheme="minorBidi" w:hint="cs"/>
          <w:sz w:val="24"/>
          <w:szCs w:val="24"/>
          <w:rtl/>
        </w:rPr>
        <w:t xml:space="preserve"> וולונטרית</w:t>
      </w:r>
      <w:r w:rsidRPr="00682622">
        <w:rPr>
          <w:rFonts w:asciiTheme="minorBidi" w:hAnsiTheme="minorBidi" w:cstheme="minorBidi"/>
          <w:sz w:val="24"/>
          <w:szCs w:val="24"/>
          <w:rtl/>
        </w:rPr>
        <w:t>, המ</w:t>
      </w:r>
      <w:r>
        <w:rPr>
          <w:rFonts w:asciiTheme="minorBidi" w:hAnsiTheme="minorBidi" w:cstheme="minorBidi" w:hint="cs"/>
          <w:sz w:val="24"/>
          <w:szCs w:val="24"/>
          <w:rtl/>
        </w:rPr>
        <w:t>שמשת</w:t>
      </w:r>
      <w:r w:rsidRPr="00682622">
        <w:rPr>
          <w:rFonts w:asciiTheme="minorBidi" w:hAnsiTheme="minorBidi" w:cstheme="minorBidi"/>
          <w:sz w:val="24"/>
          <w:szCs w:val="24"/>
          <w:rtl/>
        </w:rPr>
        <w:t xml:space="preserve"> </w:t>
      </w:r>
      <w:r w:rsidR="00EC07C2" w:rsidRPr="00682622">
        <w:rPr>
          <w:rFonts w:asciiTheme="minorBidi" w:hAnsiTheme="minorBidi" w:cstheme="minorBidi"/>
          <w:sz w:val="24"/>
          <w:szCs w:val="24"/>
          <w:rtl/>
        </w:rPr>
        <w:t xml:space="preserve">לחבריה </w:t>
      </w:r>
      <w:r w:rsidRPr="00682622">
        <w:rPr>
          <w:rFonts w:asciiTheme="minorBidi" w:hAnsiTheme="minorBidi" w:cstheme="minorBidi"/>
          <w:sz w:val="24"/>
          <w:szCs w:val="24"/>
          <w:rtl/>
        </w:rPr>
        <w:t xml:space="preserve">מוקד הזדהות ומשמעות. </w:t>
      </w:r>
      <w:r>
        <w:rPr>
          <w:rFonts w:asciiTheme="minorBidi" w:hAnsiTheme="minorBidi" w:cstheme="minorBidi" w:hint="cs"/>
          <w:sz w:val="24"/>
          <w:szCs w:val="24"/>
          <w:rtl/>
        </w:rPr>
        <w:t>ה</w:t>
      </w:r>
      <w:r w:rsidRPr="00682622">
        <w:rPr>
          <w:rFonts w:asciiTheme="minorBidi" w:hAnsiTheme="minorBidi" w:cstheme="minorBidi"/>
          <w:sz w:val="24"/>
          <w:szCs w:val="24"/>
          <w:rtl/>
        </w:rPr>
        <w:t xml:space="preserve">קהילה כוללת </w:t>
      </w:r>
      <w:r>
        <w:rPr>
          <w:rFonts w:asciiTheme="minorBidi" w:hAnsiTheme="minorBidi" w:cstheme="minorBidi" w:hint="cs"/>
          <w:sz w:val="24"/>
          <w:szCs w:val="24"/>
          <w:rtl/>
        </w:rPr>
        <w:t>רשת של התארגנויות ו</w:t>
      </w:r>
      <w:r w:rsidRPr="00682622">
        <w:rPr>
          <w:rFonts w:asciiTheme="minorBidi" w:hAnsiTheme="minorBidi" w:cstheme="minorBidi"/>
          <w:sz w:val="24"/>
          <w:szCs w:val="24"/>
          <w:rtl/>
        </w:rPr>
        <w:t xml:space="preserve">מגוון של שחקנים </w:t>
      </w:r>
      <w:r>
        <w:rPr>
          <w:rFonts w:asciiTheme="minorBidi" w:hAnsiTheme="minorBidi" w:cstheme="minorBidi" w:hint="cs"/>
          <w:sz w:val="24"/>
          <w:szCs w:val="24"/>
          <w:rtl/>
        </w:rPr>
        <w:t>ב</w:t>
      </w:r>
      <w:r w:rsidRPr="00682622">
        <w:rPr>
          <w:rFonts w:asciiTheme="minorBidi" w:hAnsiTheme="minorBidi" w:cstheme="minorBidi"/>
          <w:sz w:val="24"/>
          <w:szCs w:val="24"/>
          <w:rtl/>
        </w:rPr>
        <w:t>מסגרות שלטוניות,</w:t>
      </w:r>
      <w:r>
        <w:rPr>
          <w:rFonts w:asciiTheme="minorBidi" w:hAnsiTheme="minorBidi" w:cstheme="minorBidi" w:hint="cs"/>
          <w:sz w:val="24"/>
          <w:szCs w:val="24"/>
          <w:rtl/>
        </w:rPr>
        <w:t xml:space="preserve"> </w:t>
      </w:r>
      <w:r w:rsidRPr="00682622">
        <w:rPr>
          <w:rFonts w:asciiTheme="minorBidi" w:hAnsiTheme="minorBidi" w:cstheme="minorBidi"/>
          <w:sz w:val="24"/>
          <w:szCs w:val="24"/>
          <w:rtl/>
        </w:rPr>
        <w:t xml:space="preserve">ממסדיות והתנדבותיות. </w:t>
      </w:r>
      <w:r>
        <w:rPr>
          <w:rFonts w:asciiTheme="minorBidi" w:hAnsiTheme="minorBidi" w:cstheme="minorBidi" w:hint="cs"/>
          <w:sz w:val="24"/>
          <w:szCs w:val="24"/>
          <w:rtl/>
        </w:rPr>
        <w:t xml:space="preserve">יש בה </w:t>
      </w:r>
      <w:r w:rsidRPr="00682622">
        <w:rPr>
          <w:rFonts w:asciiTheme="minorBidi" w:hAnsiTheme="minorBidi" w:cstheme="minorBidi"/>
          <w:sz w:val="24"/>
          <w:szCs w:val="24"/>
          <w:rtl/>
        </w:rPr>
        <w:t>מערכות יחסים</w:t>
      </w:r>
      <w:r>
        <w:rPr>
          <w:rFonts w:asciiTheme="minorBidi" w:hAnsiTheme="minorBidi" w:cstheme="minorBidi" w:hint="cs"/>
          <w:sz w:val="24"/>
          <w:szCs w:val="24"/>
          <w:rtl/>
        </w:rPr>
        <w:t>,</w:t>
      </w:r>
      <w:r w:rsidRPr="00682622">
        <w:rPr>
          <w:rFonts w:asciiTheme="minorBidi" w:hAnsiTheme="minorBidi" w:cstheme="minorBidi"/>
          <w:sz w:val="24"/>
          <w:szCs w:val="24"/>
          <w:rtl/>
        </w:rPr>
        <w:t xml:space="preserve"> דפוסי תקשורת אישיים ומתמשכים, ערוצי תקשורת מוסכמים ויחסי גומלין בתחומי חיים שונים. מטרתה </w:t>
      </w:r>
      <w:r w:rsidR="00EC07C2">
        <w:rPr>
          <w:rFonts w:asciiTheme="minorBidi" w:hAnsiTheme="minorBidi" w:cstheme="minorBidi" w:hint="cs"/>
          <w:sz w:val="24"/>
          <w:szCs w:val="24"/>
          <w:rtl/>
        </w:rPr>
        <w:t xml:space="preserve">היא </w:t>
      </w:r>
      <w:r w:rsidRPr="00682622">
        <w:rPr>
          <w:rFonts w:asciiTheme="minorBidi" w:hAnsiTheme="minorBidi" w:cstheme="minorBidi"/>
          <w:sz w:val="24"/>
          <w:szCs w:val="24"/>
          <w:rtl/>
        </w:rPr>
        <w:t>ל</w:t>
      </w:r>
      <w:r>
        <w:rPr>
          <w:rFonts w:asciiTheme="minorBidi" w:hAnsiTheme="minorBidi" w:cstheme="minorBidi" w:hint="cs"/>
          <w:sz w:val="24"/>
          <w:szCs w:val="24"/>
          <w:rtl/>
        </w:rPr>
        <w:t>תת</w:t>
      </w:r>
      <w:r w:rsidRPr="00682622">
        <w:rPr>
          <w:rFonts w:asciiTheme="minorBidi" w:hAnsiTheme="minorBidi" w:cstheme="minorBidi"/>
          <w:sz w:val="24"/>
          <w:szCs w:val="24"/>
          <w:rtl/>
        </w:rPr>
        <w:t xml:space="preserve"> מענה לצרכים של יחידים, </w:t>
      </w:r>
      <w:r w:rsidR="00EC07C2">
        <w:rPr>
          <w:rFonts w:asciiTheme="minorBidi" w:hAnsiTheme="minorBidi" w:cstheme="minorBidi" w:hint="cs"/>
          <w:sz w:val="24"/>
          <w:szCs w:val="24"/>
          <w:rtl/>
        </w:rPr>
        <w:t xml:space="preserve">של </w:t>
      </w:r>
      <w:r w:rsidRPr="00682622">
        <w:rPr>
          <w:rFonts w:asciiTheme="minorBidi" w:hAnsiTheme="minorBidi" w:cstheme="minorBidi"/>
          <w:sz w:val="24"/>
          <w:szCs w:val="24"/>
          <w:rtl/>
        </w:rPr>
        <w:t>קבוצות ו</w:t>
      </w:r>
      <w:r w:rsidR="00EC07C2">
        <w:rPr>
          <w:rFonts w:asciiTheme="minorBidi" w:hAnsiTheme="minorBidi" w:cstheme="minorBidi" w:hint="cs"/>
          <w:sz w:val="24"/>
          <w:szCs w:val="24"/>
          <w:rtl/>
        </w:rPr>
        <w:t xml:space="preserve">של </w:t>
      </w:r>
      <w:r w:rsidRPr="00682622">
        <w:rPr>
          <w:rFonts w:asciiTheme="minorBidi" w:hAnsiTheme="minorBidi" w:cstheme="minorBidi"/>
          <w:sz w:val="24"/>
          <w:szCs w:val="24"/>
          <w:rtl/>
        </w:rPr>
        <w:t xml:space="preserve">ארגונים </w:t>
      </w:r>
      <w:r>
        <w:rPr>
          <w:rFonts w:asciiTheme="minorBidi" w:hAnsiTheme="minorBidi" w:cstheme="minorBidi" w:hint="cs"/>
          <w:sz w:val="24"/>
          <w:szCs w:val="24"/>
          <w:rtl/>
        </w:rPr>
        <w:t xml:space="preserve">ולאפשר להם </w:t>
      </w:r>
      <w:r w:rsidRPr="00682622">
        <w:rPr>
          <w:rFonts w:asciiTheme="minorBidi" w:hAnsiTheme="minorBidi" w:cstheme="minorBidi"/>
          <w:sz w:val="24"/>
          <w:szCs w:val="24"/>
          <w:rtl/>
        </w:rPr>
        <w:t>לממש את השתתפותם ו</w:t>
      </w:r>
      <w:r w:rsidR="00EC07C2">
        <w:rPr>
          <w:rFonts w:asciiTheme="minorBidi" w:hAnsiTheme="minorBidi" w:cstheme="minorBidi" w:hint="cs"/>
          <w:sz w:val="24"/>
          <w:szCs w:val="24"/>
          <w:rtl/>
        </w:rPr>
        <w:t xml:space="preserve">את </w:t>
      </w:r>
      <w:r w:rsidRPr="00682622">
        <w:rPr>
          <w:rFonts w:asciiTheme="minorBidi" w:hAnsiTheme="minorBidi" w:cstheme="minorBidi"/>
          <w:sz w:val="24"/>
          <w:szCs w:val="24"/>
          <w:rtl/>
        </w:rPr>
        <w:t xml:space="preserve">שותפותם </w:t>
      </w:r>
      <w:r>
        <w:rPr>
          <w:rFonts w:asciiTheme="minorBidi" w:hAnsiTheme="minorBidi" w:cstheme="minorBidi" w:hint="cs"/>
          <w:sz w:val="24"/>
          <w:szCs w:val="24"/>
          <w:rtl/>
        </w:rPr>
        <w:t>ב</w:t>
      </w:r>
      <w:r w:rsidRPr="00682622">
        <w:rPr>
          <w:rFonts w:asciiTheme="minorBidi" w:hAnsiTheme="minorBidi" w:cstheme="minorBidi"/>
          <w:sz w:val="24"/>
          <w:szCs w:val="24"/>
          <w:rtl/>
        </w:rPr>
        <w:t>מרחב הציבורי</w:t>
      </w:r>
      <w:r>
        <w:rPr>
          <w:rFonts w:asciiTheme="minorBidi" w:hAnsiTheme="minorBidi" w:cstheme="minorBidi" w:hint="cs"/>
          <w:sz w:val="24"/>
          <w:szCs w:val="24"/>
          <w:rtl/>
        </w:rPr>
        <w:t>.</w:t>
      </w:r>
    </w:p>
    <w:p w14:paraId="5F6D218A" w14:textId="14D2DEC1" w:rsidR="00570068" w:rsidRDefault="00FB630C"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השתייכות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לקהילה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צורך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בסיסי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בני</w:t>
      </w:r>
      <w:r w:rsidR="00EC07C2">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אדם. </w:t>
      </w:r>
      <w:r w:rsidRPr="00BB1996">
        <w:rPr>
          <w:rFonts w:asciiTheme="minorBidi" w:hAnsiTheme="minorBidi" w:cstheme="minorBidi" w:hint="cs"/>
          <w:sz w:val="24"/>
          <w:szCs w:val="24"/>
          <w:rtl/>
        </w:rPr>
        <w:t>הקהילה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המקום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העיקרי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שבו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ילד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רוכש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זהותו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התרבותית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והמקום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העיקרי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שבו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מבוגר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משתתף</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בחברה</w:t>
      </w:r>
      <w:r w:rsidRPr="00BB1996">
        <w:rPr>
          <w:rFonts w:asciiTheme="minorBidi" w:hAnsiTheme="minorBidi" w:cstheme="minorBidi"/>
          <w:sz w:val="24"/>
          <w:szCs w:val="24"/>
          <w:rtl/>
        </w:rPr>
        <w:t>.</w:t>
      </w:r>
      <w:r w:rsidR="00D521F8" w:rsidRPr="00BB1996">
        <w:rPr>
          <w:rFonts w:asciiTheme="minorBidi" w:hAnsiTheme="minorBidi" w:cstheme="minorBidi"/>
          <w:sz w:val="24"/>
          <w:szCs w:val="24"/>
          <w:rtl/>
        </w:rPr>
        <w:t xml:space="preserve"> </w:t>
      </w:r>
      <w:r w:rsidR="009D49AE" w:rsidRPr="00BB1996">
        <w:rPr>
          <w:rFonts w:asciiTheme="minorBidi" w:hAnsiTheme="minorBidi" w:cstheme="minorBidi"/>
          <w:sz w:val="24"/>
          <w:szCs w:val="24"/>
          <w:rtl/>
        </w:rPr>
        <w:t xml:space="preserve"> </w:t>
      </w:r>
    </w:p>
    <w:p w14:paraId="78AC8EEF" w14:textId="77777777" w:rsidR="00FB630C" w:rsidRPr="00BB1996" w:rsidRDefault="00FB630C" w:rsidP="00BB1996">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קיימים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סוגים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שונים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קהילות</w:t>
      </w:r>
      <w:r w:rsidRPr="00BB1996">
        <w:rPr>
          <w:rFonts w:asciiTheme="minorBidi" w:hAnsiTheme="minorBidi" w:cstheme="minorBidi"/>
          <w:sz w:val="24"/>
          <w:szCs w:val="24"/>
          <w:rtl/>
        </w:rPr>
        <w:t>:</w:t>
      </w:r>
    </w:p>
    <w:p w14:paraId="0EF464EF" w14:textId="52F04565" w:rsidR="00FB630C" w:rsidRPr="00BB1996" w:rsidRDefault="00FB630C" w:rsidP="00E0326D">
      <w:pPr>
        <w:numPr>
          <w:ilvl w:val="0"/>
          <w:numId w:val="12"/>
        </w:numPr>
        <w:tabs>
          <w:tab w:val="clear" w:pos="720"/>
          <w:tab w:val="num" w:pos="360"/>
        </w:tabs>
        <w:spacing w:after="0" w:line="360" w:lineRule="auto"/>
        <w:ind w:left="360"/>
        <w:jc w:val="both"/>
        <w:rPr>
          <w:rFonts w:asciiTheme="minorBidi" w:hAnsiTheme="minorBidi" w:cstheme="minorBidi"/>
          <w:sz w:val="24"/>
          <w:szCs w:val="24"/>
        </w:rPr>
      </w:pPr>
      <w:r w:rsidRPr="00BB1996">
        <w:rPr>
          <w:rFonts w:asciiTheme="minorBidi" w:hAnsiTheme="minorBidi" w:cstheme="minorBidi" w:hint="cs"/>
          <w:b/>
          <w:bCs/>
          <w:sz w:val="24"/>
          <w:szCs w:val="24"/>
          <w:rtl/>
        </w:rPr>
        <w:t>קהילה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גאוגרפית</w:t>
      </w:r>
      <w:r w:rsidR="00EC07C2">
        <w:rPr>
          <w:rFonts w:asciiTheme="minorBidi" w:hAnsiTheme="minorBidi" w:cstheme="minorBidi" w:hint="cs"/>
          <w:b/>
          <w:bCs/>
          <w:sz w:val="24"/>
          <w:szCs w:val="24"/>
          <w:rtl/>
        </w:rPr>
        <w:t xml:space="preserve"> </w:t>
      </w:r>
      <w:r w:rsidR="00EC07C2">
        <w:rPr>
          <w:rFonts w:asciiTheme="minorBidi" w:hAnsiTheme="minorBidi" w:cstheme="minorBidi"/>
          <w:b/>
          <w:bCs/>
          <w:sz w:val="24"/>
          <w:szCs w:val="24"/>
          <w:rtl/>
        </w:rPr>
        <w:t>–</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אנשים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שחיים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באותו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בדרך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כלל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w:t>
      </w:r>
      <w:r w:rsidR="00EC07C2">
        <w:rPr>
          <w:rFonts w:asciiTheme="minorBidi" w:hAnsiTheme="minorBidi" w:cstheme="minorBidi" w:hint="cs"/>
          <w:sz w:val="24"/>
          <w:szCs w:val="24"/>
          <w:rtl/>
        </w:rPr>
        <w:t>י</w:t>
      </w:r>
      <w:r w:rsidRPr="00BB1996">
        <w:rPr>
          <w:rFonts w:asciiTheme="minorBidi" w:hAnsiTheme="minorBidi" w:cstheme="minorBidi" w:hint="cs"/>
          <w:sz w:val="24"/>
          <w:szCs w:val="24"/>
          <w:rtl/>
        </w:rPr>
        <w:t>שוב</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קטן</w:t>
      </w:r>
      <w:r w:rsidRPr="00BB1996">
        <w:rPr>
          <w:rFonts w:asciiTheme="minorBidi" w:hAnsiTheme="minorBidi" w:cstheme="minorBidi"/>
          <w:sz w:val="24"/>
          <w:szCs w:val="24"/>
          <w:rtl/>
        </w:rPr>
        <w:t xml:space="preserve">). </w:t>
      </w:r>
    </w:p>
    <w:p w14:paraId="50D0CCE9" w14:textId="66A30C08" w:rsidR="00FB630C" w:rsidRPr="00BB1996" w:rsidRDefault="00FB630C" w:rsidP="00F235D7">
      <w:pPr>
        <w:numPr>
          <w:ilvl w:val="0"/>
          <w:numId w:val="12"/>
        </w:numPr>
        <w:spacing w:after="0" w:line="360" w:lineRule="auto"/>
        <w:ind w:left="360"/>
        <w:jc w:val="both"/>
        <w:rPr>
          <w:rFonts w:asciiTheme="minorBidi" w:hAnsiTheme="minorBidi" w:cstheme="minorBidi"/>
          <w:sz w:val="24"/>
          <w:szCs w:val="24"/>
          <w:rtl/>
        </w:rPr>
      </w:pPr>
      <w:r w:rsidRPr="00BB1996">
        <w:rPr>
          <w:rFonts w:asciiTheme="minorBidi" w:hAnsiTheme="minorBidi" w:cstheme="minorBidi" w:hint="cs"/>
          <w:b/>
          <w:bCs/>
          <w:sz w:val="24"/>
          <w:szCs w:val="24"/>
          <w:rtl/>
        </w:rPr>
        <w:t>קהילה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אתנית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דתית</w:t>
      </w:r>
      <w:r w:rsidR="00EC07C2">
        <w:rPr>
          <w:rFonts w:asciiTheme="minorBidi" w:hAnsiTheme="minorBidi" w:cstheme="minorBidi" w:hint="cs"/>
          <w:b/>
          <w:bCs/>
          <w:sz w:val="24"/>
          <w:szCs w:val="24"/>
          <w:rtl/>
        </w:rPr>
        <w:t xml:space="preserve"> </w:t>
      </w:r>
      <w:r w:rsidR="00EC07C2">
        <w:rPr>
          <w:rFonts w:asciiTheme="minorBidi" w:hAnsiTheme="minorBidi" w:cstheme="minorBidi"/>
          <w:b/>
          <w:bCs/>
          <w:sz w:val="24"/>
          <w:szCs w:val="24"/>
          <w:rtl/>
        </w:rPr>
        <w:t>–</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אנשים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מורשת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תרבותית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היסטורית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משותפת</w:t>
      </w:r>
      <w:r w:rsidRPr="00BB1996">
        <w:rPr>
          <w:rFonts w:asciiTheme="minorBidi" w:hAnsiTheme="minorBidi" w:cstheme="minorBidi"/>
          <w:sz w:val="24"/>
          <w:szCs w:val="24"/>
          <w:rtl/>
        </w:rPr>
        <w:t>.</w:t>
      </w:r>
    </w:p>
    <w:p w14:paraId="7551E74D" w14:textId="18116EAB" w:rsidR="00FB630C" w:rsidRPr="00BB1996" w:rsidRDefault="00FB630C" w:rsidP="005D0B80">
      <w:pPr>
        <w:numPr>
          <w:ilvl w:val="0"/>
          <w:numId w:val="12"/>
        </w:numPr>
        <w:spacing w:after="0" w:line="360" w:lineRule="auto"/>
        <w:ind w:left="360"/>
        <w:jc w:val="both"/>
        <w:rPr>
          <w:rFonts w:asciiTheme="minorBidi" w:hAnsiTheme="minorBidi" w:cstheme="minorBidi"/>
          <w:sz w:val="24"/>
          <w:szCs w:val="24"/>
          <w:rtl/>
        </w:rPr>
      </w:pPr>
      <w:r w:rsidRPr="00BB1996">
        <w:rPr>
          <w:rFonts w:asciiTheme="minorBidi" w:hAnsiTheme="minorBidi" w:cstheme="minorBidi" w:hint="cs"/>
          <w:b/>
          <w:bCs/>
          <w:sz w:val="24"/>
          <w:szCs w:val="24"/>
          <w:rtl/>
        </w:rPr>
        <w:t>קהילה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מקצועית</w:t>
      </w:r>
      <w:r w:rsidR="00EC07C2">
        <w:rPr>
          <w:rFonts w:asciiTheme="minorBidi" w:hAnsiTheme="minorBidi" w:cstheme="minorBidi" w:hint="cs"/>
          <w:b/>
          <w:bCs/>
          <w:sz w:val="24"/>
          <w:szCs w:val="24"/>
          <w:rtl/>
        </w:rPr>
        <w:t xml:space="preserve"> </w:t>
      </w:r>
      <w:r w:rsidR="00EC07C2">
        <w:rPr>
          <w:rFonts w:asciiTheme="minorBidi" w:hAnsiTheme="minorBidi" w:cstheme="minorBidi"/>
          <w:b/>
          <w:bCs/>
          <w:sz w:val="24"/>
          <w:szCs w:val="24"/>
          <w:rtl/>
        </w:rPr>
        <w:t>–</w:t>
      </w:r>
      <w:r w:rsidR="00EC07C2">
        <w:rPr>
          <w:rFonts w:asciiTheme="minorBidi" w:hAnsiTheme="minorBidi" w:cstheme="minorBidi" w:hint="cs"/>
          <w:b/>
          <w:bCs/>
          <w:sz w:val="24"/>
          <w:szCs w:val="24"/>
          <w:rtl/>
        </w:rPr>
        <w:t xml:space="preserve"> </w:t>
      </w:r>
      <w:r w:rsidRPr="00BB1996">
        <w:rPr>
          <w:rFonts w:asciiTheme="minorBidi" w:hAnsiTheme="minorBidi" w:cstheme="minorBidi" w:hint="cs"/>
          <w:sz w:val="24"/>
          <w:szCs w:val="24"/>
          <w:rtl/>
        </w:rPr>
        <w:t>אנשים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אינטרסים</w:t>
      </w:r>
      <w:r w:rsidRPr="00BB1996">
        <w:rPr>
          <w:rFonts w:asciiTheme="minorBidi" w:hAnsiTheme="minorBidi" w:cstheme="minorBidi"/>
          <w:sz w:val="24"/>
          <w:szCs w:val="24"/>
          <w:rtl/>
        </w:rPr>
        <w:t xml:space="preserve"> </w:t>
      </w:r>
      <w:r w:rsidR="00890AA8">
        <w:rPr>
          <w:rFonts w:asciiTheme="minorBidi" w:hAnsiTheme="minorBidi" w:cstheme="minorBidi" w:hint="cs"/>
          <w:sz w:val="24"/>
          <w:szCs w:val="24"/>
          <w:rtl/>
        </w:rPr>
        <w:t xml:space="preserve">ותחומי עניין </w:t>
      </w:r>
      <w:r w:rsidRPr="00BB1996">
        <w:rPr>
          <w:rFonts w:asciiTheme="minorBidi" w:hAnsiTheme="minorBidi" w:cstheme="minorBidi" w:hint="cs"/>
          <w:sz w:val="24"/>
          <w:szCs w:val="24"/>
          <w:rtl/>
        </w:rPr>
        <w:t>משותפים</w:t>
      </w:r>
      <w:r w:rsidRPr="00BB1996">
        <w:rPr>
          <w:rFonts w:asciiTheme="minorBidi" w:hAnsiTheme="minorBidi" w:cstheme="minorBidi"/>
          <w:sz w:val="24"/>
          <w:szCs w:val="24"/>
          <w:rtl/>
        </w:rPr>
        <w:t>.</w:t>
      </w:r>
    </w:p>
    <w:p w14:paraId="62235AF3" w14:textId="6FCF4ED7" w:rsidR="00FB630C" w:rsidRPr="00BB1996" w:rsidRDefault="00FB630C" w:rsidP="005D0B80">
      <w:pPr>
        <w:numPr>
          <w:ilvl w:val="0"/>
          <w:numId w:val="12"/>
        </w:numPr>
        <w:spacing w:after="0" w:line="360" w:lineRule="auto"/>
        <w:ind w:left="360"/>
        <w:jc w:val="both"/>
        <w:rPr>
          <w:rFonts w:asciiTheme="minorBidi" w:hAnsiTheme="minorBidi" w:cstheme="minorBidi"/>
          <w:sz w:val="24"/>
          <w:szCs w:val="24"/>
          <w:rtl/>
        </w:rPr>
      </w:pPr>
      <w:r w:rsidRPr="00BB1996">
        <w:rPr>
          <w:rFonts w:asciiTheme="minorBidi" w:hAnsiTheme="minorBidi" w:cstheme="minorBidi" w:hint="cs"/>
          <w:b/>
          <w:bCs/>
          <w:sz w:val="24"/>
          <w:szCs w:val="24"/>
          <w:rtl/>
        </w:rPr>
        <w:t>קהילה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חברתית</w:t>
      </w:r>
      <w:r w:rsidR="00EC07C2">
        <w:rPr>
          <w:rFonts w:asciiTheme="minorBidi" w:hAnsiTheme="minorBidi" w:cstheme="minorBidi" w:hint="cs"/>
          <w:b/>
          <w:bCs/>
          <w:sz w:val="24"/>
          <w:szCs w:val="24"/>
          <w:rtl/>
        </w:rPr>
        <w:t xml:space="preserve"> </w:t>
      </w:r>
      <w:r w:rsidR="00EC07C2">
        <w:rPr>
          <w:rFonts w:asciiTheme="minorBidi" w:hAnsiTheme="minorBidi" w:cstheme="minorBidi"/>
          <w:b/>
          <w:bCs/>
          <w:sz w:val="24"/>
          <w:szCs w:val="24"/>
          <w:rtl/>
        </w:rPr>
        <w:t>–</w:t>
      </w:r>
      <w:r w:rsidR="00EC07C2">
        <w:rPr>
          <w:rFonts w:asciiTheme="minorBidi" w:hAnsiTheme="minorBidi" w:cstheme="minorBidi" w:hint="cs"/>
          <w:b/>
          <w:bCs/>
          <w:sz w:val="24"/>
          <w:szCs w:val="24"/>
          <w:rtl/>
        </w:rPr>
        <w:t xml:space="preserve"> </w:t>
      </w:r>
      <w:r w:rsidRPr="00BB1996">
        <w:rPr>
          <w:rFonts w:asciiTheme="minorBidi" w:hAnsiTheme="minorBidi" w:cstheme="minorBidi" w:hint="cs"/>
          <w:sz w:val="24"/>
          <w:szCs w:val="24"/>
          <w:rtl/>
        </w:rPr>
        <w:t>אנשים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שיש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ביניהם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קשרים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חברתיים</w:t>
      </w:r>
      <w:r w:rsidRPr="00BB1996">
        <w:rPr>
          <w:rFonts w:asciiTheme="minorBidi" w:hAnsiTheme="minorBidi" w:cstheme="minorBidi"/>
          <w:sz w:val="24"/>
          <w:szCs w:val="24"/>
          <w:rtl/>
        </w:rPr>
        <w:t>.</w:t>
      </w:r>
    </w:p>
    <w:p w14:paraId="0164FE5D" w14:textId="36533F5A" w:rsidR="00FB630C" w:rsidRDefault="00FB630C" w:rsidP="00F235D7">
      <w:pPr>
        <w:numPr>
          <w:ilvl w:val="0"/>
          <w:numId w:val="12"/>
        </w:numPr>
        <w:spacing w:after="0" w:line="360" w:lineRule="auto"/>
        <w:ind w:left="357" w:hanging="357"/>
        <w:jc w:val="both"/>
        <w:rPr>
          <w:rFonts w:asciiTheme="minorBidi" w:hAnsiTheme="minorBidi" w:cstheme="minorBidi"/>
          <w:sz w:val="24"/>
          <w:szCs w:val="24"/>
        </w:rPr>
      </w:pPr>
      <w:r w:rsidRPr="00BB1996">
        <w:rPr>
          <w:rFonts w:asciiTheme="minorBidi" w:hAnsiTheme="minorBidi" w:cstheme="minorBidi" w:hint="cs"/>
          <w:b/>
          <w:bCs/>
          <w:sz w:val="24"/>
          <w:szCs w:val="24"/>
          <w:rtl/>
        </w:rPr>
        <w:t>קהילה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וירטואלית</w:t>
      </w:r>
      <w:r w:rsidR="00EC07C2">
        <w:rPr>
          <w:rFonts w:asciiTheme="minorBidi" w:hAnsiTheme="minorBidi" w:cstheme="minorBidi" w:hint="cs"/>
          <w:b/>
          <w:bCs/>
          <w:sz w:val="24"/>
          <w:szCs w:val="24"/>
          <w:rtl/>
        </w:rPr>
        <w:t xml:space="preserve"> </w:t>
      </w:r>
      <w:r w:rsidR="00EC07C2">
        <w:rPr>
          <w:rFonts w:asciiTheme="minorBidi" w:hAnsiTheme="minorBidi" w:cstheme="minorBidi"/>
          <w:b/>
          <w:bCs/>
          <w:sz w:val="24"/>
          <w:szCs w:val="24"/>
          <w:rtl/>
        </w:rPr>
        <w:t>–</w:t>
      </w:r>
      <w:r w:rsidR="00EC07C2">
        <w:rPr>
          <w:rFonts w:asciiTheme="minorBidi" w:hAnsiTheme="minorBidi" w:cstheme="minorBidi" w:hint="cs"/>
          <w:b/>
          <w:bCs/>
          <w:sz w:val="24"/>
          <w:szCs w:val="24"/>
          <w:rtl/>
        </w:rPr>
        <w:t xml:space="preserve"> </w:t>
      </w:r>
      <w:r w:rsidRPr="00BB1996">
        <w:rPr>
          <w:rFonts w:asciiTheme="minorBidi" w:hAnsiTheme="minorBidi" w:cstheme="minorBidi" w:hint="cs"/>
          <w:sz w:val="24"/>
          <w:szCs w:val="24"/>
          <w:rtl/>
        </w:rPr>
        <w:t>אנשים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שיש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ביניהם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קשרים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מרחוק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ללא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מפגש</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פנים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פנים</w:t>
      </w:r>
      <w:r w:rsidRPr="00BB1996">
        <w:rPr>
          <w:rFonts w:asciiTheme="minorBidi" w:hAnsiTheme="minorBidi" w:cstheme="minorBidi"/>
          <w:sz w:val="24"/>
          <w:szCs w:val="24"/>
          <w:rtl/>
        </w:rPr>
        <w:t>.</w:t>
      </w:r>
    </w:p>
    <w:p w14:paraId="1A7EE059" w14:textId="77777777" w:rsidR="00E902F0" w:rsidRPr="00BB1996" w:rsidRDefault="00E902F0" w:rsidP="00886551">
      <w:pPr>
        <w:spacing w:after="0" w:line="240" w:lineRule="auto"/>
        <w:jc w:val="both"/>
        <w:rPr>
          <w:rFonts w:asciiTheme="minorBidi" w:hAnsiTheme="minorBidi" w:cstheme="minorBidi"/>
          <w:sz w:val="24"/>
          <w:szCs w:val="24"/>
        </w:rPr>
      </w:pPr>
    </w:p>
    <w:p w14:paraId="10717068" w14:textId="77777777" w:rsidR="006655CB" w:rsidRDefault="006F5283" w:rsidP="00BB1996">
      <w:pPr>
        <w:shd w:val="clear" w:color="auto" w:fill="E5DFEC" w:themeFill="accent4" w:themeFillTint="33"/>
        <w:spacing w:before="120" w:after="120" w:line="360" w:lineRule="auto"/>
        <w:rPr>
          <w:rFonts w:asciiTheme="minorBidi" w:hAnsiTheme="minorBidi" w:cstheme="minorBidi"/>
          <w:b/>
          <w:bCs/>
          <w:sz w:val="32"/>
          <w:szCs w:val="32"/>
          <w:rtl/>
        </w:rPr>
      </w:pPr>
      <w:bookmarkStart w:id="15" w:name="קהילתיות"/>
      <w:r>
        <w:rPr>
          <w:rFonts w:asciiTheme="minorBidi" w:hAnsiTheme="minorBidi" w:cstheme="minorBidi" w:hint="cs"/>
          <w:b/>
          <w:bCs/>
          <w:sz w:val="32"/>
          <w:szCs w:val="32"/>
          <w:rtl/>
        </w:rPr>
        <w:t xml:space="preserve">3א. </w:t>
      </w:r>
      <w:r w:rsidR="006655CB">
        <w:rPr>
          <w:rFonts w:asciiTheme="minorBidi" w:hAnsiTheme="minorBidi" w:cstheme="minorBidi" w:hint="cs"/>
          <w:b/>
          <w:bCs/>
          <w:sz w:val="32"/>
          <w:szCs w:val="32"/>
          <w:rtl/>
        </w:rPr>
        <w:t>קהילתיות</w:t>
      </w:r>
    </w:p>
    <w:bookmarkEnd w:id="15"/>
    <w:p w14:paraId="6AF1FBFD" w14:textId="482A2927" w:rsidR="00685E7F" w:rsidRPr="00BB1996" w:rsidRDefault="00685E7F" w:rsidP="00F847C1">
      <w:pPr>
        <w:pStyle w:val="a3"/>
        <w:spacing w:before="120" w:after="120" w:line="360" w:lineRule="auto"/>
        <w:ind w:left="-58"/>
        <w:jc w:val="both"/>
        <w:rPr>
          <w:rFonts w:asciiTheme="minorBidi" w:hAnsiTheme="minorBidi" w:cstheme="minorBidi"/>
          <w:sz w:val="24"/>
          <w:szCs w:val="24"/>
          <w:rtl/>
        </w:rPr>
      </w:pPr>
      <w:r w:rsidRPr="00BB1996">
        <w:rPr>
          <w:rFonts w:asciiTheme="minorBidi" w:hAnsiTheme="minorBidi" w:cstheme="minorBidi"/>
          <w:sz w:val="24"/>
          <w:szCs w:val="24"/>
          <w:rtl/>
        </w:rPr>
        <w:t>קהילתיות</w:t>
      </w:r>
      <w:r w:rsidR="00FB630C" w:rsidRPr="00BB1996">
        <w:rPr>
          <w:rFonts w:asciiTheme="minorBidi" w:hAnsiTheme="minorBidi" w:cstheme="minorBidi"/>
          <w:sz w:val="24"/>
          <w:szCs w:val="24"/>
          <w:rtl/>
        </w:rPr>
        <w:t xml:space="preserve"> היא</w:t>
      </w:r>
      <w:r w:rsidRPr="00BB1996">
        <w:rPr>
          <w:rFonts w:asciiTheme="minorBidi" w:hAnsiTheme="minorBidi" w:cstheme="minorBidi"/>
          <w:sz w:val="24"/>
          <w:szCs w:val="24"/>
          <w:rtl/>
        </w:rPr>
        <w:t xml:space="preserve"> היכולת של החברים ב</w:t>
      </w:r>
      <w:r w:rsidR="00E766C6">
        <w:rPr>
          <w:rFonts w:asciiTheme="minorBidi" w:hAnsiTheme="minorBidi" w:cstheme="minorBidi" w:hint="cs"/>
          <w:sz w:val="24"/>
          <w:szCs w:val="24"/>
          <w:rtl/>
        </w:rPr>
        <w:t>קהילה</w:t>
      </w:r>
      <w:r w:rsidRPr="00BB1996">
        <w:rPr>
          <w:rFonts w:asciiTheme="minorBidi" w:hAnsiTheme="minorBidi" w:cstheme="minorBidi"/>
          <w:sz w:val="24"/>
          <w:szCs w:val="24"/>
          <w:rtl/>
        </w:rPr>
        <w:t xml:space="preserve"> ליצור הסכמה המבוססת על יחסי אמון והדדיות בין מרכיביה. הלכידות החברתית מאפשרת לחברי הקהילה לממש את שותפותם במרחב הציבורי</w:t>
      </w:r>
      <w:r w:rsidR="00A16E93">
        <w:rPr>
          <w:rFonts w:asciiTheme="minorBidi" w:hAnsiTheme="minorBidi" w:cstheme="minorBidi" w:hint="cs"/>
          <w:sz w:val="24"/>
          <w:szCs w:val="24"/>
          <w:rtl/>
        </w:rPr>
        <w:t xml:space="preserve">, בדרך </w:t>
      </w:r>
      <w:r w:rsidR="00A16E93" w:rsidRPr="00BB1996">
        <w:rPr>
          <w:rFonts w:asciiTheme="minorBidi" w:hAnsiTheme="minorBidi" w:cstheme="minorBidi"/>
          <w:sz w:val="24"/>
          <w:szCs w:val="24"/>
          <w:rtl/>
        </w:rPr>
        <w:t>וולונטרי</w:t>
      </w:r>
      <w:r w:rsidR="00A16E93">
        <w:rPr>
          <w:rFonts w:asciiTheme="minorBidi" w:hAnsiTheme="minorBidi" w:cstheme="minorBidi" w:hint="cs"/>
          <w:sz w:val="24"/>
          <w:szCs w:val="24"/>
          <w:rtl/>
        </w:rPr>
        <w:t>ת,</w:t>
      </w:r>
      <w:r w:rsidR="00A16E93"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 xml:space="preserve">ולחוש שייכות, מחויבות ומשמעותיות. </w:t>
      </w:r>
    </w:p>
    <w:p w14:paraId="605D15ED" w14:textId="56CFA097" w:rsidR="00685E7F" w:rsidRPr="00BB1996" w:rsidRDefault="00685E7F" w:rsidP="00F235D7">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קהילתיות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גישה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הרואה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בחיי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קהילה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אמצעי</w:t>
      </w:r>
      <w:r w:rsidRPr="00BB1996">
        <w:rPr>
          <w:rFonts w:asciiTheme="minorBidi" w:hAnsiTheme="minorBidi" w:cstheme="minorBidi"/>
          <w:sz w:val="24"/>
          <w:szCs w:val="24"/>
          <w:rtl/>
        </w:rPr>
        <w:t xml:space="preserve"> </w:t>
      </w:r>
      <w:r w:rsidR="00A16E93">
        <w:rPr>
          <w:rFonts w:asciiTheme="minorBidi" w:hAnsiTheme="minorBidi" w:cstheme="minorBidi" w:hint="cs"/>
          <w:sz w:val="24"/>
          <w:szCs w:val="24"/>
          <w:rtl/>
        </w:rPr>
        <w:t>ה</w:t>
      </w:r>
      <w:r w:rsidRPr="00BB1996">
        <w:rPr>
          <w:rFonts w:asciiTheme="minorBidi" w:hAnsiTheme="minorBidi" w:cstheme="minorBidi" w:hint="cs"/>
          <w:sz w:val="24"/>
          <w:szCs w:val="24"/>
          <w:rtl/>
        </w:rPr>
        <w:t>תומך</w:t>
      </w:r>
      <w:r w:rsidRPr="00BB1996">
        <w:rPr>
          <w:rFonts w:asciiTheme="minorBidi" w:hAnsiTheme="minorBidi" w:cstheme="minorBidi"/>
          <w:sz w:val="24"/>
          <w:szCs w:val="24"/>
          <w:rtl/>
        </w:rPr>
        <w:t xml:space="preserve"> </w:t>
      </w:r>
      <w:r w:rsidR="00A16E93">
        <w:rPr>
          <w:rFonts w:asciiTheme="minorBidi" w:hAnsiTheme="minorBidi" w:cstheme="minorBidi" w:hint="cs"/>
          <w:sz w:val="24"/>
          <w:szCs w:val="24"/>
          <w:rtl/>
        </w:rPr>
        <w:t>ב</w:t>
      </w:r>
      <w:r w:rsidRPr="00BB1996">
        <w:rPr>
          <w:rFonts w:asciiTheme="minorBidi" w:hAnsiTheme="minorBidi" w:cstheme="minorBidi" w:hint="cs"/>
          <w:sz w:val="24"/>
          <w:szCs w:val="24"/>
          <w:rtl/>
        </w:rPr>
        <w:t>קיום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האנושי</w:t>
      </w:r>
      <w:r w:rsidR="00A16E93" w:rsidRPr="00A16E93">
        <w:rPr>
          <w:rFonts w:asciiTheme="minorBidi" w:hAnsiTheme="minorBidi" w:cstheme="minorBidi" w:hint="cs"/>
          <w:sz w:val="24"/>
          <w:szCs w:val="24"/>
          <w:rtl/>
        </w:rPr>
        <w:t xml:space="preserve"> </w:t>
      </w:r>
      <w:r w:rsidR="00A16E93" w:rsidRPr="00BB1996">
        <w:rPr>
          <w:rFonts w:asciiTheme="minorBidi" w:hAnsiTheme="minorBidi" w:cstheme="minorBidi" w:hint="cs"/>
          <w:sz w:val="24"/>
          <w:szCs w:val="24"/>
          <w:rtl/>
        </w:rPr>
        <w:t>ומשלים</w:t>
      </w:r>
      <w:r w:rsidR="00A16E93">
        <w:rPr>
          <w:rFonts w:asciiTheme="minorBidi" w:hAnsiTheme="minorBidi" w:cstheme="minorBidi" w:hint="cs"/>
          <w:sz w:val="24"/>
          <w:szCs w:val="24"/>
          <w:rtl/>
        </w:rPr>
        <w:t xml:space="preserve"> אותו</w:t>
      </w:r>
      <w:r w:rsidRPr="00BB1996">
        <w:rPr>
          <w:rFonts w:asciiTheme="minorBidi" w:hAnsiTheme="minorBidi" w:cstheme="minorBidi"/>
          <w:sz w:val="24"/>
          <w:szCs w:val="24"/>
          <w:rtl/>
        </w:rPr>
        <w:t xml:space="preserve">. </w:t>
      </w:r>
      <w:r w:rsidR="00A16E93">
        <w:rPr>
          <w:rFonts w:asciiTheme="minorBidi" w:hAnsiTheme="minorBidi" w:cstheme="minorBidi" w:hint="cs"/>
          <w:sz w:val="24"/>
          <w:szCs w:val="24"/>
          <w:rtl/>
        </w:rPr>
        <w:t>היא מאפשרת</w:t>
      </w:r>
      <w:r w:rsidR="00A16E93"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התמודדות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קבוצתית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שהפרט</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לבדו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אינו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יכול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לפתור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אותן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בבסיס</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הקהילתיות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עומד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הצורך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האנושי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יחד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התפיסה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הקהילתית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מבקשת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לפעול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בסיס</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התחשבות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בזולת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w:t>
      </w:r>
      <w:r w:rsidR="00A16E93">
        <w:rPr>
          <w:rFonts w:asciiTheme="minorBidi" w:hAnsiTheme="minorBidi" w:cstheme="minorBidi" w:hint="cs"/>
          <w:sz w:val="24"/>
          <w:szCs w:val="24"/>
          <w:rtl/>
        </w:rPr>
        <w:t xml:space="preserve">של </w:t>
      </w:r>
      <w:r w:rsidRPr="00BB1996">
        <w:rPr>
          <w:rFonts w:asciiTheme="minorBidi" w:hAnsiTheme="minorBidi" w:cstheme="minorBidi" w:hint="cs"/>
          <w:sz w:val="24"/>
          <w:szCs w:val="24"/>
          <w:rtl/>
        </w:rPr>
        <w:t>מוכנות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לסייע</w:t>
      </w:r>
      <w:r w:rsidR="0002594B">
        <w:rPr>
          <w:rFonts w:asciiTheme="minorBidi" w:hAnsiTheme="minorBidi" w:cstheme="minorBidi" w:hint="cs"/>
          <w:sz w:val="24"/>
          <w:szCs w:val="24"/>
          <w:rtl/>
        </w:rPr>
        <w:t>,</w:t>
      </w:r>
      <w:r w:rsidR="009D49AE" w:rsidRPr="00BB1996">
        <w:rPr>
          <w:rFonts w:asciiTheme="minorBidi" w:hAnsiTheme="minorBidi" w:cstheme="minorBidi"/>
          <w:sz w:val="24"/>
          <w:szCs w:val="24"/>
          <w:rtl/>
        </w:rPr>
        <w:t xml:space="preserve"> </w:t>
      </w:r>
      <w:r w:rsidR="00A16E93">
        <w:rPr>
          <w:rFonts w:asciiTheme="minorBidi" w:hAnsiTheme="minorBidi" w:cstheme="minorBidi" w:hint="cs"/>
          <w:sz w:val="24"/>
          <w:szCs w:val="24"/>
          <w:rtl/>
        </w:rPr>
        <w:t>ואגב כך מתחזק</w:t>
      </w:r>
      <w:r w:rsidR="009D49AE" w:rsidRPr="00BB1996">
        <w:rPr>
          <w:rFonts w:asciiTheme="minorBidi" w:hAnsiTheme="minorBidi" w:cstheme="minorBidi"/>
          <w:sz w:val="24"/>
          <w:szCs w:val="24"/>
          <w:rtl/>
        </w:rPr>
        <w:t xml:space="preserve"> החוסן הקהילתי.</w:t>
      </w:r>
    </w:p>
    <w:p w14:paraId="6E1F14D0" w14:textId="05BA7611" w:rsidR="008E6107" w:rsidRDefault="00685E7F" w:rsidP="00F235D7">
      <w:pPr>
        <w:spacing w:before="120" w:after="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פיתוח</w:t>
      </w:r>
      <w:r w:rsidRPr="00BB1996">
        <w:rPr>
          <w:rFonts w:asciiTheme="minorBidi" w:hAnsiTheme="minorBidi" w:cstheme="minorBidi"/>
          <w:sz w:val="24"/>
          <w:szCs w:val="24"/>
          <w:rtl/>
        </w:rPr>
        <w:t xml:space="preserve"> תחושת קהילתיות ושייכות קהילתית עשוי לצמצם את הניכור בחברה. ההתנסות בפעילות קהילתית בונה את יכולתו של הפרט לפעול עם אחרים </w:t>
      </w:r>
      <w:r w:rsidR="00F213A0">
        <w:rPr>
          <w:rFonts w:asciiTheme="minorBidi" w:hAnsiTheme="minorBidi" w:cstheme="minorBidi" w:hint="cs"/>
          <w:sz w:val="24"/>
          <w:szCs w:val="24"/>
          <w:rtl/>
        </w:rPr>
        <w:t>ולגלות</w:t>
      </w:r>
      <w:r w:rsidR="00F213A0"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 xml:space="preserve">אחריות לעשייה. היא מלמדת אנשים </w:t>
      </w:r>
      <w:r w:rsidRPr="00BB1996">
        <w:rPr>
          <w:rFonts w:asciiTheme="minorBidi" w:hAnsiTheme="minorBidi" w:cstheme="minorBidi"/>
          <w:sz w:val="24"/>
          <w:szCs w:val="24"/>
          <w:rtl/>
        </w:rPr>
        <w:lastRenderedPageBreak/>
        <w:t>לשתף פעולה, לקבל החלטות קבוצתיות, לפתור בעיות משותפות ולגייס משאבים לטובת הכלל. היא מאפשרת יישום ערכים של ערבות הדדית ו</w:t>
      </w:r>
      <w:r w:rsidR="00F213A0">
        <w:rPr>
          <w:rFonts w:asciiTheme="minorBidi" w:hAnsiTheme="minorBidi" w:cstheme="minorBidi" w:hint="cs"/>
          <w:sz w:val="24"/>
          <w:szCs w:val="24"/>
          <w:rtl/>
        </w:rPr>
        <w:t xml:space="preserve">של </w:t>
      </w:r>
      <w:r w:rsidRPr="00BB1996">
        <w:rPr>
          <w:rFonts w:asciiTheme="minorBidi" w:hAnsiTheme="minorBidi" w:cstheme="minorBidi"/>
          <w:sz w:val="24"/>
          <w:szCs w:val="24"/>
          <w:rtl/>
        </w:rPr>
        <w:t xml:space="preserve">עזרה. </w:t>
      </w:r>
      <w:r w:rsidRPr="00BB1996">
        <w:rPr>
          <w:rFonts w:asciiTheme="minorBidi" w:hAnsiTheme="minorBidi" w:cstheme="minorBidi" w:hint="cs"/>
          <w:sz w:val="24"/>
          <w:szCs w:val="24"/>
          <w:rtl/>
        </w:rPr>
        <w:t>השתתפות</w:t>
      </w:r>
      <w:r w:rsidRPr="00BB1996">
        <w:rPr>
          <w:rFonts w:asciiTheme="minorBidi" w:hAnsiTheme="minorBidi" w:cstheme="minorBidi"/>
          <w:sz w:val="24"/>
          <w:szCs w:val="24"/>
          <w:rtl/>
        </w:rPr>
        <w:t xml:space="preserve"> במסגרת קהילתית מאפשרת</w:t>
      </w:r>
      <w:r w:rsidR="00570068">
        <w:rPr>
          <w:rFonts w:asciiTheme="minorBidi" w:hAnsiTheme="minorBidi" w:cstheme="minorBidi" w:hint="cs"/>
          <w:sz w:val="24"/>
          <w:szCs w:val="24"/>
          <w:rtl/>
        </w:rPr>
        <w:t>,</w:t>
      </w:r>
      <w:r w:rsidRPr="00BB1996">
        <w:rPr>
          <w:rFonts w:asciiTheme="minorBidi" w:hAnsiTheme="minorBidi" w:cstheme="minorBidi"/>
          <w:sz w:val="24"/>
          <w:szCs w:val="24"/>
          <w:rtl/>
        </w:rPr>
        <w:t xml:space="preserve"> מחד גיסא, את העצמת הפרט</w:t>
      </w:r>
      <w:r w:rsidR="00F213A0">
        <w:rPr>
          <w:rFonts w:asciiTheme="minorBidi" w:hAnsiTheme="minorBidi" w:cstheme="minorBidi" w:hint="cs"/>
          <w:sz w:val="24"/>
          <w:szCs w:val="24"/>
          <w:rtl/>
        </w:rPr>
        <w:t xml:space="preserve"> </w:t>
      </w:r>
      <w:r w:rsidR="00F213A0">
        <w:rPr>
          <w:rFonts w:asciiTheme="minorBidi" w:hAnsiTheme="minorBidi" w:cstheme="minorBidi"/>
          <w:sz w:val="24"/>
          <w:szCs w:val="24"/>
          <w:rtl/>
        </w:rPr>
        <w:t>–</w:t>
      </w:r>
      <w:r w:rsidR="00F213A0">
        <w:rPr>
          <w:rFonts w:asciiTheme="minorBidi" w:hAnsiTheme="minorBidi" w:cstheme="minorBidi" w:hint="cs"/>
          <w:sz w:val="24"/>
          <w:szCs w:val="24"/>
          <w:rtl/>
        </w:rPr>
        <w:t xml:space="preserve"> </w:t>
      </w:r>
      <w:r w:rsidRPr="00BB1996">
        <w:rPr>
          <w:rFonts w:asciiTheme="minorBidi" w:hAnsiTheme="minorBidi" w:cstheme="minorBidi"/>
          <w:sz w:val="24"/>
          <w:szCs w:val="24"/>
          <w:rtl/>
        </w:rPr>
        <w:t>על</w:t>
      </w:r>
      <w:r w:rsidR="00F213A0">
        <w:rPr>
          <w:rFonts w:asciiTheme="minorBidi" w:hAnsiTheme="minorBidi" w:cstheme="minorBidi" w:hint="cs"/>
          <w:sz w:val="24"/>
          <w:szCs w:val="24"/>
          <w:rtl/>
        </w:rPr>
        <w:t>-</w:t>
      </w:r>
      <w:r w:rsidRPr="00BB1996">
        <w:rPr>
          <w:rFonts w:asciiTheme="minorBidi" w:hAnsiTheme="minorBidi" w:cstheme="minorBidi"/>
          <w:sz w:val="24"/>
          <w:szCs w:val="24"/>
          <w:rtl/>
        </w:rPr>
        <w:t>ידי פיתוח מיומנויות ויכולות המחזקות תחושה של הערכה עצמית וביטחון עצמי</w:t>
      </w:r>
      <w:r w:rsidR="00F213A0">
        <w:rPr>
          <w:rFonts w:asciiTheme="minorBidi" w:hAnsiTheme="minorBidi" w:cstheme="minorBidi" w:hint="cs"/>
          <w:sz w:val="24"/>
          <w:szCs w:val="24"/>
          <w:rtl/>
        </w:rPr>
        <w:t xml:space="preserve"> </w:t>
      </w:r>
      <w:r w:rsidR="00F213A0">
        <w:rPr>
          <w:rFonts w:asciiTheme="minorBidi" w:hAnsiTheme="minorBidi" w:cstheme="minorBidi"/>
          <w:sz w:val="24"/>
          <w:szCs w:val="24"/>
          <w:rtl/>
        </w:rPr>
        <w:t>–</w:t>
      </w:r>
      <w:r w:rsidR="00F213A0">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ומאידך גיסא את העצמת הקהילה. </w:t>
      </w:r>
    </w:p>
    <w:p w14:paraId="4A841D69" w14:textId="77777777" w:rsidR="00F213A0" w:rsidRDefault="00F213A0" w:rsidP="005D0B80">
      <w:pPr>
        <w:spacing w:before="120" w:after="0" w:line="360" w:lineRule="auto"/>
        <w:jc w:val="both"/>
        <w:rPr>
          <w:rFonts w:asciiTheme="minorBidi" w:hAnsiTheme="minorBidi" w:cstheme="minorBidi"/>
          <w:sz w:val="24"/>
          <w:szCs w:val="24"/>
          <w:rtl/>
        </w:rPr>
      </w:pPr>
    </w:p>
    <w:p w14:paraId="396E6919" w14:textId="77777777" w:rsidR="008E6107" w:rsidRPr="004622B5" w:rsidRDefault="008E6107" w:rsidP="004622B5">
      <w:pPr>
        <w:spacing w:after="0" w:line="360" w:lineRule="auto"/>
        <w:jc w:val="center"/>
        <w:rPr>
          <w:rFonts w:asciiTheme="minorBidi" w:hAnsiTheme="minorBidi" w:cs="Guttman Yad-Brush"/>
          <w:b/>
          <w:bCs/>
          <w:sz w:val="32"/>
          <w:szCs w:val="32"/>
          <w:rtl/>
        </w:rPr>
      </w:pPr>
      <w:r w:rsidRPr="004622B5">
        <w:rPr>
          <w:rFonts w:asciiTheme="minorBidi" w:hAnsiTheme="minorBidi" w:cs="Guttman Yad-Brush" w:hint="cs"/>
          <w:b/>
          <w:bCs/>
          <w:sz w:val="32"/>
          <w:szCs w:val="32"/>
          <w:rtl/>
        </w:rPr>
        <w:t>נוער</w:t>
      </w:r>
      <w:r w:rsidRPr="004622B5">
        <w:rPr>
          <w:rFonts w:asciiTheme="minorBidi" w:hAnsiTheme="minorBidi" w:cs="Guttman Yad-Brush"/>
          <w:b/>
          <w:bCs/>
          <w:sz w:val="32"/>
          <w:szCs w:val="32"/>
          <w:rtl/>
        </w:rPr>
        <w:t xml:space="preserve"> </w:t>
      </w:r>
      <w:r w:rsidRPr="004622B5">
        <w:rPr>
          <w:rFonts w:asciiTheme="minorBidi" w:hAnsiTheme="minorBidi" w:cs="Guttman Yad-Brush" w:hint="cs"/>
          <w:b/>
          <w:bCs/>
          <w:sz w:val="32"/>
          <w:szCs w:val="32"/>
          <w:rtl/>
        </w:rPr>
        <w:t>בונה</w:t>
      </w:r>
      <w:r w:rsidRPr="004622B5">
        <w:rPr>
          <w:rFonts w:asciiTheme="minorBidi" w:hAnsiTheme="minorBidi" w:cs="Guttman Yad-Brush"/>
          <w:b/>
          <w:bCs/>
          <w:sz w:val="32"/>
          <w:szCs w:val="32"/>
          <w:rtl/>
        </w:rPr>
        <w:t xml:space="preserve"> </w:t>
      </w:r>
      <w:r w:rsidRPr="004622B5">
        <w:rPr>
          <w:rFonts w:asciiTheme="minorBidi" w:hAnsiTheme="minorBidi" w:cs="Guttman Yad-Brush" w:hint="cs"/>
          <w:b/>
          <w:bCs/>
          <w:sz w:val="32"/>
          <w:szCs w:val="32"/>
          <w:rtl/>
        </w:rPr>
        <w:t>קהילה</w:t>
      </w:r>
      <w:r w:rsidRPr="004622B5">
        <w:rPr>
          <w:rFonts w:asciiTheme="minorBidi" w:hAnsiTheme="minorBidi" w:cs="Guttman Yad-Brush"/>
          <w:b/>
          <w:bCs/>
          <w:sz w:val="32"/>
          <w:szCs w:val="32"/>
          <w:rtl/>
        </w:rPr>
        <w:t xml:space="preserve"> </w:t>
      </w:r>
      <w:r w:rsidRPr="004622B5">
        <w:rPr>
          <w:rFonts w:asciiTheme="minorBidi" w:hAnsiTheme="minorBidi" w:cs="Guttman Yad-Brush" w:hint="eastAsia"/>
          <w:b/>
          <w:bCs/>
          <w:sz w:val="32"/>
          <w:szCs w:val="32"/>
          <w:rtl/>
        </w:rPr>
        <w:t>–</w:t>
      </w:r>
      <w:r w:rsidRPr="004622B5">
        <w:rPr>
          <w:rFonts w:asciiTheme="minorBidi" w:hAnsiTheme="minorBidi" w:cs="Guttman Yad-Brush"/>
          <w:b/>
          <w:bCs/>
          <w:sz w:val="32"/>
          <w:szCs w:val="32"/>
          <w:rtl/>
        </w:rPr>
        <w:t xml:space="preserve"> </w:t>
      </w:r>
      <w:r w:rsidRPr="004622B5">
        <w:rPr>
          <w:rFonts w:asciiTheme="minorBidi" w:hAnsiTheme="minorBidi" w:cs="Guttman Yad-Brush" w:hint="cs"/>
          <w:b/>
          <w:bCs/>
          <w:sz w:val="32"/>
          <w:szCs w:val="32"/>
          <w:rtl/>
        </w:rPr>
        <w:t>קהילה</w:t>
      </w:r>
      <w:r w:rsidRPr="004622B5">
        <w:rPr>
          <w:rFonts w:asciiTheme="minorBidi" w:hAnsiTheme="minorBidi" w:cs="Guttman Yad-Brush"/>
          <w:b/>
          <w:bCs/>
          <w:sz w:val="32"/>
          <w:szCs w:val="32"/>
          <w:rtl/>
        </w:rPr>
        <w:t xml:space="preserve"> </w:t>
      </w:r>
      <w:r w:rsidRPr="004622B5">
        <w:rPr>
          <w:rFonts w:asciiTheme="minorBidi" w:hAnsiTheme="minorBidi" w:cs="Guttman Yad-Brush" w:hint="cs"/>
          <w:b/>
          <w:bCs/>
          <w:sz w:val="32"/>
          <w:szCs w:val="32"/>
          <w:rtl/>
        </w:rPr>
        <w:t>בונה</w:t>
      </w:r>
      <w:r w:rsidRPr="004622B5">
        <w:rPr>
          <w:rFonts w:asciiTheme="minorBidi" w:hAnsiTheme="minorBidi" w:cs="Guttman Yad-Brush"/>
          <w:b/>
          <w:bCs/>
          <w:sz w:val="32"/>
          <w:szCs w:val="32"/>
          <w:rtl/>
        </w:rPr>
        <w:t xml:space="preserve"> </w:t>
      </w:r>
      <w:r w:rsidRPr="004622B5">
        <w:rPr>
          <w:rFonts w:asciiTheme="minorBidi" w:hAnsiTheme="minorBidi" w:cs="Guttman Yad-Brush" w:hint="cs"/>
          <w:b/>
          <w:bCs/>
          <w:sz w:val="32"/>
          <w:szCs w:val="32"/>
          <w:rtl/>
        </w:rPr>
        <w:t>נוער</w:t>
      </w:r>
    </w:p>
    <w:p w14:paraId="5BC2AF89" w14:textId="4EA0F65E" w:rsidR="00BE473C" w:rsidRDefault="00112971" w:rsidP="004622B5">
      <w:pPr>
        <w:spacing w:after="0" w:line="360" w:lineRule="auto"/>
        <w:jc w:val="both"/>
        <w:rPr>
          <w:rFonts w:asciiTheme="minorBidi" w:hAnsiTheme="minorBidi" w:cstheme="minorBidi"/>
          <w:sz w:val="24"/>
          <w:szCs w:val="24"/>
          <w:rtl/>
        </w:rPr>
      </w:pPr>
      <w:r>
        <w:rPr>
          <w:rFonts w:asciiTheme="minorBidi" w:hAnsiTheme="minorBidi" w:cstheme="minorBidi" w:hint="cs"/>
          <w:b/>
          <w:bCs/>
          <w:sz w:val="24"/>
          <w:szCs w:val="24"/>
          <w:rtl/>
        </w:rPr>
        <w:t>למחלק</w:t>
      </w:r>
      <w:r w:rsidR="00522542">
        <w:rPr>
          <w:rFonts w:asciiTheme="minorBidi" w:hAnsiTheme="minorBidi" w:cstheme="minorBidi" w:hint="cs"/>
          <w:b/>
          <w:bCs/>
          <w:sz w:val="24"/>
          <w:szCs w:val="24"/>
          <w:rtl/>
        </w:rPr>
        <w:t>ה</w:t>
      </w:r>
      <w:r w:rsidRPr="00886551">
        <w:rPr>
          <w:rFonts w:asciiTheme="minorBidi" w:hAnsiTheme="minorBidi" w:cstheme="minorBidi"/>
          <w:b/>
          <w:bCs/>
          <w:sz w:val="24"/>
          <w:szCs w:val="24"/>
          <w:rtl/>
        </w:rPr>
        <w:t xml:space="preserve"> </w:t>
      </w:r>
      <w:r w:rsidR="00522542">
        <w:rPr>
          <w:rFonts w:asciiTheme="minorBidi" w:hAnsiTheme="minorBidi" w:cstheme="minorBidi" w:hint="cs"/>
          <w:b/>
          <w:bCs/>
          <w:sz w:val="24"/>
          <w:szCs w:val="24"/>
          <w:rtl/>
        </w:rPr>
        <w:t>ל</w:t>
      </w:r>
      <w:r w:rsidR="00685E7F" w:rsidRPr="00886551">
        <w:rPr>
          <w:rFonts w:asciiTheme="minorBidi" w:hAnsiTheme="minorBidi" w:cstheme="minorBidi"/>
          <w:b/>
          <w:bCs/>
          <w:sz w:val="24"/>
          <w:szCs w:val="24"/>
          <w:rtl/>
        </w:rPr>
        <w:t>נוער</w:t>
      </w:r>
      <w:r w:rsidR="00685E7F" w:rsidRPr="00BB1996">
        <w:rPr>
          <w:rFonts w:asciiTheme="minorBidi" w:hAnsiTheme="minorBidi" w:cstheme="minorBidi"/>
          <w:sz w:val="24"/>
          <w:szCs w:val="24"/>
          <w:rtl/>
        </w:rPr>
        <w:t xml:space="preserve"> חשיבות מרכזית בהעצמת הקהילה ובקידום החוסן הקהילתי</w:t>
      </w:r>
      <w:r w:rsidR="00F213A0">
        <w:rPr>
          <w:rFonts w:asciiTheme="minorBidi" w:hAnsiTheme="minorBidi" w:cstheme="minorBidi" w:hint="cs"/>
          <w:sz w:val="24"/>
          <w:szCs w:val="24"/>
          <w:rtl/>
        </w:rPr>
        <w:t>, אגב מימוש</w:t>
      </w:r>
      <w:r w:rsidR="00BE473C">
        <w:rPr>
          <w:rFonts w:asciiTheme="minorBidi" w:hAnsiTheme="minorBidi" w:cstheme="minorBidi" w:hint="cs"/>
          <w:sz w:val="24"/>
          <w:szCs w:val="24"/>
          <w:rtl/>
        </w:rPr>
        <w:t xml:space="preserve"> </w:t>
      </w:r>
      <w:r w:rsidR="00F213A0">
        <w:rPr>
          <w:rFonts w:asciiTheme="minorBidi" w:hAnsiTheme="minorBidi" w:cstheme="minorBidi" w:hint="cs"/>
          <w:sz w:val="24"/>
          <w:szCs w:val="24"/>
          <w:rtl/>
        </w:rPr>
        <w:t>ה</w:t>
      </w:r>
      <w:r w:rsidR="00685E7F" w:rsidRPr="00BB1996">
        <w:rPr>
          <w:rFonts w:asciiTheme="minorBidi" w:hAnsiTheme="minorBidi" w:cstheme="minorBidi"/>
          <w:sz w:val="24"/>
          <w:szCs w:val="24"/>
          <w:rtl/>
        </w:rPr>
        <w:t>מטר</w:t>
      </w:r>
      <w:r w:rsidR="00BE473C">
        <w:rPr>
          <w:rFonts w:asciiTheme="minorBidi" w:hAnsiTheme="minorBidi" w:cstheme="minorBidi" w:hint="cs"/>
          <w:sz w:val="24"/>
          <w:szCs w:val="24"/>
          <w:rtl/>
        </w:rPr>
        <w:t>ה</w:t>
      </w:r>
      <w:r w:rsidR="00F213A0">
        <w:rPr>
          <w:rFonts w:asciiTheme="minorBidi" w:hAnsiTheme="minorBidi" w:cstheme="minorBidi" w:hint="cs"/>
          <w:sz w:val="24"/>
          <w:szCs w:val="24"/>
          <w:rtl/>
        </w:rPr>
        <w:t xml:space="preserve"> של</w:t>
      </w:r>
      <w:r w:rsidR="00BE473C">
        <w:rPr>
          <w:rFonts w:asciiTheme="minorBidi" w:hAnsiTheme="minorBidi" w:cstheme="minorBidi" w:hint="cs"/>
          <w:sz w:val="24"/>
          <w:szCs w:val="24"/>
          <w:rtl/>
        </w:rPr>
        <w:t xml:space="preserve"> </w:t>
      </w:r>
      <w:r w:rsidR="00685E7F" w:rsidRPr="00BB1996">
        <w:rPr>
          <w:rFonts w:asciiTheme="minorBidi" w:hAnsiTheme="minorBidi" w:cstheme="minorBidi"/>
          <w:sz w:val="24"/>
          <w:szCs w:val="24"/>
          <w:rtl/>
        </w:rPr>
        <w:t xml:space="preserve"> </w:t>
      </w:r>
      <w:r w:rsidR="00BE473C">
        <w:rPr>
          <w:rFonts w:asciiTheme="minorBidi" w:hAnsiTheme="minorBidi" w:cstheme="minorBidi" w:hint="cs"/>
          <w:sz w:val="24"/>
          <w:szCs w:val="24"/>
          <w:rtl/>
        </w:rPr>
        <w:t>העצ</w:t>
      </w:r>
      <w:r w:rsidR="00F213A0">
        <w:rPr>
          <w:rFonts w:asciiTheme="minorBidi" w:hAnsiTheme="minorBidi" w:cstheme="minorBidi" w:hint="cs"/>
          <w:sz w:val="24"/>
          <w:szCs w:val="24"/>
          <w:rtl/>
        </w:rPr>
        <w:t>מת</w:t>
      </w:r>
      <w:r w:rsidR="00BE473C">
        <w:rPr>
          <w:rFonts w:asciiTheme="minorBidi" w:hAnsiTheme="minorBidi" w:cstheme="minorBidi" w:hint="cs"/>
          <w:sz w:val="24"/>
          <w:szCs w:val="24"/>
          <w:rtl/>
        </w:rPr>
        <w:t xml:space="preserve"> </w:t>
      </w:r>
      <w:r w:rsidR="00685E7F" w:rsidRPr="00BB1996">
        <w:rPr>
          <w:rFonts w:asciiTheme="minorBidi" w:hAnsiTheme="minorBidi" w:cstheme="minorBidi"/>
          <w:sz w:val="24"/>
          <w:szCs w:val="24"/>
          <w:rtl/>
        </w:rPr>
        <w:t>זיק</w:t>
      </w:r>
      <w:r w:rsidR="00F213A0">
        <w:rPr>
          <w:rFonts w:asciiTheme="minorBidi" w:hAnsiTheme="minorBidi" w:cstheme="minorBidi" w:hint="cs"/>
          <w:sz w:val="24"/>
          <w:szCs w:val="24"/>
          <w:rtl/>
        </w:rPr>
        <w:t>ת</w:t>
      </w:r>
      <w:r w:rsidR="004622B5">
        <w:rPr>
          <w:rFonts w:asciiTheme="minorBidi" w:hAnsiTheme="minorBidi" w:cstheme="minorBidi" w:hint="cs"/>
          <w:sz w:val="24"/>
          <w:szCs w:val="24"/>
          <w:rtl/>
        </w:rPr>
        <w:t>ם של</w:t>
      </w:r>
      <w:r w:rsidR="00685E7F" w:rsidRPr="00BB1996">
        <w:rPr>
          <w:rFonts w:asciiTheme="minorBidi" w:hAnsiTheme="minorBidi" w:cstheme="minorBidi"/>
          <w:sz w:val="24"/>
          <w:szCs w:val="24"/>
          <w:rtl/>
        </w:rPr>
        <w:t xml:space="preserve"> </w:t>
      </w:r>
      <w:r w:rsidR="00F213A0" w:rsidRPr="00BB1996">
        <w:rPr>
          <w:rFonts w:asciiTheme="minorBidi" w:hAnsiTheme="minorBidi" w:cstheme="minorBidi"/>
          <w:sz w:val="24"/>
          <w:szCs w:val="24"/>
          <w:rtl/>
        </w:rPr>
        <w:t>בני נוער לקהילת ה</w:t>
      </w:r>
      <w:r w:rsidR="00F213A0">
        <w:rPr>
          <w:rFonts w:asciiTheme="minorBidi" w:hAnsiTheme="minorBidi" w:cstheme="minorBidi" w:hint="cs"/>
          <w:sz w:val="24"/>
          <w:szCs w:val="24"/>
          <w:rtl/>
        </w:rPr>
        <w:t>י</w:t>
      </w:r>
      <w:r w:rsidR="00F213A0" w:rsidRPr="00BB1996">
        <w:rPr>
          <w:rFonts w:asciiTheme="minorBidi" w:hAnsiTheme="minorBidi" w:cstheme="minorBidi"/>
          <w:sz w:val="24"/>
          <w:szCs w:val="24"/>
          <w:rtl/>
        </w:rPr>
        <w:t>ישוב שב</w:t>
      </w:r>
      <w:r w:rsidR="00F213A0">
        <w:rPr>
          <w:rFonts w:asciiTheme="minorBidi" w:hAnsiTheme="minorBidi" w:cstheme="minorBidi" w:hint="cs"/>
          <w:sz w:val="24"/>
          <w:szCs w:val="24"/>
          <w:rtl/>
        </w:rPr>
        <w:t>ו</w:t>
      </w:r>
      <w:r w:rsidR="00F213A0" w:rsidRPr="00BB1996">
        <w:rPr>
          <w:rFonts w:asciiTheme="minorBidi" w:hAnsiTheme="minorBidi" w:cstheme="minorBidi"/>
          <w:sz w:val="24"/>
          <w:szCs w:val="24"/>
          <w:rtl/>
        </w:rPr>
        <w:t xml:space="preserve"> הם גרים </w:t>
      </w:r>
      <w:r w:rsidR="00685E7F" w:rsidRPr="00BB1996">
        <w:rPr>
          <w:rFonts w:asciiTheme="minorBidi" w:hAnsiTheme="minorBidi" w:cstheme="minorBidi"/>
          <w:sz w:val="24"/>
          <w:szCs w:val="24"/>
          <w:rtl/>
        </w:rPr>
        <w:t xml:space="preserve">ותחושת </w:t>
      </w:r>
      <w:r w:rsidR="004622B5">
        <w:rPr>
          <w:rFonts w:asciiTheme="minorBidi" w:hAnsiTheme="minorBidi" w:cstheme="minorBidi" w:hint="cs"/>
          <w:sz w:val="24"/>
          <w:szCs w:val="24"/>
          <w:rtl/>
        </w:rPr>
        <w:t>ה</w:t>
      </w:r>
      <w:r w:rsidR="00685E7F" w:rsidRPr="00BB1996">
        <w:rPr>
          <w:rFonts w:asciiTheme="minorBidi" w:hAnsiTheme="minorBidi" w:cstheme="minorBidi"/>
          <w:sz w:val="24"/>
          <w:szCs w:val="24"/>
          <w:rtl/>
        </w:rPr>
        <w:t>שייכות</w:t>
      </w:r>
      <w:r w:rsidR="004622B5">
        <w:rPr>
          <w:rFonts w:asciiTheme="minorBidi" w:hAnsiTheme="minorBidi" w:cstheme="minorBidi" w:hint="cs"/>
          <w:sz w:val="24"/>
          <w:szCs w:val="24"/>
          <w:rtl/>
        </w:rPr>
        <w:t xml:space="preserve"> שלהם.</w:t>
      </w:r>
      <w:r w:rsidR="00685E7F" w:rsidRPr="00BB1996">
        <w:rPr>
          <w:rFonts w:asciiTheme="minorBidi" w:hAnsiTheme="minorBidi" w:cstheme="minorBidi"/>
          <w:sz w:val="24"/>
          <w:szCs w:val="24"/>
          <w:rtl/>
        </w:rPr>
        <w:t xml:space="preserve"> </w:t>
      </w:r>
    </w:p>
    <w:p w14:paraId="56D4F13C" w14:textId="701218EB" w:rsidR="00D521F8" w:rsidRPr="00BB1996" w:rsidRDefault="00522542" w:rsidP="005D0B80">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המחלקה לנוער</w:t>
      </w:r>
      <w:r w:rsidR="00D521F8" w:rsidRPr="00BB1996">
        <w:rPr>
          <w:rFonts w:asciiTheme="minorBidi" w:hAnsiTheme="minorBidi" w:cstheme="minorBidi"/>
          <w:sz w:val="24"/>
          <w:szCs w:val="24"/>
          <w:rtl/>
        </w:rPr>
        <w:t xml:space="preserve"> </w:t>
      </w:r>
      <w:r w:rsidR="00BE473C">
        <w:rPr>
          <w:rFonts w:asciiTheme="minorBidi" w:hAnsiTheme="minorBidi" w:cstheme="minorBidi" w:hint="cs"/>
          <w:sz w:val="24"/>
          <w:szCs w:val="24"/>
          <w:rtl/>
        </w:rPr>
        <w:t xml:space="preserve">תממש את התפיסה הקהילתית </w:t>
      </w:r>
      <w:r w:rsidR="00F504D2">
        <w:rPr>
          <w:rFonts w:asciiTheme="minorBidi" w:hAnsiTheme="minorBidi" w:cstheme="minorBidi" w:hint="cs"/>
          <w:sz w:val="24"/>
          <w:szCs w:val="24"/>
          <w:rtl/>
        </w:rPr>
        <w:t>בכמה דרכים</w:t>
      </w:r>
      <w:r w:rsidR="00D521F8" w:rsidRPr="00BB1996">
        <w:rPr>
          <w:rFonts w:asciiTheme="minorBidi" w:hAnsiTheme="minorBidi" w:cstheme="minorBidi"/>
          <w:sz w:val="24"/>
          <w:szCs w:val="24"/>
          <w:rtl/>
        </w:rPr>
        <w:t>:</w:t>
      </w:r>
    </w:p>
    <w:p w14:paraId="42377C2A" w14:textId="427CD939" w:rsidR="00D521F8" w:rsidRPr="00892E3D" w:rsidRDefault="00685E7F" w:rsidP="007F0779">
      <w:pPr>
        <w:pStyle w:val="a3"/>
        <w:numPr>
          <w:ilvl w:val="0"/>
          <w:numId w:val="14"/>
        </w:numPr>
        <w:spacing w:after="0" w:line="360" w:lineRule="auto"/>
        <w:jc w:val="both"/>
        <w:rPr>
          <w:rFonts w:asciiTheme="minorBidi" w:hAnsiTheme="minorBidi" w:cstheme="minorBidi"/>
          <w:sz w:val="24"/>
          <w:szCs w:val="24"/>
          <w:rtl/>
        </w:rPr>
      </w:pPr>
      <w:r w:rsidRPr="00892E3D">
        <w:rPr>
          <w:rFonts w:asciiTheme="minorBidi" w:hAnsiTheme="minorBidi" w:cstheme="minorBidi"/>
          <w:sz w:val="24"/>
          <w:szCs w:val="24"/>
          <w:rtl/>
        </w:rPr>
        <w:t xml:space="preserve">חיזוק מסגרות שיאפשרו שיח </w:t>
      </w:r>
      <w:r w:rsidR="00F213A0">
        <w:rPr>
          <w:rFonts w:asciiTheme="minorBidi" w:hAnsiTheme="minorBidi" w:cstheme="minorBidi" w:hint="cs"/>
          <w:sz w:val="24"/>
          <w:szCs w:val="24"/>
          <w:rtl/>
        </w:rPr>
        <w:t>בין</w:t>
      </w:r>
      <w:r w:rsidR="00F213A0" w:rsidRPr="00892E3D">
        <w:rPr>
          <w:rFonts w:asciiTheme="minorBidi" w:hAnsiTheme="minorBidi" w:cstheme="minorBidi"/>
          <w:sz w:val="24"/>
          <w:szCs w:val="24"/>
          <w:rtl/>
        </w:rPr>
        <w:t xml:space="preserve"> </w:t>
      </w:r>
      <w:r w:rsidRPr="00892E3D">
        <w:rPr>
          <w:rFonts w:asciiTheme="minorBidi" w:hAnsiTheme="minorBidi" w:cstheme="minorBidi"/>
          <w:sz w:val="24"/>
          <w:szCs w:val="24"/>
          <w:rtl/>
        </w:rPr>
        <w:t xml:space="preserve">כל </w:t>
      </w:r>
      <w:r w:rsidR="007F0779">
        <w:rPr>
          <w:rFonts w:asciiTheme="minorBidi" w:hAnsiTheme="minorBidi" w:cstheme="minorBidi" w:hint="cs"/>
          <w:sz w:val="24"/>
          <w:szCs w:val="24"/>
          <w:rtl/>
        </w:rPr>
        <w:t xml:space="preserve">הגורמים </w:t>
      </w:r>
      <w:r w:rsidR="00886551" w:rsidRPr="00892E3D">
        <w:rPr>
          <w:rFonts w:asciiTheme="minorBidi" w:hAnsiTheme="minorBidi" w:cstheme="minorBidi" w:hint="cs"/>
          <w:sz w:val="24"/>
          <w:szCs w:val="24"/>
          <w:rtl/>
        </w:rPr>
        <w:t>ה</w:t>
      </w:r>
      <w:r w:rsidR="00886551" w:rsidRPr="00892E3D">
        <w:rPr>
          <w:rFonts w:asciiTheme="minorBidi" w:hAnsiTheme="minorBidi" w:cstheme="minorBidi"/>
          <w:sz w:val="24"/>
          <w:szCs w:val="24"/>
          <w:rtl/>
        </w:rPr>
        <w:t xml:space="preserve">מרכזיים </w:t>
      </w:r>
      <w:r w:rsidRPr="00892E3D">
        <w:rPr>
          <w:rFonts w:asciiTheme="minorBidi" w:hAnsiTheme="minorBidi" w:cstheme="minorBidi"/>
          <w:sz w:val="24"/>
          <w:szCs w:val="24"/>
          <w:rtl/>
        </w:rPr>
        <w:t>בקהילה</w:t>
      </w:r>
      <w:r w:rsidR="00BE473C" w:rsidRPr="00892E3D">
        <w:rPr>
          <w:rFonts w:asciiTheme="minorBidi" w:hAnsiTheme="minorBidi" w:cstheme="minorBidi"/>
          <w:sz w:val="24"/>
          <w:szCs w:val="24"/>
          <w:rtl/>
        </w:rPr>
        <w:t xml:space="preserve">: </w:t>
      </w:r>
      <w:r w:rsidRPr="00892E3D">
        <w:rPr>
          <w:rFonts w:asciiTheme="minorBidi" w:hAnsiTheme="minorBidi" w:cstheme="minorBidi"/>
          <w:sz w:val="24"/>
          <w:szCs w:val="24"/>
          <w:rtl/>
        </w:rPr>
        <w:t>הרשות המקומית, התושבים, הנוער</w:t>
      </w:r>
      <w:r w:rsidR="00886551" w:rsidRPr="00892E3D">
        <w:rPr>
          <w:rFonts w:asciiTheme="minorBidi" w:hAnsiTheme="minorBidi" w:cstheme="minorBidi" w:hint="cs"/>
          <w:sz w:val="24"/>
          <w:szCs w:val="24"/>
          <w:rtl/>
        </w:rPr>
        <w:t xml:space="preserve"> ו</w:t>
      </w:r>
      <w:r w:rsidRPr="00892E3D">
        <w:rPr>
          <w:rFonts w:asciiTheme="minorBidi" w:hAnsiTheme="minorBidi" w:cstheme="minorBidi"/>
          <w:sz w:val="24"/>
          <w:szCs w:val="24"/>
          <w:rtl/>
        </w:rPr>
        <w:t>החברה האזרחית</w:t>
      </w:r>
      <w:r w:rsidR="00BE473C" w:rsidRPr="00892E3D">
        <w:rPr>
          <w:rFonts w:asciiTheme="minorBidi" w:hAnsiTheme="minorBidi" w:cstheme="minorBidi"/>
          <w:sz w:val="24"/>
          <w:szCs w:val="24"/>
          <w:rtl/>
        </w:rPr>
        <w:t>.</w:t>
      </w:r>
      <w:r w:rsidRPr="00892E3D">
        <w:rPr>
          <w:rFonts w:asciiTheme="minorBidi" w:hAnsiTheme="minorBidi" w:cstheme="minorBidi"/>
          <w:sz w:val="24"/>
          <w:szCs w:val="24"/>
          <w:rtl/>
        </w:rPr>
        <w:t xml:space="preserve">  </w:t>
      </w:r>
    </w:p>
    <w:p w14:paraId="65A32A47" w14:textId="3ECB7E88" w:rsidR="00BD051B" w:rsidRPr="00892E3D" w:rsidRDefault="00685E7F" w:rsidP="007F0779">
      <w:pPr>
        <w:pStyle w:val="a3"/>
        <w:numPr>
          <w:ilvl w:val="0"/>
          <w:numId w:val="14"/>
        </w:numPr>
        <w:spacing w:after="0" w:line="360" w:lineRule="auto"/>
        <w:jc w:val="both"/>
        <w:rPr>
          <w:rFonts w:asciiTheme="minorBidi" w:hAnsiTheme="minorBidi" w:cstheme="minorBidi"/>
          <w:sz w:val="24"/>
          <w:szCs w:val="24"/>
          <w:rtl/>
        </w:rPr>
      </w:pPr>
      <w:r w:rsidRPr="00892E3D">
        <w:rPr>
          <w:rFonts w:asciiTheme="minorBidi" w:hAnsiTheme="minorBidi" w:cstheme="minorBidi"/>
          <w:sz w:val="24"/>
          <w:szCs w:val="24"/>
          <w:rtl/>
        </w:rPr>
        <w:t>קידום של יעדים ו</w:t>
      </w:r>
      <w:r w:rsidR="00F213A0">
        <w:rPr>
          <w:rFonts w:asciiTheme="minorBidi" w:hAnsiTheme="minorBidi" w:cstheme="minorBidi" w:hint="cs"/>
          <w:sz w:val="24"/>
          <w:szCs w:val="24"/>
          <w:rtl/>
        </w:rPr>
        <w:t xml:space="preserve">של </w:t>
      </w:r>
      <w:r w:rsidRPr="00892E3D">
        <w:rPr>
          <w:rFonts w:asciiTheme="minorBidi" w:hAnsiTheme="minorBidi" w:cstheme="minorBidi"/>
          <w:sz w:val="24"/>
          <w:szCs w:val="24"/>
          <w:rtl/>
        </w:rPr>
        <w:t>מטרות משותפות והסכמה על יעדים ו</w:t>
      </w:r>
      <w:r w:rsidR="00F213A0">
        <w:rPr>
          <w:rFonts w:asciiTheme="minorBidi" w:hAnsiTheme="minorBidi" w:cstheme="minorBidi" w:hint="cs"/>
          <w:sz w:val="24"/>
          <w:szCs w:val="24"/>
          <w:rtl/>
        </w:rPr>
        <w:t xml:space="preserve">על </w:t>
      </w:r>
      <w:r w:rsidRPr="00892E3D">
        <w:rPr>
          <w:rFonts w:asciiTheme="minorBidi" w:hAnsiTheme="minorBidi" w:cstheme="minorBidi"/>
          <w:sz w:val="24"/>
          <w:szCs w:val="24"/>
          <w:rtl/>
        </w:rPr>
        <w:t>דרכי פעולה</w:t>
      </w:r>
      <w:r w:rsidR="00711195" w:rsidRPr="00892E3D">
        <w:rPr>
          <w:rFonts w:asciiTheme="minorBidi" w:hAnsiTheme="minorBidi" w:cstheme="minorBidi"/>
          <w:sz w:val="24"/>
          <w:szCs w:val="24"/>
          <w:rtl/>
        </w:rPr>
        <w:t xml:space="preserve"> על בסיס </w:t>
      </w:r>
      <w:r w:rsidRPr="00892E3D">
        <w:rPr>
          <w:rFonts w:asciiTheme="minorBidi" w:hAnsiTheme="minorBidi" w:cstheme="minorBidi"/>
          <w:sz w:val="24"/>
          <w:szCs w:val="24"/>
          <w:rtl/>
        </w:rPr>
        <w:t xml:space="preserve">הבהרת תחומי </w:t>
      </w:r>
      <w:r w:rsidR="00711195" w:rsidRPr="00892E3D">
        <w:rPr>
          <w:rFonts w:asciiTheme="minorBidi" w:hAnsiTheme="minorBidi" w:cstheme="minorBidi" w:hint="cs"/>
          <w:sz w:val="24"/>
          <w:szCs w:val="24"/>
          <w:rtl/>
        </w:rPr>
        <w:t>ה</w:t>
      </w:r>
      <w:r w:rsidRPr="00892E3D">
        <w:rPr>
          <w:rFonts w:asciiTheme="minorBidi" w:hAnsiTheme="minorBidi" w:cstheme="minorBidi"/>
          <w:sz w:val="24"/>
          <w:szCs w:val="24"/>
          <w:rtl/>
        </w:rPr>
        <w:t>אחריות ו</w:t>
      </w:r>
      <w:r w:rsidR="00711195" w:rsidRPr="00892E3D">
        <w:rPr>
          <w:rFonts w:asciiTheme="minorBidi" w:hAnsiTheme="minorBidi" w:cstheme="minorBidi" w:hint="cs"/>
          <w:sz w:val="24"/>
          <w:szCs w:val="24"/>
          <w:rtl/>
        </w:rPr>
        <w:t>ה</w:t>
      </w:r>
      <w:r w:rsidRPr="00892E3D">
        <w:rPr>
          <w:rFonts w:asciiTheme="minorBidi" w:hAnsiTheme="minorBidi" w:cstheme="minorBidi"/>
          <w:sz w:val="24"/>
          <w:szCs w:val="24"/>
          <w:rtl/>
        </w:rPr>
        <w:t>מעורבות של כל אחד</w:t>
      </w:r>
      <w:r w:rsidR="007F0779">
        <w:rPr>
          <w:rFonts w:asciiTheme="minorBidi" w:hAnsiTheme="minorBidi" w:cstheme="minorBidi" w:hint="cs"/>
          <w:sz w:val="24"/>
          <w:szCs w:val="24"/>
          <w:rtl/>
        </w:rPr>
        <w:t xml:space="preserve"> מהגורמים.</w:t>
      </w:r>
      <w:r w:rsidRPr="00892E3D">
        <w:rPr>
          <w:rFonts w:asciiTheme="minorBidi" w:hAnsiTheme="minorBidi" w:cstheme="minorBidi"/>
          <w:sz w:val="24"/>
          <w:szCs w:val="24"/>
          <w:rtl/>
        </w:rPr>
        <w:t xml:space="preserve">  </w:t>
      </w:r>
    </w:p>
    <w:p w14:paraId="3F99C986" w14:textId="58CA5AB0" w:rsidR="00685E7F" w:rsidRPr="00892E3D" w:rsidRDefault="00685E7F" w:rsidP="007F0779">
      <w:pPr>
        <w:pStyle w:val="a3"/>
        <w:numPr>
          <w:ilvl w:val="0"/>
          <w:numId w:val="14"/>
        </w:numPr>
        <w:spacing w:after="0" w:line="360" w:lineRule="auto"/>
        <w:jc w:val="both"/>
        <w:rPr>
          <w:rFonts w:asciiTheme="minorBidi" w:hAnsiTheme="minorBidi" w:cstheme="minorBidi"/>
          <w:sz w:val="24"/>
          <w:szCs w:val="24"/>
          <w:rtl/>
        </w:rPr>
      </w:pPr>
      <w:r w:rsidRPr="00892E3D">
        <w:rPr>
          <w:rFonts w:asciiTheme="minorBidi" w:hAnsiTheme="minorBidi" w:cstheme="minorBidi" w:hint="cs"/>
          <w:sz w:val="24"/>
          <w:szCs w:val="24"/>
          <w:rtl/>
        </w:rPr>
        <w:t>יצירת</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דפוסים</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של</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הידברות</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ו</w:t>
      </w:r>
      <w:r w:rsidR="00F213A0">
        <w:rPr>
          <w:rFonts w:asciiTheme="minorBidi" w:hAnsiTheme="minorBidi" w:cstheme="minorBidi" w:hint="cs"/>
          <w:sz w:val="24"/>
          <w:szCs w:val="24"/>
          <w:rtl/>
        </w:rPr>
        <w:t xml:space="preserve">של </w:t>
      </w:r>
      <w:r w:rsidRPr="00892E3D">
        <w:rPr>
          <w:rFonts w:asciiTheme="minorBidi" w:hAnsiTheme="minorBidi" w:cstheme="minorBidi" w:hint="cs"/>
          <w:sz w:val="24"/>
          <w:szCs w:val="24"/>
          <w:rtl/>
        </w:rPr>
        <w:t>קבלת</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החלטות</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בין</w:t>
      </w:r>
      <w:r w:rsidR="007F0779">
        <w:rPr>
          <w:rFonts w:asciiTheme="minorBidi" w:hAnsiTheme="minorBidi" w:cstheme="minorBidi" w:hint="cs"/>
          <w:sz w:val="24"/>
          <w:szCs w:val="24"/>
          <w:rtl/>
        </w:rPr>
        <w:t xml:space="preserve"> הגורמים </w:t>
      </w:r>
      <w:r w:rsidR="00D521F8" w:rsidRPr="00892E3D">
        <w:rPr>
          <w:rFonts w:asciiTheme="minorBidi" w:hAnsiTheme="minorBidi" w:cstheme="minorBidi"/>
          <w:sz w:val="24"/>
          <w:szCs w:val="24"/>
          <w:rtl/>
        </w:rPr>
        <w:t>השונים</w:t>
      </w:r>
      <w:r w:rsidRPr="00892E3D">
        <w:rPr>
          <w:rFonts w:asciiTheme="minorBidi" w:hAnsiTheme="minorBidi" w:cstheme="minorBidi"/>
          <w:sz w:val="24"/>
          <w:szCs w:val="24"/>
          <w:rtl/>
        </w:rPr>
        <w:t>.</w:t>
      </w:r>
    </w:p>
    <w:p w14:paraId="09D4EA75" w14:textId="5FFAEE1B" w:rsidR="00711195" w:rsidRPr="00892E3D" w:rsidRDefault="00685E7F" w:rsidP="00F235D7">
      <w:pPr>
        <w:pStyle w:val="a3"/>
        <w:numPr>
          <w:ilvl w:val="0"/>
          <w:numId w:val="14"/>
        </w:numPr>
        <w:spacing w:after="0" w:line="360" w:lineRule="auto"/>
        <w:jc w:val="both"/>
        <w:rPr>
          <w:rFonts w:asciiTheme="minorBidi" w:hAnsiTheme="minorBidi" w:cstheme="minorBidi"/>
          <w:sz w:val="24"/>
          <w:szCs w:val="24"/>
        </w:rPr>
      </w:pPr>
      <w:r w:rsidRPr="00892E3D">
        <w:rPr>
          <w:rFonts w:asciiTheme="minorBidi" w:hAnsiTheme="minorBidi" w:cstheme="minorBidi" w:hint="cs"/>
          <w:sz w:val="24"/>
          <w:szCs w:val="24"/>
          <w:rtl/>
        </w:rPr>
        <w:t>יצירת</w:t>
      </w:r>
      <w:r w:rsidRPr="00892E3D">
        <w:rPr>
          <w:rFonts w:asciiTheme="minorBidi" w:hAnsiTheme="minorBidi" w:cstheme="minorBidi"/>
          <w:sz w:val="24"/>
          <w:szCs w:val="24"/>
          <w:rtl/>
        </w:rPr>
        <w:t xml:space="preserve"> </w:t>
      </w:r>
      <w:r w:rsidR="00D521F8" w:rsidRPr="00892E3D">
        <w:rPr>
          <w:rFonts w:asciiTheme="minorBidi" w:hAnsiTheme="minorBidi" w:cstheme="minorBidi" w:hint="cs"/>
          <w:sz w:val="24"/>
          <w:szCs w:val="24"/>
          <w:rtl/>
        </w:rPr>
        <w:t>קהילה</w:t>
      </w:r>
      <w:r w:rsidR="00D521F8" w:rsidRPr="00892E3D">
        <w:rPr>
          <w:rFonts w:asciiTheme="minorBidi" w:hAnsiTheme="minorBidi" w:cstheme="minorBidi"/>
          <w:sz w:val="24"/>
          <w:szCs w:val="24"/>
          <w:rtl/>
        </w:rPr>
        <w:t xml:space="preserve"> מרובת מנהיגים </w:t>
      </w:r>
      <w:r w:rsidRPr="00892E3D">
        <w:rPr>
          <w:rFonts w:asciiTheme="minorBidi" w:hAnsiTheme="minorBidi" w:cstheme="minorBidi"/>
          <w:sz w:val="24"/>
          <w:szCs w:val="24"/>
          <w:rtl/>
        </w:rPr>
        <w:t xml:space="preserve">וחינוך </w:t>
      </w:r>
      <w:r w:rsidR="00F213A0" w:rsidRPr="00892E3D">
        <w:rPr>
          <w:rFonts w:asciiTheme="minorBidi" w:hAnsiTheme="minorBidi" w:cstheme="minorBidi"/>
          <w:sz w:val="24"/>
          <w:szCs w:val="24"/>
          <w:rtl/>
        </w:rPr>
        <w:t xml:space="preserve">כל חברי הקהילה </w:t>
      </w:r>
      <w:r w:rsidRPr="00892E3D">
        <w:rPr>
          <w:rFonts w:asciiTheme="minorBidi" w:hAnsiTheme="minorBidi" w:cstheme="minorBidi"/>
          <w:sz w:val="24"/>
          <w:szCs w:val="24"/>
          <w:rtl/>
        </w:rPr>
        <w:t xml:space="preserve">למעורבות ולמחויבות. </w:t>
      </w:r>
    </w:p>
    <w:p w14:paraId="483336A3" w14:textId="388D5FC5" w:rsidR="00A552DE" w:rsidRPr="00892E3D" w:rsidRDefault="00D521F8" w:rsidP="005D0B80">
      <w:pPr>
        <w:pStyle w:val="a3"/>
        <w:numPr>
          <w:ilvl w:val="0"/>
          <w:numId w:val="14"/>
        </w:numPr>
        <w:spacing w:after="0" w:line="360" w:lineRule="auto"/>
        <w:jc w:val="both"/>
        <w:rPr>
          <w:rFonts w:asciiTheme="minorBidi" w:hAnsiTheme="minorBidi" w:cstheme="minorBidi"/>
          <w:sz w:val="24"/>
          <w:szCs w:val="24"/>
          <w:rtl/>
        </w:rPr>
      </w:pPr>
      <w:r w:rsidRPr="00892E3D">
        <w:rPr>
          <w:rFonts w:asciiTheme="minorBidi" w:hAnsiTheme="minorBidi" w:cstheme="minorBidi"/>
          <w:sz w:val="24"/>
          <w:szCs w:val="24"/>
          <w:rtl/>
        </w:rPr>
        <w:t xml:space="preserve">שאיפה לחיבור </w:t>
      </w:r>
      <w:r w:rsidRPr="00892E3D">
        <w:rPr>
          <w:rFonts w:asciiTheme="minorBidi" w:hAnsiTheme="minorBidi" w:cstheme="minorBidi" w:hint="cs"/>
          <w:sz w:val="24"/>
          <w:szCs w:val="24"/>
          <w:rtl/>
        </w:rPr>
        <w:t>כל</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אנשי</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הקהילה</w:t>
      </w:r>
      <w:r w:rsidRPr="00892E3D">
        <w:rPr>
          <w:rFonts w:asciiTheme="minorBidi" w:hAnsiTheme="minorBidi" w:cstheme="minorBidi"/>
          <w:sz w:val="24"/>
          <w:szCs w:val="24"/>
          <w:rtl/>
        </w:rPr>
        <w:t xml:space="preserve"> להוויה הקהילתית, </w:t>
      </w:r>
      <w:r w:rsidR="00F213A0">
        <w:rPr>
          <w:rFonts w:asciiTheme="minorBidi" w:hAnsiTheme="minorBidi" w:cstheme="minorBidi" w:hint="cs"/>
          <w:sz w:val="24"/>
          <w:szCs w:val="24"/>
          <w:rtl/>
        </w:rPr>
        <w:t>ב</w:t>
      </w:r>
      <w:r w:rsidRPr="00892E3D">
        <w:rPr>
          <w:rFonts w:asciiTheme="minorBidi" w:hAnsiTheme="minorBidi" w:cstheme="minorBidi"/>
          <w:sz w:val="24"/>
          <w:szCs w:val="24"/>
          <w:rtl/>
        </w:rPr>
        <w:t xml:space="preserve">שמירה </w:t>
      </w:r>
      <w:r w:rsidR="00685E7F" w:rsidRPr="00892E3D">
        <w:rPr>
          <w:rFonts w:asciiTheme="minorBidi" w:hAnsiTheme="minorBidi" w:cstheme="minorBidi" w:hint="cs"/>
          <w:sz w:val="24"/>
          <w:szCs w:val="24"/>
          <w:rtl/>
        </w:rPr>
        <w:t>על</w:t>
      </w:r>
      <w:r w:rsidR="00685E7F" w:rsidRPr="00892E3D">
        <w:rPr>
          <w:rFonts w:asciiTheme="minorBidi" w:hAnsiTheme="minorBidi" w:cstheme="minorBidi"/>
          <w:sz w:val="24"/>
          <w:szCs w:val="24"/>
          <w:rtl/>
        </w:rPr>
        <w:t xml:space="preserve"> </w:t>
      </w:r>
      <w:r w:rsidR="00711195" w:rsidRPr="00892E3D">
        <w:rPr>
          <w:rFonts w:asciiTheme="minorBidi" w:hAnsiTheme="minorBidi" w:cstheme="minorBidi" w:hint="cs"/>
          <w:sz w:val="24"/>
          <w:szCs w:val="24"/>
          <w:rtl/>
        </w:rPr>
        <w:t>ערכי</w:t>
      </w:r>
      <w:r w:rsidR="00711195" w:rsidRPr="00892E3D">
        <w:rPr>
          <w:rFonts w:asciiTheme="minorBidi" w:hAnsiTheme="minorBidi" w:cstheme="minorBidi"/>
          <w:sz w:val="24"/>
          <w:szCs w:val="24"/>
          <w:rtl/>
        </w:rPr>
        <w:t xml:space="preserve"> </w:t>
      </w:r>
      <w:r w:rsidR="00685E7F" w:rsidRPr="00892E3D">
        <w:rPr>
          <w:rFonts w:asciiTheme="minorBidi" w:hAnsiTheme="minorBidi" w:cstheme="minorBidi" w:hint="cs"/>
          <w:sz w:val="24"/>
          <w:szCs w:val="24"/>
          <w:rtl/>
        </w:rPr>
        <w:t>כבוד</w:t>
      </w:r>
      <w:r w:rsidR="00685E7F" w:rsidRPr="00892E3D">
        <w:rPr>
          <w:rFonts w:asciiTheme="minorBidi" w:hAnsiTheme="minorBidi" w:cstheme="minorBidi"/>
          <w:sz w:val="24"/>
          <w:szCs w:val="24"/>
          <w:rtl/>
        </w:rPr>
        <w:t xml:space="preserve"> </w:t>
      </w:r>
      <w:r w:rsidR="00685E7F" w:rsidRPr="00892E3D">
        <w:rPr>
          <w:rFonts w:asciiTheme="minorBidi" w:hAnsiTheme="minorBidi" w:cstheme="minorBidi" w:hint="cs"/>
          <w:sz w:val="24"/>
          <w:szCs w:val="24"/>
          <w:rtl/>
        </w:rPr>
        <w:t>האדם</w:t>
      </w:r>
      <w:r w:rsidR="00711195" w:rsidRPr="00892E3D">
        <w:rPr>
          <w:rFonts w:asciiTheme="minorBidi" w:hAnsiTheme="minorBidi" w:cstheme="minorBidi"/>
          <w:sz w:val="24"/>
          <w:szCs w:val="24"/>
          <w:rtl/>
        </w:rPr>
        <w:t xml:space="preserve"> ו</w:t>
      </w:r>
      <w:r w:rsidR="00F213A0">
        <w:rPr>
          <w:rFonts w:asciiTheme="minorBidi" w:hAnsiTheme="minorBidi" w:cstheme="minorBidi" w:hint="cs"/>
          <w:sz w:val="24"/>
          <w:szCs w:val="24"/>
          <w:rtl/>
        </w:rPr>
        <w:t xml:space="preserve">על </w:t>
      </w:r>
      <w:r w:rsidR="00711195" w:rsidRPr="00892E3D">
        <w:rPr>
          <w:rFonts w:asciiTheme="minorBidi" w:hAnsiTheme="minorBidi" w:cstheme="minorBidi"/>
          <w:sz w:val="24"/>
          <w:szCs w:val="24"/>
          <w:rtl/>
        </w:rPr>
        <w:t xml:space="preserve">זכויות </w:t>
      </w:r>
      <w:r w:rsidR="00711195" w:rsidRPr="00892E3D">
        <w:rPr>
          <w:rFonts w:asciiTheme="minorBidi" w:hAnsiTheme="minorBidi" w:cstheme="minorBidi" w:hint="cs"/>
          <w:sz w:val="24"/>
          <w:szCs w:val="24"/>
          <w:rtl/>
        </w:rPr>
        <w:t>הפרט</w:t>
      </w:r>
      <w:r w:rsidR="00685E7F" w:rsidRPr="00892E3D">
        <w:rPr>
          <w:rFonts w:asciiTheme="minorBidi" w:hAnsiTheme="minorBidi" w:cstheme="minorBidi"/>
          <w:sz w:val="24"/>
          <w:szCs w:val="24"/>
          <w:rtl/>
        </w:rPr>
        <w:t>.</w:t>
      </w:r>
      <w:r w:rsidR="00A552DE" w:rsidRPr="00892E3D">
        <w:rPr>
          <w:rFonts w:asciiTheme="minorBidi" w:hAnsiTheme="minorBidi" w:cstheme="minorBidi"/>
          <w:sz w:val="24"/>
          <w:szCs w:val="24"/>
          <w:rtl/>
        </w:rPr>
        <w:t xml:space="preserve"> </w:t>
      </w:r>
    </w:p>
    <w:p w14:paraId="6FC3E487" w14:textId="229FD9DE" w:rsidR="00711195" w:rsidRPr="00892E3D" w:rsidRDefault="00685E7F" w:rsidP="005D0B80">
      <w:pPr>
        <w:pStyle w:val="a3"/>
        <w:numPr>
          <w:ilvl w:val="0"/>
          <w:numId w:val="14"/>
        </w:numPr>
        <w:spacing w:after="0" w:line="360" w:lineRule="auto"/>
        <w:jc w:val="both"/>
        <w:rPr>
          <w:rFonts w:asciiTheme="minorBidi" w:hAnsiTheme="minorBidi" w:cstheme="minorBidi"/>
          <w:sz w:val="24"/>
          <w:szCs w:val="24"/>
          <w:rtl/>
        </w:rPr>
      </w:pPr>
      <w:r w:rsidRPr="00892E3D">
        <w:rPr>
          <w:rFonts w:asciiTheme="minorBidi" w:hAnsiTheme="minorBidi" w:cstheme="minorBidi" w:hint="cs"/>
          <w:sz w:val="24"/>
          <w:szCs w:val="24"/>
          <w:rtl/>
        </w:rPr>
        <w:t>קיום</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דיאלוג</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פתוח</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בקבוצות</w:t>
      </w:r>
      <w:r w:rsidRPr="00892E3D">
        <w:rPr>
          <w:rFonts w:asciiTheme="minorBidi" w:hAnsiTheme="minorBidi" w:cstheme="minorBidi"/>
          <w:sz w:val="24"/>
          <w:szCs w:val="24"/>
          <w:rtl/>
        </w:rPr>
        <w:t xml:space="preserve"> </w:t>
      </w:r>
      <w:r w:rsidRPr="00892E3D">
        <w:rPr>
          <w:rFonts w:asciiTheme="minorBidi" w:hAnsiTheme="minorBidi" w:cstheme="minorBidi" w:hint="cs"/>
          <w:sz w:val="24"/>
          <w:szCs w:val="24"/>
          <w:rtl/>
        </w:rPr>
        <w:t>רב</w:t>
      </w:r>
      <w:r w:rsidRPr="00892E3D">
        <w:rPr>
          <w:rFonts w:asciiTheme="minorBidi" w:hAnsiTheme="minorBidi" w:cstheme="minorBidi"/>
          <w:sz w:val="24"/>
          <w:szCs w:val="24"/>
          <w:rtl/>
        </w:rPr>
        <w:t>-גיל</w:t>
      </w:r>
      <w:r w:rsidR="00F213A0">
        <w:rPr>
          <w:rFonts w:asciiTheme="minorBidi" w:hAnsiTheme="minorBidi" w:cstheme="minorBidi" w:hint="cs"/>
          <w:sz w:val="24"/>
          <w:szCs w:val="24"/>
          <w:rtl/>
        </w:rPr>
        <w:t>א</w:t>
      </w:r>
      <w:r w:rsidRPr="00892E3D">
        <w:rPr>
          <w:rFonts w:asciiTheme="minorBidi" w:hAnsiTheme="minorBidi" w:cstheme="minorBidi"/>
          <w:sz w:val="24"/>
          <w:szCs w:val="24"/>
          <w:rtl/>
        </w:rPr>
        <w:t>יות ושיתוף בהתגייסות לפתרון בעיות המשותפות לכלל השותפים או לחלקם.</w:t>
      </w:r>
    </w:p>
    <w:p w14:paraId="4922FCAA" w14:textId="6975D032" w:rsidR="00D521F8" w:rsidRPr="00892E3D" w:rsidRDefault="00685E7F" w:rsidP="006F5283">
      <w:pPr>
        <w:pStyle w:val="a3"/>
        <w:numPr>
          <w:ilvl w:val="0"/>
          <w:numId w:val="14"/>
        </w:numPr>
        <w:spacing w:after="0" w:line="360" w:lineRule="auto"/>
        <w:jc w:val="both"/>
        <w:rPr>
          <w:rFonts w:asciiTheme="minorBidi" w:hAnsiTheme="minorBidi" w:cstheme="minorBidi"/>
          <w:sz w:val="24"/>
          <w:szCs w:val="24"/>
          <w:rtl/>
        </w:rPr>
      </w:pPr>
      <w:r w:rsidRPr="00892E3D">
        <w:rPr>
          <w:rFonts w:asciiTheme="minorBidi" w:hAnsiTheme="minorBidi" w:cstheme="minorBidi" w:hint="cs"/>
          <w:sz w:val="24"/>
          <w:szCs w:val="24"/>
          <w:rtl/>
        </w:rPr>
        <w:t>יצי</w:t>
      </w:r>
      <w:r w:rsidR="00D521F8" w:rsidRPr="00892E3D">
        <w:rPr>
          <w:rFonts w:asciiTheme="minorBidi" w:hAnsiTheme="minorBidi" w:cstheme="minorBidi" w:hint="cs"/>
          <w:sz w:val="24"/>
          <w:szCs w:val="24"/>
          <w:rtl/>
        </w:rPr>
        <w:t>ר</w:t>
      </w:r>
      <w:r w:rsidRPr="00892E3D">
        <w:rPr>
          <w:rFonts w:asciiTheme="minorBidi" w:hAnsiTheme="minorBidi" w:cstheme="minorBidi"/>
          <w:sz w:val="24"/>
          <w:szCs w:val="24"/>
          <w:rtl/>
        </w:rPr>
        <w:t>ת הזדמנויות לחיזוק הקשרים עם מוסדות החינוך הפורמליים ו</w:t>
      </w:r>
      <w:r w:rsidR="00F213A0">
        <w:rPr>
          <w:rFonts w:asciiTheme="minorBidi" w:hAnsiTheme="minorBidi" w:cstheme="minorBidi" w:hint="cs"/>
          <w:sz w:val="24"/>
          <w:szCs w:val="24"/>
          <w:rtl/>
        </w:rPr>
        <w:t>ל</w:t>
      </w:r>
      <w:r w:rsidRPr="00892E3D">
        <w:rPr>
          <w:rFonts w:asciiTheme="minorBidi" w:hAnsiTheme="minorBidi" w:cstheme="minorBidi"/>
          <w:sz w:val="24"/>
          <w:szCs w:val="24"/>
          <w:rtl/>
        </w:rPr>
        <w:t>קידום מפעלים משותפים לטובת הקהילה.</w:t>
      </w:r>
    </w:p>
    <w:p w14:paraId="5E43D5B4" w14:textId="77777777" w:rsidR="00A81972" w:rsidRPr="00BB1996" w:rsidRDefault="007B1A6C" w:rsidP="00BB1996">
      <w:pPr>
        <w:shd w:val="clear" w:color="auto" w:fill="E5DFEC" w:themeFill="accent4" w:themeFillTint="33"/>
        <w:spacing w:before="120" w:after="120" w:line="360" w:lineRule="auto"/>
        <w:rPr>
          <w:rFonts w:asciiTheme="minorBidi" w:hAnsiTheme="minorBidi" w:cstheme="minorBidi"/>
          <w:b/>
          <w:bCs/>
          <w:sz w:val="32"/>
          <w:szCs w:val="32"/>
          <w:rtl/>
        </w:rPr>
      </w:pPr>
      <w:bookmarkStart w:id="16" w:name="מעורבות"/>
      <w:r>
        <w:rPr>
          <w:rFonts w:asciiTheme="minorBidi" w:hAnsiTheme="minorBidi" w:cstheme="minorBidi" w:hint="cs"/>
          <w:b/>
          <w:bCs/>
          <w:sz w:val="32"/>
          <w:szCs w:val="32"/>
          <w:rtl/>
        </w:rPr>
        <w:t xml:space="preserve">3ב. </w:t>
      </w:r>
      <w:r w:rsidR="00D521F8" w:rsidRPr="00BB1996">
        <w:rPr>
          <w:rFonts w:asciiTheme="minorBidi" w:hAnsiTheme="minorBidi" w:cstheme="minorBidi" w:hint="cs"/>
          <w:b/>
          <w:bCs/>
          <w:sz w:val="32"/>
          <w:szCs w:val="32"/>
          <w:rtl/>
        </w:rPr>
        <w:t>מעורבות</w:t>
      </w:r>
      <w:r w:rsidR="00D521F8" w:rsidRPr="00BB1996">
        <w:rPr>
          <w:rFonts w:asciiTheme="minorBidi" w:hAnsiTheme="minorBidi" w:cstheme="minorBidi"/>
          <w:b/>
          <w:bCs/>
          <w:sz w:val="32"/>
          <w:szCs w:val="32"/>
          <w:rtl/>
        </w:rPr>
        <w:t xml:space="preserve"> </w:t>
      </w:r>
      <w:r w:rsidR="00A81972" w:rsidRPr="00BB1996">
        <w:rPr>
          <w:rFonts w:asciiTheme="minorBidi" w:hAnsiTheme="minorBidi" w:cstheme="minorBidi"/>
          <w:b/>
          <w:bCs/>
          <w:sz w:val="32"/>
          <w:szCs w:val="32"/>
          <w:rtl/>
        </w:rPr>
        <w:t xml:space="preserve">חברתית </w:t>
      </w:r>
      <w:r w:rsidR="003A5FB1">
        <w:rPr>
          <w:rFonts w:asciiTheme="minorBidi" w:hAnsiTheme="minorBidi" w:cstheme="minorBidi" w:hint="cs"/>
          <w:b/>
          <w:bCs/>
          <w:sz w:val="32"/>
          <w:szCs w:val="32"/>
          <w:rtl/>
        </w:rPr>
        <w:t>והתנדבות</w:t>
      </w:r>
      <w:r w:rsidR="00A81972" w:rsidRPr="00BB1996">
        <w:rPr>
          <w:rFonts w:asciiTheme="minorBidi" w:hAnsiTheme="minorBidi" w:cstheme="minorBidi"/>
          <w:b/>
          <w:bCs/>
          <w:sz w:val="32"/>
          <w:szCs w:val="32"/>
          <w:rtl/>
        </w:rPr>
        <w:t xml:space="preserve"> </w:t>
      </w:r>
    </w:p>
    <w:bookmarkEnd w:id="16"/>
    <w:p w14:paraId="6B6A5353" w14:textId="217BB5F0" w:rsidR="004E39B3" w:rsidRDefault="001B2B7F" w:rsidP="00BB1996">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אחת ממטרות החינוך היא: "לטפח מעורבות בחיי החברה הישראלית, נכונות לקבל תפקידים ולמלאם מתוך מסירות ואחריות, רצון לעזרה הדדית, תרומה לקהילה, התנדבות וחתירה לצדק חברתי במדינת ישראל"</w:t>
      </w:r>
      <w:r>
        <w:rPr>
          <w:rFonts w:asciiTheme="minorBidi" w:hAnsiTheme="minorBidi" w:cstheme="minorBidi" w:hint="cs"/>
          <w:sz w:val="24"/>
          <w:szCs w:val="24"/>
          <w:rtl/>
        </w:rPr>
        <w:t xml:space="preserve"> (</w:t>
      </w:r>
      <w:r w:rsidRPr="00BB1996">
        <w:rPr>
          <w:rFonts w:asciiTheme="minorBidi" w:hAnsiTheme="minorBidi" w:cstheme="minorBidi"/>
          <w:sz w:val="24"/>
          <w:szCs w:val="24"/>
          <w:rtl/>
        </w:rPr>
        <w:t>חוק החינוך הממלכתי ה</w:t>
      </w:r>
      <w:r w:rsidR="004571EF">
        <w:rPr>
          <w:rFonts w:asciiTheme="minorBidi" w:hAnsiTheme="minorBidi" w:cstheme="minorBidi" w:hint="cs"/>
          <w:sz w:val="24"/>
          <w:szCs w:val="24"/>
          <w:rtl/>
        </w:rPr>
        <w:t>'</w:t>
      </w:r>
      <w:r w:rsidRPr="00BB1996">
        <w:rPr>
          <w:rFonts w:asciiTheme="minorBidi" w:hAnsiTheme="minorBidi" w:cstheme="minorBidi"/>
          <w:sz w:val="24"/>
          <w:szCs w:val="24"/>
          <w:rtl/>
        </w:rPr>
        <w:t>תשס"ד,</w:t>
      </w:r>
      <w:r>
        <w:rPr>
          <w:rFonts w:asciiTheme="minorBidi" w:hAnsiTheme="minorBidi" w:cstheme="minorBidi" w:hint="cs"/>
          <w:sz w:val="24"/>
          <w:szCs w:val="24"/>
          <w:rtl/>
        </w:rPr>
        <w:t xml:space="preserve"> 2003).</w:t>
      </w:r>
      <w:r w:rsidRPr="00BB1996">
        <w:rPr>
          <w:rFonts w:asciiTheme="minorBidi" w:hAnsiTheme="minorBidi" w:cstheme="minorBidi"/>
          <w:sz w:val="24"/>
          <w:szCs w:val="24"/>
          <w:rtl/>
        </w:rPr>
        <w:t xml:space="preserve"> </w:t>
      </w:r>
    </w:p>
    <w:p w14:paraId="690B776F" w14:textId="2631F2AB" w:rsidR="00306F4D" w:rsidRDefault="004E39B3" w:rsidP="00F235D7">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מעורבות חברתית פעילה מייצרת סולידריות ולכידות חברתית ומעצימה את תחושת הקהילתיות, השייכות </w:t>
      </w:r>
      <w:r w:rsidRPr="004E39B3">
        <w:rPr>
          <w:rFonts w:asciiTheme="minorBidi" w:hAnsiTheme="minorBidi" w:cstheme="minorBidi"/>
          <w:sz w:val="24"/>
          <w:szCs w:val="24"/>
          <w:rtl/>
        </w:rPr>
        <w:t>והאחריות של הפרטים כלפי הקהילה</w:t>
      </w:r>
      <w:r w:rsidR="004571EF">
        <w:rPr>
          <w:rFonts w:asciiTheme="minorBidi" w:hAnsiTheme="minorBidi" w:cstheme="minorBidi" w:hint="cs"/>
          <w:sz w:val="24"/>
          <w:szCs w:val="24"/>
          <w:rtl/>
        </w:rPr>
        <w:t>,</w:t>
      </w:r>
      <w:r>
        <w:rPr>
          <w:rFonts w:asciiTheme="minorBidi" w:hAnsiTheme="minorBidi" w:cstheme="minorBidi" w:hint="cs"/>
          <w:sz w:val="24"/>
          <w:szCs w:val="24"/>
          <w:rtl/>
        </w:rPr>
        <w:t xml:space="preserve"> ובכך מחזקת את ההון החברתי</w:t>
      </w:r>
      <w:r>
        <w:rPr>
          <w:rFonts w:asciiTheme="minorBidi" w:hAnsiTheme="minorBidi" w:cstheme="minorBidi"/>
          <w:sz w:val="24"/>
          <w:szCs w:val="24"/>
        </w:rPr>
        <w:t xml:space="preserve"> </w:t>
      </w:r>
      <w:r>
        <w:rPr>
          <w:rFonts w:asciiTheme="minorBidi" w:hAnsiTheme="minorBidi" w:cstheme="minorBidi" w:hint="cs"/>
          <w:sz w:val="24"/>
          <w:szCs w:val="24"/>
          <w:rtl/>
        </w:rPr>
        <w:t xml:space="preserve">שלה. </w:t>
      </w:r>
      <w:r w:rsidR="00E04EC6">
        <w:rPr>
          <w:rFonts w:asciiTheme="minorBidi" w:hAnsiTheme="minorBidi" w:cstheme="minorBidi" w:hint="cs"/>
          <w:sz w:val="24"/>
          <w:szCs w:val="24"/>
          <w:rtl/>
        </w:rPr>
        <w:t>מעורבות חברתית מפתחת יכולת אמפ</w:t>
      </w:r>
      <w:r w:rsidR="004571EF">
        <w:rPr>
          <w:rFonts w:asciiTheme="minorBidi" w:hAnsiTheme="minorBidi" w:cstheme="minorBidi" w:hint="cs"/>
          <w:sz w:val="24"/>
          <w:szCs w:val="24"/>
          <w:rtl/>
        </w:rPr>
        <w:t>ת</w:t>
      </w:r>
      <w:r w:rsidR="00E04EC6">
        <w:rPr>
          <w:rFonts w:asciiTheme="minorBidi" w:hAnsiTheme="minorBidi" w:cstheme="minorBidi" w:hint="cs"/>
          <w:sz w:val="24"/>
          <w:szCs w:val="24"/>
          <w:rtl/>
        </w:rPr>
        <w:t>ית ומ</w:t>
      </w:r>
      <w:r w:rsidR="004571EF">
        <w:rPr>
          <w:rFonts w:asciiTheme="minorBidi" w:hAnsiTheme="minorBidi" w:cstheme="minorBidi" w:hint="cs"/>
          <w:sz w:val="24"/>
          <w:szCs w:val="24"/>
          <w:rtl/>
        </w:rPr>
        <w:t xml:space="preserve">שמשת </w:t>
      </w:r>
      <w:r w:rsidR="00E04EC6">
        <w:rPr>
          <w:rFonts w:asciiTheme="minorBidi" w:hAnsiTheme="minorBidi" w:cstheme="minorBidi" w:hint="cs"/>
          <w:sz w:val="24"/>
          <w:szCs w:val="24"/>
          <w:rtl/>
        </w:rPr>
        <w:t>תשתית לקידום סובלנות וקבלת השונה.</w:t>
      </w:r>
    </w:p>
    <w:p w14:paraId="77F1C6E5" w14:textId="6D687FB2" w:rsidR="004E39B3" w:rsidRPr="004E39B3" w:rsidRDefault="00BD7FCA"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lastRenderedPageBreak/>
        <w:t xml:space="preserve">מעורבות </w:t>
      </w:r>
      <w:r w:rsidR="004E39B3" w:rsidRPr="00BB1996">
        <w:rPr>
          <w:rFonts w:asciiTheme="minorBidi" w:hAnsiTheme="minorBidi" w:cstheme="minorBidi" w:hint="cs"/>
          <w:sz w:val="24"/>
          <w:szCs w:val="24"/>
          <w:rtl/>
        </w:rPr>
        <w:t xml:space="preserve">חברתית פעילה </w:t>
      </w:r>
      <w:r w:rsidR="004E39B3" w:rsidRPr="002E0686">
        <w:rPr>
          <w:rFonts w:asciiTheme="minorBidi" w:hAnsiTheme="minorBidi" w:cstheme="minorBidi" w:hint="cs"/>
          <w:sz w:val="24"/>
          <w:szCs w:val="24"/>
          <w:rtl/>
        </w:rPr>
        <w:t xml:space="preserve">היא תהליך </w:t>
      </w:r>
      <w:r w:rsidR="004E39B3" w:rsidRPr="00BB1996">
        <w:rPr>
          <w:rFonts w:asciiTheme="minorBidi" w:hAnsiTheme="minorBidi" w:cstheme="minorBidi"/>
          <w:sz w:val="24"/>
          <w:szCs w:val="24"/>
          <w:rtl/>
        </w:rPr>
        <w:t>ספירלי</w:t>
      </w:r>
      <w:r w:rsidR="003D3B50">
        <w:rPr>
          <w:rFonts w:asciiTheme="minorBidi" w:hAnsiTheme="minorBidi" w:cstheme="minorBidi" w:hint="cs"/>
          <w:sz w:val="24"/>
          <w:szCs w:val="24"/>
          <w:rtl/>
        </w:rPr>
        <w:t>:</w:t>
      </w:r>
      <w:r w:rsidR="004E39B3" w:rsidRPr="00BB1996">
        <w:rPr>
          <w:rFonts w:asciiTheme="minorBidi" w:hAnsiTheme="minorBidi" w:cstheme="minorBidi"/>
          <w:sz w:val="24"/>
          <w:szCs w:val="24"/>
          <w:rtl/>
        </w:rPr>
        <w:t xml:space="preserve"> מנגנונים חברתיים ממוסדים תורמים ליצירתן של</w:t>
      </w:r>
      <w:r w:rsidR="004E39B3" w:rsidRPr="004E39B3">
        <w:rPr>
          <w:rFonts w:asciiTheme="minorBidi" w:hAnsiTheme="minorBidi" w:cstheme="minorBidi"/>
          <w:sz w:val="24"/>
          <w:szCs w:val="24"/>
          <w:rtl/>
        </w:rPr>
        <w:t xml:space="preserve"> רשתות חברתיות הדוקות בקהילה, וכתוצאה מכך להתפתחות אמון ונורמות של הדדיות</w:t>
      </w:r>
      <w:r w:rsidR="003D3B50">
        <w:rPr>
          <w:rFonts w:asciiTheme="minorBidi" w:hAnsiTheme="minorBidi" w:cstheme="minorBidi" w:hint="cs"/>
          <w:sz w:val="24"/>
          <w:szCs w:val="24"/>
          <w:rtl/>
        </w:rPr>
        <w:t xml:space="preserve"> </w:t>
      </w:r>
      <w:r w:rsidR="003D3B50">
        <w:rPr>
          <w:rFonts w:asciiTheme="minorBidi" w:hAnsiTheme="minorBidi" w:cstheme="minorBidi"/>
          <w:sz w:val="24"/>
          <w:szCs w:val="24"/>
          <w:rtl/>
        </w:rPr>
        <w:t>–</w:t>
      </w:r>
      <w:r w:rsidR="003D3B50">
        <w:rPr>
          <w:rFonts w:asciiTheme="minorBidi" w:hAnsiTheme="minorBidi" w:cstheme="minorBidi" w:hint="cs"/>
          <w:sz w:val="24"/>
          <w:szCs w:val="24"/>
          <w:rtl/>
        </w:rPr>
        <w:t xml:space="preserve"> </w:t>
      </w:r>
      <w:r w:rsidR="004E39B3" w:rsidRPr="004E39B3">
        <w:rPr>
          <w:rFonts w:asciiTheme="minorBidi" w:hAnsiTheme="minorBidi" w:cstheme="minorBidi"/>
          <w:sz w:val="24"/>
          <w:szCs w:val="24"/>
          <w:rtl/>
        </w:rPr>
        <w:t>המאפשר</w:t>
      </w:r>
      <w:r w:rsidR="003D3B50">
        <w:rPr>
          <w:rFonts w:asciiTheme="minorBidi" w:hAnsiTheme="minorBidi" w:cstheme="minorBidi" w:hint="cs"/>
          <w:sz w:val="24"/>
          <w:szCs w:val="24"/>
          <w:rtl/>
        </w:rPr>
        <w:t>ים</w:t>
      </w:r>
      <w:r w:rsidR="004E39B3" w:rsidRPr="004E39B3">
        <w:rPr>
          <w:rFonts w:asciiTheme="minorBidi" w:hAnsiTheme="minorBidi" w:cstheme="minorBidi"/>
          <w:sz w:val="24"/>
          <w:szCs w:val="24"/>
          <w:rtl/>
        </w:rPr>
        <w:t xml:space="preserve"> שיתופי פעולה נוספים. </w:t>
      </w:r>
    </w:p>
    <w:p w14:paraId="11683CC6" w14:textId="6523EB79" w:rsidR="001B2B7F" w:rsidRDefault="001B2B7F" w:rsidP="005D0B80">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 xml:space="preserve">מחקרים מצביעים על כך שמעורבות חברתית מגבירה </w:t>
      </w:r>
      <w:r w:rsidR="004E39B3">
        <w:rPr>
          <w:rFonts w:asciiTheme="minorBidi" w:hAnsiTheme="minorBidi" w:cstheme="minorBidi" w:hint="cs"/>
          <w:sz w:val="24"/>
          <w:szCs w:val="24"/>
          <w:rtl/>
        </w:rPr>
        <w:t xml:space="preserve">בקרב בני נוער </w:t>
      </w:r>
      <w:r w:rsidRPr="00BB1996">
        <w:rPr>
          <w:rFonts w:asciiTheme="minorBidi" w:hAnsiTheme="minorBidi" w:cstheme="minorBidi"/>
          <w:sz w:val="24"/>
          <w:szCs w:val="24"/>
          <w:rtl/>
        </w:rPr>
        <w:t xml:space="preserve">תחושת עצמאות ושליטה, מעלה את הביטחון העצמי ואת היכולת האישית </w:t>
      </w:r>
      <w:r w:rsidR="003D3B50">
        <w:rPr>
          <w:rFonts w:asciiTheme="minorBidi" w:hAnsiTheme="minorBidi" w:cstheme="minorBidi" w:hint="cs"/>
          <w:sz w:val="24"/>
          <w:szCs w:val="24"/>
          <w:rtl/>
        </w:rPr>
        <w:t xml:space="preserve">להשתתף </w:t>
      </w:r>
      <w:r w:rsidRPr="00BB1996">
        <w:rPr>
          <w:rFonts w:asciiTheme="minorBidi" w:hAnsiTheme="minorBidi" w:cstheme="minorBidi"/>
          <w:sz w:val="24"/>
          <w:szCs w:val="24"/>
          <w:rtl/>
        </w:rPr>
        <w:t>משמעותי</w:t>
      </w:r>
      <w:r w:rsidR="003D3B50">
        <w:rPr>
          <w:rFonts w:asciiTheme="minorBidi" w:hAnsiTheme="minorBidi" w:cstheme="minorBidi" w:hint="cs"/>
          <w:sz w:val="24"/>
          <w:szCs w:val="24"/>
          <w:rtl/>
        </w:rPr>
        <w:t xml:space="preserve">ת בתהליכי </w:t>
      </w:r>
      <w:r w:rsidRPr="00BB1996">
        <w:rPr>
          <w:rFonts w:asciiTheme="minorBidi" w:hAnsiTheme="minorBidi" w:cstheme="minorBidi"/>
          <w:sz w:val="24"/>
          <w:szCs w:val="24"/>
          <w:rtl/>
        </w:rPr>
        <w:t>החלט</w:t>
      </w:r>
      <w:r w:rsidR="003D3B50">
        <w:rPr>
          <w:rFonts w:asciiTheme="minorBidi" w:hAnsiTheme="minorBidi" w:cstheme="minorBidi" w:hint="cs"/>
          <w:sz w:val="24"/>
          <w:szCs w:val="24"/>
          <w:rtl/>
        </w:rPr>
        <w:t>ה</w:t>
      </w:r>
      <w:r>
        <w:rPr>
          <w:rFonts w:asciiTheme="minorBidi" w:hAnsiTheme="minorBidi" w:cstheme="minorBidi" w:hint="cs"/>
          <w:sz w:val="24"/>
          <w:szCs w:val="24"/>
          <w:rtl/>
        </w:rPr>
        <w:t xml:space="preserve">. </w:t>
      </w:r>
      <w:r w:rsidRPr="00BB1996">
        <w:rPr>
          <w:rFonts w:asciiTheme="minorBidi" w:hAnsiTheme="minorBidi" w:cstheme="minorBidi"/>
          <w:sz w:val="24"/>
          <w:szCs w:val="24"/>
          <w:rtl/>
        </w:rPr>
        <w:t>מעורבות בקהילה מחזקת את החוסן הנפשי</w:t>
      </w:r>
      <w:r w:rsidR="003D3B50">
        <w:rPr>
          <w:rFonts w:asciiTheme="minorBidi" w:hAnsiTheme="minorBidi" w:cstheme="minorBidi" w:hint="cs"/>
          <w:sz w:val="24"/>
          <w:szCs w:val="24"/>
          <w:rtl/>
        </w:rPr>
        <w:t xml:space="preserve"> של הפרט</w:t>
      </w:r>
      <w:r w:rsidRPr="00BB1996">
        <w:rPr>
          <w:rFonts w:asciiTheme="minorBidi" w:hAnsiTheme="minorBidi" w:cstheme="minorBidi"/>
          <w:sz w:val="24"/>
          <w:szCs w:val="24"/>
          <w:rtl/>
        </w:rPr>
        <w:t xml:space="preserve"> ותורמת לצמצום התנהגויות סיכוניות</w:t>
      </w:r>
      <w:r>
        <w:rPr>
          <w:rFonts w:asciiTheme="minorBidi" w:hAnsiTheme="minorBidi" w:cstheme="minorBidi" w:hint="cs"/>
          <w:sz w:val="24"/>
          <w:szCs w:val="24"/>
          <w:rtl/>
        </w:rPr>
        <w:t xml:space="preserve">. </w:t>
      </w:r>
      <w:r w:rsidRPr="00BB1996">
        <w:rPr>
          <w:rFonts w:asciiTheme="minorBidi" w:hAnsiTheme="minorBidi" w:cstheme="minorBidi"/>
          <w:sz w:val="24"/>
          <w:szCs w:val="24"/>
          <w:rtl/>
        </w:rPr>
        <w:t>חינוך למעורבות חברתית בגיל צעיר משפיע על התנדבות בעתיד ועל יחסם של בני נוער לחברה ולקהילה גם בבגרותם</w:t>
      </w:r>
      <w:r>
        <w:rPr>
          <w:rFonts w:asciiTheme="minorBidi" w:hAnsiTheme="minorBidi" w:cstheme="minorBidi" w:hint="cs"/>
          <w:sz w:val="24"/>
          <w:szCs w:val="24"/>
          <w:rtl/>
        </w:rPr>
        <w:t>.</w:t>
      </w:r>
    </w:p>
    <w:p w14:paraId="66F03BE3" w14:textId="04E38899" w:rsidR="002543B2" w:rsidRPr="00C75CE0" w:rsidRDefault="004E39B3" w:rsidP="00112971">
      <w:pPr>
        <w:spacing w:before="120" w:after="120" w:line="360" w:lineRule="auto"/>
        <w:jc w:val="both"/>
        <w:rPr>
          <w:rFonts w:asciiTheme="minorBidi" w:hAnsiTheme="minorBidi" w:cstheme="minorBidi"/>
          <w:b/>
          <w:bCs/>
          <w:sz w:val="24"/>
          <w:szCs w:val="24"/>
          <w:rtl/>
        </w:rPr>
      </w:pPr>
      <w:r w:rsidRPr="00C75CE0">
        <w:rPr>
          <w:rFonts w:asciiTheme="minorBidi" w:hAnsiTheme="minorBidi" w:cstheme="minorBidi" w:hint="cs"/>
          <w:b/>
          <w:bCs/>
          <w:sz w:val="24"/>
          <w:szCs w:val="24"/>
          <w:rtl/>
        </w:rPr>
        <w:t xml:space="preserve">תפקידה של </w:t>
      </w:r>
      <w:r w:rsidR="00522542">
        <w:rPr>
          <w:rFonts w:asciiTheme="minorBidi" w:hAnsiTheme="minorBidi" w:cstheme="minorBidi" w:hint="cs"/>
          <w:b/>
          <w:bCs/>
          <w:sz w:val="24"/>
          <w:szCs w:val="24"/>
          <w:rtl/>
        </w:rPr>
        <w:t>המחלקה לנוער</w:t>
      </w:r>
      <w:r>
        <w:rPr>
          <w:rFonts w:asciiTheme="minorBidi" w:hAnsiTheme="minorBidi" w:cstheme="minorBidi" w:hint="cs"/>
          <w:sz w:val="24"/>
          <w:szCs w:val="24"/>
          <w:rtl/>
        </w:rPr>
        <w:t xml:space="preserve"> </w:t>
      </w:r>
      <w:r w:rsidR="003D3B50">
        <w:rPr>
          <w:rFonts w:asciiTheme="minorBidi" w:hAnsiTheme="minorBidi" w:cstheme="minorBidi" w:hint="cs"/>
          <w:sz w:val="24"/>
          <w:szCs w:val="24"/>
          <w:rtl/>
        </w:rPr>
        <w:t xml:space="preserve">הוא </w:t>
      </w:r>
      <w:r>
        <w:rPr>
          <w:rFonts w:asciiTheme="minorBidi" w:hAnsiTheme="minorBidi" w:cstheme="minorBidi" w:hint="cs"/>
          <w:sz w:val="24"/>
          <w:szCs w:val="24"/>
          <w:rtl/>
        </w:rPr>
        <w:t xml:space="preserve">לעודד </w:t>
      </w:r>
      <w:r w:rsidR="00E902F0">
        <w:rPr>
          <w:rFonts w:asciiTheme="minorBidi" w:hAnsiTheme="minorBidi" w:cstheme="minorBidi" w:hint="cs"/>
          <w:sz w:val="24"/>
          <w:szCs w:val="24"/>
          <w:rtl/>
        </w:rPr>
        <w:t xml:space="preserve">את מעורבותם של בני הנוער </w:t>
      </w:r>
      <w:r w:rsidR="003D3B50">
        <w:rPr>
          <w:rFonts w:asciiTheme="minorBidi" w:hAnsiTheme="minorBidi" w:cstheme="minorBidi" w:hint="cs"/>
          <w:sz w:val="24"/>
          <w:szCs w:val="24"/>
          <w:rtl/>
        </w:rPr>
        <w:t xml:space="preserve">בקהילה </w:t>
      </w:r>
      <w:r w:rsidR="00E902F0">
        <w:rPr>
          <w:rFonts w:asciiTheme="minorBidi" w:hAnsiTheme="minorBidi" w:cstheme="minorBidi" w:hint="cs"/>
          <w:sz w:val="24"/>
          <w:szCs w:val="24"/>
          <w:rtl/>
        </w:rPr>
        <w:t xml:space="preserve">ולקדם התנדבות </w:t>
      </w:r>
      <w:r w:rsidR="003D3B50">
        <w:rPr>
          <w:rFonts w:asciiTheme="minorBidi" w:hAnsiTheme="minorBidi" w:cstheme="minorBidi" w:hint="cs"/>
          <w:sz w:val="24"/>
          <w:szCs w:val="24"/>
          <w:rtl/>
        </w:rPr>
        <w:t xml:space="preserve">של </w:t>
      </w:r>
      <w:r>
        <w:rPr>
          <w:rFonts w:asciiTheme="minorBidi" w:hAnsiTheme="minorBidi" w:cstheme="minorBidi" w:hint="cs"/>
          <w:sz w:val="24"/>
          <w:szCs w:val="24"/>
          <w:rtl/>
        </w:rPr>
        <w:t xml:space="preserve">בני נוער </w:t>
      </w:r>
      <w:r w:rsidR="00E04EC6">
        <w:rPr>
          <w:rFonts w:asciiTheme="minorBidi" w:hAnsiTheme="minorBidi" w:cstheme="minorBidi" w:hint="cs"/>
          <w:sz w:val="24"/>
          <w:szCs w:val="24"/>
          <w:rtl/>
        </w:rPr>
        <w:t>וצעירים</w:t>
      </w:r>
      <w:r w:rsidR="003D3B50" w:rsidRPr="003D3B50">
        <w:rPr>
          <w:rFonts w:asciiTheme="minorBidi" w:hAnsiTheme="minorBidi" w:cstheme="minorBidi" w:hint="cs"/>
          <w:sz w:val="24"/>
          <w:szCs w:val="24"/>
          <w:rtl/>
        </w:rPr>
        <w:t xml:space="preserve"> </w:t>
      </w:r>
      <w:r w:rsidR="003D3B50">
        <w:rPr>
          <w:rFonts w:asciiTheme="minorBidi" w:hAnsiTheme="minorBidi" w:cstheme="minorBidi" w:hint="cs"/>
          <w:sz w:val="24"/>
          <w:szCs w:val="24"/>
          <w:rtl/>
        </w:rPr>
        <w:t>בה</w:t>
      </w:r>
      <w:r w:rsidR="004A782B">
        <w:rPr>
          <w:rFonts w:asciiTheme="minorBidi" w:hAnsiTheme="minorBidi" w:cstheme="minorBidi" w:hint="cs"/>
          <w:sz w:val="24"/>
          <w:szCs w:val="24"/>
          <w:rtl/>
        </w:rPr>
        <w:t>.</w:t>
      </w:r>
      <w:r>
        <w:rPr>
          <w:rFonts w:asciiTheme="minorBidi" w:hAnsiTheme="minorBidi" w:cstheme="minorBidi" w:hint="cs"/>
          <w:sz w:val="24"/>
          <w:szCs w:val="24"/>
          <w:rtl/>
        </w:rPr>
        <w:t xml:space="preserve"> </w:t>
      </w:r>
      <w:r w:rsidR="00E902F0">
        <w:rPr>
          <w:rFonts w:asciiTheme="minorBidi" w:hAnsiTheme="minorBidi" w:cstheme="minorBidi" w:hint="cs"/>
          <w:sz w:val="24"/>
          <w:szCs w:val="24"/>
          <w:rtl/>
        </w:rPr>
        <w:t>מחקרים מראים שדוגמ</w:t>
      </w:r>
      <w:r w:rsidR="003D3B50">
        <w:rPr>
          <w:rFonts w:asciiTheme="minorBidi" w:hAnsiTheme="minorBidi" w:cstheme="minorBidi" w:hint="cs"/>
          <w:sz w:val="24"/>
          <w:szCs w:val="24"/>
          <w:rtl/>
        </w:rPr>
        <w:t>ה</w:t>
      </w:r>
      <w:r w:rsidR="00E902F0">
        <w:rPr>
          <w:rFonts w:asciiTheme="minorBidi" w:hAnsiTheme="minorBidi" w:cstheme="minorBidi" w:hint="cs"/>
          <w:sz w:val="24"/>
          <w:szCs w:val="24"/>
          <w:rtl/>
        </w:rPr>
        <w:t xml:space="preserve"> אישית ש</w:t>
      </w:r>
      <w:r>
        <w:rPr>
          <w:rFonts w:asciiTheme="minorBidi" w:hAnsiTheme="minorBidi" w:cstheme="minorBidi" w:hint="cs"/>
          <w:sz w:val="24"/>
          <w:szCs w:val="24"/>
          <w:rtl/>
        </w:rPr>
        <w:t>מבוגרים</w:t>
      </w:r>
      <w:r w:rsidR="003D3B50">
        <w:rPr>
          <w:rFonts w:asciiTheme="minorBidi" w:hAnsiTheme="minorBidi" w:cstheme="minorBidi" w:hint="cs"/>
          <w:sz w:val="24"/>
          <w:szCs w:val="24"/>
          <w:rtl/>
        </w:rPr>
        <w:t xml:space="preserve"> מספקים</w:t>
      </w:r>
      <w:r>
        <w:rPr>
          <w:rFonts w:asciiTheme="minorBidi" w:hAnsiTheme="minorBidi" w:cstheme="minorBidi" w:hint="cs"/>
          <w:sz w:val="24"/>
          <w:szCs w:val="24"/>
          <w:rtl/>
        </w:rPr>
        <w:t xml:space="preserve"> </w:t>
      </w:r>
      <w:r w:rsidR="004A782B">
        <w:rPr>
          <w:rFonts w:asciiTheme="minorBidi" w:hAnsiTheme="minorBidi" w:cstheme="minorBidi" w:hint="cs"/>
          <w:sz w:val="24"/>
          <w:szCs w:val="24"/>
          <w:rtl/>
        </w:rPr>
        <w:t>היא</w:t>
      </w:r>
      <w:r w:rsidR="003C7F5E">
        <w:rPr>
          <w:rFonts w:asciiTheme="minorBidi" w:hAnsiTheme="minorBidi" w:cstheme="minorBidi" w:hint="cs"/>
          <w:sz w:val="24"/>
          <w:szCs w:val="24"/>
          <w:rtl/>
        </w:rPr>
        <w:t xml:space="preserve"> יסוד חיוני לקידום המוטיבציה של בני הנוער למעורבות ו</w:t>
      </w:r>
      <w:r w:rsidR="004A782B">
        <w:rPr>
          <w:rFonts w:asciiTheme="minorBidi" w:hAnsiTheme="minorBidi" w:cstheme="minorBidi" w:hint="cs"/>
          <w:sz w:val="24"/>
          <w:szCs w:val="24"/>
          <w:rtl/>
        </w:rPr>
        <w:t>ל</w:t>
      </w:r>
      <w:r w:rsidR="003C7F5E">
        <w:rPr>
          <w:rFonts w:asciiTheme="minorBidi" w:hAnsiTheme="minorBidi" w:cstheme="minorBidi" w:hint="cs"/>
          <w:sz w:val="24"/>
          <w:szCs w:val="24"/>
          <w:rtl/>
        </w:rPr>
        <w:t>התנדבות</w:t>
      </w:r>
      <w:r w:rsidR="004A782B">
        <w:rPr>
          <w:rFonts w:asciiTheme="minorBidi" w:hAnsiTheme="minorBidi" w:cstheme="minorBidi" w:hint="cs"/>
          <w:sz w:val="24"/>
          <w:szCs w:val="24"/>
          <w:rtl/>
        </w:rPr>
        <w:t>.</w:t>
      </w:r>
      <w:r w:rsidR="003C7F5E">
        <w:rPr>
          <w:rFonts w:asciiTheme="minorBidi" w:hAnsiTheme="minorBidi" w:cstheme="minorBidi" w:hint="cs"/>
          <w:sz w:val="24"/>
          <w:szCs w:val="24"/>
          <w:rtl/>
        </w:rPr>
        <w:t xml:space="preserve"> לכן</w:t>
      </w:r>
      <w:r w:rsidR="003D3B50">
        <w:rPr>
          <w:rFonts w:asciiTheme="minorBidi" w:hAnsiTheme="minorBidi" w:cstheme="minorBidi" w:hint="cs"/>
          <w:sz w:val="24"/>
          <w:szCs w:val="24"/>
          <w:rtl/>
        </w:rPr>
        <w:t>,</w:t>
      </w:r>
      <w:r w:rsidR="003C7F5E">
        <w:rPr>
          <w:rFonts w:asciiTheme="minorBidi" w:hAnsiTheme="minorBidi" w:cstheme="minorBidi" w:hint="cs"/>
          <w:sz w:val="24"/>
          <w:szCs w:val="24"/>
          <w:rtl/>
        </w:rPr>
        <w:t xml:space="preserve"> חשוב </w:t>
      </w:r>
      <w:r w:rsidR="00112971">
        <w:rPr>
          <w:rFonts w:asciiTheme="minorBidi" w:hAnsiTheme="minorBidi" w:cstheme="minorBidi" w:hint="cs"/>
          <w:sz w:val="24"/>
          <w:szCs w:val="24"/>
          <w:rtl/>
        </w:rPr>
        <w:t>ש</w:t>
      </w:r>
      <w:r w:rsidR="00522542">
        <w:rPr>
          <w:rFonts w:asciiTheme="minorBidi" w:hAnsiTheme="minorBidi" w:cstheme="minorBidi" w:hint="cs"/>
          <w:sz w:val="24"/>
          <w:szCs w:val="24"/>
          <w:rtl/>
        </w:rPr>
        <w:t>המחלקה לנוער</w:t>
      </w:r>
      <w:r w:rsidR="003C7F5E">
        <w:rPr>
          <w:rFonts w:asciiTheme="minorBidi" w:hAnsiTheme="minorBidi" w:cstheme="minorBidi" w:hint="cs"/>
          <w:sz w:val="24"/>
          <w:szCs w:val="24"/>
          <w:rtl/>
        </w:rPr>
        <w:t xml:space="preserve"> תפעל לשילוב צעירים ומבוגרים </w:t>
      </w:r>
      <w:r w:rsidR="004A782B">
        <w:rPr>
          <w:rFonts w:asciiTheme="minorBidi" w:hAnsiTheme="minorBidi" w:cstheme="minorBidi" w:hint="cs"/>
          <w:sz w:val="24"/>
          <w:szCs w:val="24"/>
          <w:rtl/>
        </w:rPr>
        <w:t xml:space="preserve">משמעותיים </w:t>
      </w:r>
      <w:r w:rsidR="003C7F5E">
        <w:rPr>
          <w:rFonts w:asciiTheme="minorBidi" w:hAnsiTheme="minorBidi" w:cstheme="minorBidi" w:hint="cs"/>
          <w:sz w:val="24"/>
          <w:szCs w:val="24"/>
          <w:rtl/>
        </w:rPr>
        <w:t>ב</w:t>
      </w:r>
      <w:r w:rsidR="004A782B">
        <w:rPr>
          <w:rFonts w:asciiTheme="minorBidi" w:hAnsiTheme="minorBidi" w:cstheme="minorBidi" w:hint="cs"/>
          <w:sz w:val="24"/>
          <w:szCs w:val="24"/>
          <w:rtl/>
        </w:rPr>
        <w:t>תהליכי ה</w:t>
      </w:r>
      <w:r w:rsidR="003C7F5E">
        <w:rPr>
          <w:rFonts w:asciiTheme="minorBidi" w:hAnsiTheme="minorBidi" w:cstheme="minorBidi" w:hint="cs"/>
          <w:sz w:val="24"/>
          <w:szCs w:val="24"/>
          <w:rtl/>
        </w:rPr>
        <w:t>מעורבות ו</w:t>
      </w:r>
      <w:r w:rsidR="004A782B">
        <w:rPr>
          <w:rFonts w:asciiTheme="minorBidi" w:hAnsiTheme="minorBidi" w:cstheme="minorBidi" w:hint="cs"/>
          <w:sz w:val="24"/>
          <w:szCs w:val="24"/>
          <w:rtl/>
        </w:rPr>
        <w:t>ה</w:t>
      </w:r>
      <w:r w:rsidR="003C7F5E">
        <w:rPr>
          <w:rFonts w:asciiTheme="minorBidi" w:hAnsiTheme="minorBidi" w:cstheme="minorBidi" w:hint="cs"/>
          <w:sz w:val="24"/>
          <w:szCs w:val="24"/>
          <w:rtl/>
        </w:rPr>
        <w:t>התנדבות. כמו כן</w:t>
      </w:r>
      <w:r w:rsidR="003D3B50">
        <w:rPr>
          <w:rFonts w:asciiTheme="minorBidi" w:hAnsiTheme="minorBidi" w:cstheme="minorBidi" w:hint="cs"/>
          <w:sz w:val="24"/>
          <w:szCs w:val="24"/>
          <w:rtl/>
        </w:rPr>
        <w:t>,</w:t>
      </w:r>
      <w:r w:rsidR="003C7F5E">
        <w:rPr>
          <w:rFonts w:asciiTheme="minorBidi" w:hAnsiTheme="minorBidi" w:cstheme="minorBidi" w:hint="cs"/>
          <w:sz w:val="24"/>
          <w:szCs w:val="24"/>
          <w:rtl/>
        </w:rPr>
        <w:t xml:space="preserve"> </w:t>
      </w:r>
      <w:r w:rsidR="003D3B50">
        <w:rPr>
          <w:rFonts w:asciiTheme="minorBidi" w:hAnsiTheme="minorBidi" w:cstheme="minorBidi" w:hint="cs"/>
          <w:sz w:val="24"/>
          <w:szCs w:val="24"/>
          <w:rtl/>
        </w:rPr>
        <w:t>ש</w:t>
      </w:r>
      <w:r w:rsidR="003C7F5E">
        <w:rPr>
          <w:rFonts w:asciiTheme="minorBidi" w:hAnsiTheme="minorBidi" w:cstheme="minorBidi" w:hint="cs"/>
          <w:sz w:val="24"/>
          <w:szCs w:val="24"/>
          <w:rtl/>
        </w:rPr>
        <w:t>תפעל לי</w:t>
      </w:r>
      <w:r w:rsidR="002543B2">
        <w:rPr>
          <w:rFonts w:asciiTheme="minorBidi" w:hAnsiTheme="minorBidi" w:cstheme="minorBidi" w:hint="cs"/>
          <w:sz w:val="24"/>
          <w:szCs w:val="24"/>
          <w:rtl/>
        </w:rPr>
        <w:t>צירת מרחבי התנסות מגוונים</w:t>
      </w:r>
      <w:r w:rsidR="004A782B">
        <w:rPr>
          <w:rFonts w:asciiTheme="minorBidi" w:hAnsiTheme="minorBidi" w:cstheme="minorBidi" w:hint="cs"/>
          <w:sz w:val="24"/>
          <w:szCs w:val="24"/>
          <w:rtl/>
        </w:rPr>
        <w:t>, ל</w:t>
      </w:r>
      <w:r w:rsidR="002543B2">
        <w:rPr>
          <w:rFonts w:asciiTheme="minorBidi" w:hAnsiTheme="minorBidi" w:cstheme="minorBidi" w:hint="cs"/>
          <w:sz w:val="24"/>
          <w:szCs w:val="24"/>
          <w:rtl/>
        </w:rPr>
        <w:t>פיתוח תהליכים חינוכיים תומכים של תכנון, עיבוד ורפלקציה</w:t>
      </w:r>
      <w:r w:rsidR="002543B2" w:rsidRPr="00C75CE0">
        <w:rPr>
          <w:rFonts w:asciiTheme="minorBidi" w:hAnsiTheme="minorBidi" w:cstheme="minorBidi" w:hint="cs"/>
          <w:sz w:val="24"/>
          <w:szCs w:val="24"/>
          <w:rtl/>
        </w:rPr>
        <w:t xml:space="preserve"> ו</w:t>
      </w:r>
      <w:r w:rsidR="00C75CE0" w:rsidRPr="00C75CE0">
        <w:rPr>
          <w:rFonts w:asciiTheme="minorBidi" w:hAnsiTheme="minorBidi" w:cstheme="minorBidi" w:hint="cs"/>
          <w:sz w:val="24"/>
          <w:szCs w:val="24"/>
          <w:rtl/>
        </w:rPr>
        <w:t>ל</w:t>
      </w:r>
      <w:r w:rsidR="002543B2" w:rsidRPr="00C75CE0">
        <w:rPr>
          <w:rFonts w:asciiTheme="minorBidi" w:hAnsiTheme="minorBidi" w:cstheme="minorBidi" w:hint="cs"/>
          <w:sz w:val="24"/>
          <w:szCs w:val="24"/>
          <w:rtl/>
        </w:rPr>
        <w:t>מתן</w:t>
      </w:r>
      <w:r w:rsidR="002543B2" w:rsidRPr="00C75CE0">
        <w:rPr>
          <w:rFonts w:asciiTheme="minorBidi" w:hAnsiTheme="minorBidi" w:cstheme="minorBidi"/>
          <w:sz w:val="24"/>
          <w:szCs w:val="24"/>
          <w:rtl/>
        </w:rPr>
        <w:t xml:space="preserve"> הזדמנויות </w:t>
      </w:r>
      <w:r w:rsidR="003C7F5E" w:rsidRPr="00C75CE0">
        <w:rPr>
          <w:rFonts w:asciiTheme="minorBidi" w:hAnsiTheme="minorBidi" w:cstheme="minorBidi" w:hint="cs"/>
          <w:sz w:val="24"/>
          <w:szCs w:val="24"/>
          <w:rtl/>
        </w:rPr>
        <w:t>רבות</w:t>
      </w:r>
      <w:r w:rsidR="003C7F5E" w:rsidRPr="00C75CE0">
        <w:rPr>
          <w:rFonts w:asciiTheme="minorBidi" w:hAnsiTheme="minorBidi" w:cstheme="minorBidi"/>
          <w:sz w:val="24"/>
          <w:szCs w:val="24"/>
          <w:rtl/>
        </w:rPr>
        <w:t xml:space="preserve"> ככל האפשר </w:t>
      </w:r>
      <w:r w:rsidR="002543B2" w:rsidRPr="00C75CE0">
        <w:rPr>
          <w:rFonts w:asciiTheme="minorBidi" w:hAnsiTheme="minorBidi" w:cstheme="minorBidi" w:hint="cs"/>
          <w:sz w:val="24"/>
          <w:szCs w:val="24"/>
          <w:rtl/>
        </w:rPr>
        <w:t>לבני</w:t>
      </w:r>
      <w:r w:rsidR="002543B2" w:rsidRPr="00C75CE0">
        <w:rPr>
          <w:rFonts w:asciiTheme="minorBidi" w:hAnsiTheme="minorBidi" w:cstheme="minorBidi"/>
          <w:sz w:val="24"/>
          <w:szCs w:val="24"/>
          <w:rtl/>
        </w:rPr>
        <w:t xml:space="preserve"> </w:t>
      </w:r>
      <w:r w:rsidR="002543B2" w:rsidRPr="00C75CE0">
        <w:rPr>
          <w:rFonts w:asciiTheme="minorBidi" w:hAnsiTheme="minorBidi" w:cstheme="minorBidi" w:hint="cs"/>
          <w:sz w:val="24"/>
          <w:szCs w:val="24"/>
          <w:rtl/>
        </w:rPr>
        <w:t>הנוער</w:t>
      </w:r>
      <w:r w:rsidR="002543B2" w:rsidRPr="00C75CE0">
        <w:rPr>
          <w:rFonts w:asciiTheme="minorBidi" w:hAnsiTheme="minorBidi" w:cstheme="minorBidi"/>
          <w:sz w:val="24"/>
          <w:szCs w:val="24"/>
          <w:rtl/>
        </w:rPr>
        <w:t xml:space="preserve"> </w:t>
      </w:r>
      <w:r w:rsidR="002543B2" w:rsidRPr="00C75CE0">
        <w:rPr>
          <w:rFonts w:asciiTheme="minorBidi" w:hAnsiTheme="minorBidi" w:cstheme="minorBidi" w:hint="cs"/>
          <w:b/>
          <w:bCs/>
          <w:sz w:val="24"/>
          <w:szCs w:val="24"/>
          <w:rtl/>
        </w:rPr>
        <w:t>ל</w:t>
      </w:r>
      <w:r w:rsidR="006B281C" w:rsidRPr="00C75CE0">
        <w:rPr>
          <w:rFonts w:asciiTheme="minorBidi" w:hAnsiTheme="minorBidi" w:cstheme="minorBidi" w:hint="cs"/>
          <w:b/>
          <w:bCs/>
          <w:sz w:val="24"/>
          <w:szCs w:val="24"/>
          <w:rtl/>
        </w:rPr>
        <w:t>יזום</w:t>
      </w:r>
      <w:r w:rsidR="006B281C" w:rsidRPr="00C75CE0">
        <w:rPr>
          <w:rFonts w:asciiTheme="minorBidi" w:hAnsiTheme="minorBidi" w:cstheme="minorBidi"/>
          <w:b/>
          <w:bCs/>
          <w:sz w:val="24"/>
          <w:szCs w:val="24"/>
          <w:rtl/>
        </w:rPr>
        <w:t xml:space="preserve"> </w:t>
      </w:r>
      <w:r w:rsidR="006B281C" w:rsidRPr="00C75CE0">
        <w:rPr>
          <w:rFonts w:asciiTheme="minorBidi" w:hAnsiTheme="minorBidi" w:cstheme="minorBidi" w:hint="cs"/>
          <w:sz w:val="24"/>
          <w:szCs w:val="24"/>
          <w:rtl/>
        </w:rPr>
        <w:t>פעילויות</w:t>
      </w:r>
      <w:r w:rsidR="006B281C" w:rsidRPr="00C75CE0">
        <w:rPr>
          <w:rFonts w:asciiTheme="minorBidi" w:hAnsiTheme="minorBidi" w:cstheme="minorBidi"/>
          <w:sz w:val="24"/>
          <w:szCs w:val="24"/>
          <w:rtl/>
        </w:rPr>
        <w:t xml:space="preserve"> </w:t>
      </w:r>
      <w:r w:rsidR="006B281C" w:rsidRPr="00C75CE0">
        <w:rPr>
          <w:rFonts w:asciiTheme="minorBidi" w:hAnsiTheme="minorBidi" w:cstheme="minorBidi" w:hint="cs"/>
          <w:sz w:val="24"/>
          <w:szCs w:val="24"/>
          <w:rtl/>
        </w:rPr>
        <w:t>של</w:t>
      </w:r>
      <w:r w:rsidR="006B281C" w:rsidRPr="00C75CE0">
        <w:rPr>
          <w:rFonts w:asciiTheme="minorBidi" w:hAnsiTheme="minorBidi" w:cstheme="minorBidi"/>
          <w:sz w:val="24"/>
          <w:szCs w:val="24"/>
          <w:rtl/>
        </w:rPr>
        <w:t xml:space="preserve"> </w:t>
      </w:r>
      <w:r w:rsidR="006B281C" w:rsidRPr="00C75CE0">
        <w:rPr>
          <w:rFonts w:asciiTheme="minorBidi" w:hAnsiTheme="minorBidi" w:cstheme="minorBidi" w:hint="cs"/>
          <w:sz w:val="24"/>
          <w:szCs w:val="24"/>
          <w:rtl/>
        </w:rPr>
        <w:t>מעורבות</w:t>
      </w:r>
      <w:r w:rsidR="006B281C" w:rsidRPr="00C75CE0">
        <w:rPr>
          <w:rFonts w:asciiTheme="minorBidi" w:hAnsiTheme="minorBidi" w:cstheme="minorBidi"/>
          <w:sz w:val="24"/>
          <w:szCs w:val="24"/>
          <w:rtl/>
        </w:rPr>
        <w:t xml:space="preserve"> </w:t>
      </w:r>
      <w:r w:rsidR="006B281C" w:rsidRPr="00C75CE0">
        <w:rPr>
          <w:rFonts w:asciiTheme="minorBidi" w:hAnsiTheme="minorBidi" w:cstheme="minorBidi" w:hint="cs"/>
          <w:sz w:val="24"/>
          <w:szCs w:val="24"/>
          <w:rtl/>
        </w:rPr>
        <w:t>חברתית</w:t>
      </w:r>
      <w:r w:rsidR="006B281C" w:rsidRPr="00E0326D">
        <w:rPr>
          <w:rFonts w:asciiTheme="minorBidi" w:hAnsiTheme="minorBidi" w:cstheme="minorBidi"/>
          <w:sz w:val="24"/>
          <w:szCs w:val="24"/>
          <w:rtl/>
        </w:rPr>
        <w:t>.</w:t>
      </w:r>
    </w:p>
    <w:p w14:paraId="29366A01" w14:textId="0805713F" w:rsidR="003C7F5E" w:rsidRDefault="00A41F09" w:rsidP="00112971">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ברשויות הרלוונטיות, </w:t>
      </w:r>
      <w:r w:rsidR="00522542">
        <w:rPr>
          <w:rFonts w:asciiTheme="minorBidi" w:hAnsiTheme="minorBidi" w:cstheme="minorBidi" w:hint="cs"/>
          <w:sz w:val="24"/>
          <w:szCs w:val="24"/>
          <w:rtl/>
        </w:rPr>
        <w:t>המחלקה לנוער</w:t>
      </w:r>
      <w:r>
        <w:rPr>
          <w:rFonts w:asciiTheme="minorBidi" w:hAnsiTheme="minorBidi" w:cstheme="minorBidi" w:hint="cs"/>
          <w:sz w:val="24"/>
          <w:szCs w:val="24"/>
          <w:rtl/>
        </w:rPr>
        <w:t xml:space="preserve"> תפעל בשיתוף פעולה עם </w:t>
      </w:r>
      <w:hyperlink w:anchor="מנהל" w:history="1">
        <w:r w:rsidR="004E39B3" w:rsidRPr="00721BB6">
          <w:rPr>
            <w:rStyle w:val="Hyperlink"/>
            <w:rFonts w:asciiTheme="minorBidi" w:hAnsiTheme="minorBidi" w:cstheme="minorBidi"/>
            <w:b/>
            <w:bCs/>
            <w:sz w:val="24"/>
            <w:szCs w:val="24"/>
            <w:rtl/>
          </w:rPr>
          <w:t>מנהל ההתנדבות הרשותי</w:t>
        </w:r>
      </w:hyperlink>
      <w:r w:rsidRPr="00BB1996">
        <w:rPr>
          <w:rFonts w:asciiTheme="minorBidi" w:hAnsiTheme="minorBidi" w:cstheme="minorBidi" w:hint="cs"/>
          <w:b/>
          <w:bCs/>
          <w:sz w:val="24"/>
          <w:szCs w:val="24"/>
          <w:rtl/>
        </w:rPr>
        <w:t>,</w:t>
      </w:r>
      <w:r>
        <w:rPr>
          <w:rFonts w:asciiTheme="minorBidi" w:hAnsiTheme="minorBidi" w:cstheme="minorBidi" w:hint="cs"/>
          <w:sz w:val="24"/>
          <w:szCs w:val="24"/>
          <w:rtl/>
        </w:rPr>
        <w:t xml:space="preserve">  ש</w:t>
      </w:r>
      <w:r w:rsidR="004E39B3" w:rsidRPr="004E39B3">
        <w:rPr>
          <w:rFonts w:asciiTheme="minorBidi" w:hAnsiTheme="minorBidi" w:cstheme="minorBidi"/>
          <w:sz w:val="24"/>
          <w:szCs w:val="24"/>
          <w:rtl/>
        </w:rPr>
        <w:t>אחראי ליישום המדיניות להעמקה של ההתנדבות ולהרחבתה במסגרות החינוך הפורמליות והבלתי-פורמליות</w:t>
      </w:r>
      <w:r>
        <w:rPr>
          <w:rFonts w:asciiTheme="minorBidi" w:hAnsiTheme="minorBidi" w:cstheme="minorBidi" w:hint="cs"/>
          <w:sz w:val="24"/>
          <w:szCs w:val="24"/>
          <w:rtl/>
        </w:rPr>
        <w:t xml:space="preserve">. מנהל ההתנדבות הרשותי </w:t>
      </w:r>
      <w:r w:rsidR="004E39B3" w:rsidRPr="004E39B3">
        <w:rPr>
          <w:rFonts w:asciiTheme="minorBidi" w:hAnsiTheme="minorBidi" w:cstheme="minorBidi"/>
          <w:sz w:val="24"/>
          <w:szCs w:val="24"/>
          <w:rtl/>
        </w:rPr>
        <w:t xml:space="preserve">אחראי למכלול התכניות הפועלות ברשות, </w:t>
      </w:r>
      <w:r>
        <w:rPr>
          <w:rFonts w:asciiTheme="minorBidi" w:hAnsiTheme="minorBidi" w:cstheme="minorBidi" w:hint="cs"/>
          <w:sz w:val="24"/>
          <w:szCs w:val="24"/>
          <w:rtl/>
        </w:rPr>
        <w:t xml:space="preserve">ובכללן </w:t>
      </w:r>
      <w:hyperlink r:id="rId33" w:history="1">
        <w:r w:rsidR="006D6686">
          <w:rPr>
            <w:rStyle w:val="Hyperlink"/>
            <w:rFonts w:asciiTheme="minorBidi" w:hAnsiTheme="minorBidi" w:cstheme="minorBidi" w:hint="cs"/>
            <w:b/>
            <w:bCs/>
            <w:sz w:val="24"/>
            <w:szCs w:val="24"/>
            <w:rtl/>
          </w:rPr>
          <w:t>ל</w:t>
        </w:r>
        <w:r w:rsidRPr="00721BB6">
          <w:rPr>
            <w:rStyle w:val="Hyperlink"/>
            <w:rFonts w:asciiTheme="minorBidi" w:hAnsiTheme="minorBidi" w:cstheme="minorBidi" w:hint="cs"/>
            <w:b/>
            <w:bCs/>
            <w:sz w:val="24"/>
            <w:szCs w:val="24"/>
            <w:rtl/>
          </w:rPr>
          <w:t>תכנית ל</w:t>
        </w:r>
        <w:r w:rsidR="004E39B3" w:rsidRPr="00721BB6">
          <w:rPr>
            <w:rStyle w:val="Hyperlink"/>
            <w:rFonts w:asciiTheme="minorBidi" w:hAnsiTheme="minorBidi" w:cstheme="minorBidi"/>
            <w:b/>
            <w:bCs/>
            <w:sz w:val="24"/>
            <w:szCs w:val="24"/>
            <w:rtl/>
          </w:rPr>
          <w:t>התפתחות אישית ו</w:t>
        </w:r>
        <w:r w:rsidRPr="00721BB6">
          <w:rPr>
            <w:rStyle w:val="Hyperlink"/>
            <w:rFonts w:asciiTheme="minorBidi" w:hAnsiTheme="minorBidi" w:cstheme="minorBidi" w:hint="cs"/>
            <w:b/>
            <w:bCs/>
            <w:sz w:val="24"/>
            <w:szCs w:val="24"/>
            <w:rtl/>
          </w:rPr>
          <w:t>למ</w:t>
        </w:r>
        <w:r w:rsidR="004E39B3" w:rsidRPr="00721BB6">
          <w:rPr>
            <w:rStyle w:val="Hyperlink"/>
            <w:rFonts w:asciiTheme="minorBidi" w:hAnsiTheme="minorBidi" w:cstheme="minorBidi"/>
            <w:b/>
            <w:bCs/>
            <w:sz w:val="24"/>
            <w:szCs w:val="24"/>
            <w:rtl/>
          </w:rPr>
          <w:t>עורבות חברתית</w:t>
        </w:r>
      </w:hyperlink>
      <w:r>
        <w:rPr>
          <w:rFonts w:asciiTheme="minorBidi" w:hAnsiTheme="minorBidi" w:cstheme="minorBidi" w:hint="cs"/>
          <w:sz w:val="24"/>
          <w:szCs w:val="24"/>
          <w:rtl/>
        </w:rPr>
        <w:t xml:space="preserve"> המופעלת בבתי הספר</w:t>
      </w:r>
      <w:r w:rsidR="003C7F5E">
        <w:rPr>
          <w:rFonts w:asciiTheme="minorBidi" w:hAnsiTheme="minorBidi" w:cstheme="minorBidi" w:hint="cs"/>
          <w:sz w:val="24"/>
          <w:szCs w:val="24"/>
          <w:rtl/>
        </w:rPr>
        <w:t xml:space="preserve"> ובקהילה</w:t>
      </w:r>
      <w:r w:rsidR="00C75CE0">
        <w:rPr>
          <w:rFonts w:asciiTheme="minorBidi" w:hAnsiTheme="minorBidi" w:cstheme="minorBidi" w:hint="cs"/>
          <w:sz w:val="24"/>
          <w:szCs w:val="24"/>
          <w:rtl/>
        </w:rPr>
        <w:t>.</w:t>
      </w:r>
      <w:r w:rsidR="003C7F5E">
        <w:rPr>
          <w:rFonts w:asciiTheme="minorBidi" w:hAnsiTheme="minorBidi" w:cstheme="minorBidi" w:hint="cs"/>
          <w:sz w:val="24"/>
          <w:szCs w:val="24"/>
          <w:rtl/>
        </w:rPr>
        <w:t xml:space="preserve"> </w:t>
      </w:r>
      <w:r>
        <w:rPr>
          <w:rFonts w:asciiTheme="minorBidi" w:hAnsiTheme="minorBidi" w:cstheme="minorBidi" w:hint="cs"/>
          <w:sz w:val="24"/>
          <w:szCs w:val="24"/>
          <w:rtl/>
        </w:rPr>
        <w:t xml:space="preserve">הוא </w:t>
      </w:r>
      <w:r w:rsidR="004E39B3" w:rsidRPr="004E39B3">
        <w:rPr>
          <w:rFonts w:asciiTheme="minorBidi" w:hAnsiTheme="minorBidi" w:cstheme="minorBidi"/>
          <w:sz w:val="24"/>
          <w:szCs w:val="24"/>
          <w:rtl/>
        </w:rPr>
        <w:t xml:space="preserve">אחראי לפיתוח </w:t>
      </w:r>
      <w:r>
        <w:rPr>
          <w:rFonts w:asciiTheme="minorBidi" w:hAnsiTheme="minorBidi" w:cstheme="minorBidi" w:hint="cs"/>
          <w:sz w:val="24"/>
          <w:szCs w:val="24"/>
          <w:rtl/>
        </w:rPr>
        <w:t xml:space="preserve">מערך התנדבות </w:t>
      </w:r>
      <w:r w:rsidR="003C7F5E">
        <w:rPr>
          <w:rFonts w:asciiTheme="minorBidi" w:hAnsiTheme="minorBidi" w:cstheme="minorBidi" w:hint="cs"/>
          <w:sz w:val="24"/>
          <w:szCs w:val="24"/>
          <w:rtl/>
        </w:rPr>
        <w:t xml:space="preserve">בחינוך </w:t>
      </w:r>
      <w:r>
        <w:rPr>
          <w:rFonts w:asciiTheme="minorBidi" w:hAnsiTheme="minorBidi" w:cstheme="minorBidi" w:hint="cs"/>
          <w:sz w:val="24"/>
          <w:szCs w:val="24"/>
          <w:rtl/>
        </w:rPr>
        <w:t>ברשות המקומית ול</w:t>
      </w:r>
      <w:r w:rsidR="004E39B3" w:rsidRPr="004E39B3">
        <w:rPr>
          <w:rFonts w:asciiTheme="minorBidi" w:hAnsiTheme="minorBidi" w:cstheme="minorBidi"/>
          <w:sz w:val="24"/>
          <w:szCs w:val="24"/>
          <w:rtl/>
        </w:rPr>
        <w:t>שיתופי פעולה ושותפויות</w:t>
      </w:r>
      <w:r>
        <w:rPr>
          <w:rFonts w:asciiTheme="minorBidi" w:hAnsiTheme="minorBidi" w:cstheme="minorBidi" w:hint="cs"/>
          <w:sz w:val="24"/>
          <w:szCs w:val="24"/>
          <w:rtl/>
        </w:rPr>
        <w:t xml:space="preserve"> </w:t>
      </w:r>
      <w:r w:rsidR="004E39B3" w:rsidRPr="004E39B3">
        <w:rPr>
          <w:rFonts w:asciiTheme="minorBidi" w:hAnsiTheme="minorBidi" w:cstheme="minorBidi"/>
          <w:sz w:val="24"/>
          <w:szCs w:val="24"/>
          <w:rtl/>
        </w:rPr>
        <w:t>בתחום ההתנדבות בחינוך ברמה בין-מגזרית</w:t>
      </w:r>
      <w:r>
        <w:rPr>
          <w:rFonts w:asciiTheme="minorBidi" w:hAnsiTheme="minorBidi" w:cstheme="minorBidi" w:hint="cs"/>
          <w:sz w:val="24"/>
          <w:szCs w:val="24"/>
          <w:rtl/>
        </w:rPr>
        <w:t xml:space="preserve">. </w:t>
      </w:r>
    </w:p>
    <w:p w14:paraId="278D697A" w14:textId="77777777" w:rsidR="00685E7F" w:rsidRPr="00BB1996" w:rsidRDefault="007B1A6C" w:rsidP="00BB1996">
      <w:pPr>
        <w:shd w:val="clear" w:color="auto" w:fill="E5DFEC" w:themeFill="accent4" w:themeFillTint="33"/>
        <w:spacing w:before="120" w:after="120" w:line="360" w:lineRule="auto"/>
        <w:rPr>
          <w:rFonts w:asciiTheme="minorBidi" w:hAnsiTheme="minorBidi" w:cstheme="minorBidi"/>
          <w:b/>
          <w:bCs/>
          <w:sz w:val="32"/>
          <w:szCs w:val="32"/>
          <w:rtl/>
        </w:rPr>
      </w:pPr>
      <w:bookmarkStart w:id="17" w:name="אורח"/>
      <w:r w:rsidRPr="005D0B80">
        <w:rPr>
          <w:rFonts w:asciiTheme="minorBidi" w:hAnsiTheme="minorBidi" w:cstheme="minorBidi"/>
          <w:b/>
          <w:bCs/>
          <w:sz w:val="32"/>
          <w:szCs w:val="32"/>
          <w:rtl/>
        </w:rPr>
        <w:t xml:space="preserve">3ג. </w:t>
      </w:r>
      <w:r w:rsidR="00685E7F" w:rsidRPr="005D0B80">
        <w:rPr>
          <w:rFonts w:asciiTheme="minorBidi" w:hAnsiTheme="minorBidi" w:cstheme="minorBidi"/>
          <w:b/>
          <w:bCs/>
          <w:sz w:val="32"/>
          <w:szCs w:val="32"/>
          <w:rtl/>
        </w:rPr>
        <w:t>אורח חיים דמוקרטי</w:t>
      </w:r>
    </w:p>
    <w:bookmarkEnd w:id="17"/>
    <w:p w14:paraId="7714413D" w14:textId="53D63E40" w:rsidR="009A7D7D" w:rsidRPr="003D5497" w:rsidRDefault="009A7D7D" w:rsidP="005D0B80">
      <w:pPr>
        <w:spacing w:after="120" w:line="360" w:lineRule="auto"/>
        <w:jc w:val="both"/>
        <w:rPr>
          <w:sz w:val="24"/>
          <w:szCs w:val="24"/>
          <w:rtl/>
        </w:rPr>
      </w:pPr>
      <w:r w:rsidRPr="003D5497">
        <w:rPr>
          <w:rFonts w:hint="eastAsia"/>
          <w:sz w:val="24"/>
          <w:szCs w:val="24"/>
          <w:rtl/>
        </w:rPr>
        <w:t>בחוק</w:t>
      </w:r>
      <w:r w:rsidRPr="003D5497">
        <w:rPr>
          <w:sz w:val="24"/>
          <w:szCs w:val="24"/>
          <w:rtl/>
        </w:rPr>
        <w:t xml:space="preserve"> </w:t>
      </w:r>
      <w:r w:rsidRPr="003D5497">
        <w:rPr>
          <w:rFonts w:hint="eastAsia"/>
          <w:sz w:val="24"/>
          <w:szCs w:val="24"/>
          <w:rtl/>
        </w:rPr>
        <w:t>החינוך</w:t>
      </w:r>
      <w:r w:rsidRPr="003D5497">
        <w:rPr>
          <w:sz w:val="24"/>
          <w:szCs w:val="24"/>
          <w:rtl/>
        </w:rPr>
        <w:t xml:space="preserve"> </w:t>
      </w:r>
      <w:r w:rsidRPr="003D5497">
        <w:rPr>
          <w:rFonts w:hint="eastAsia"/>
          <w:sz w:val="24"/>
          <w:szCs w:val="24"/>
          <w:rtl/>
        </w:rPr>
        <w:t>הממלכתי</w:t>
      </w:r>
      <w:r w:rsidR="00F235D7">
        <w:rPr>
          <w:rFonts w:hint="cs"/>
          <w:sz w:val="24"/>
          <w:szCs w:val="24"/>
          <w:rtl/>
        </w:rPr>
        <w:t>,</w:t>
      </w:r>
      <w:r w:rsidRPr="003D5497">
        <w:rPr>
          <w:sz w:val="24"/>
          <w:szCs w:val="24"/>
          <w:rtl/>
        </w:rPr>
        <w:t xml:space="preserve"> </w:t>
      </w:r>
      <w:r w:rsidRPr="003D5497">
        <w:rPr>
          <w:rFonts w:hint="eastAsia"/>
          <w:sz w:val="24"/>
          <w:szCs w:val="24"/>
          <w:rtl/>
        </w:rPr>
        <w:t>נקבע</w:t>
      </w:r>
      <w:r w:rsidRPr="003D5497">
        <w:rPr>
          <w:sz w:val="24"/>
          <w:szCs w:val="24"/>
          <w:rtl/>
        </w:rPr>
        <w:t xml:space="preserve"> </w:t>
      </w:r>
      <w:r w:rsidRPr="003D5497">
        <w:rPr>
          <w:rFonts w:hint="eastAsia"/>
          <w:sz w:val="24"/>
          <w:szCs w:val="24"/>
          <w:rtl/>
        </w:rPr>
        <w:t>שעל</w:t>
      </w:r>
      <w:r w:rsidRPr="003D5497">
        <w:rPr>
          <w:sz w:val="24"/>
          <w:szCs w:val="24"/>
          <w:rtl/>
        </w:rPr>
        <w:t xml:space="preserve"> </w:t>
      </w:r>
      <w:r w:rsidRPr="003D5497">
        <w:rPr>
          <w:rFonts w:hint="eastAsia"/>
          <w:sz w:val="24"/>
          <w:szCs w:val="24"/>
          <w:rtl/>
        </w:rPr>
        <w:t>מערכת</w:t>
      </w:r>
      <w:r w:rsidRPr="003D5497">
        <w:rPr>
          <w:sz w:val="24"/>
          <w:szCs w:val="24"/>
          <w:rtl/>
        </w:rPr>
        <w:t xml:space="preserve"> </w:t>
      </w:r>
      <w:r w:rsidRPr="003D5497">
        <w:rPr>
          <w:rFonts w:hint="eastAsia"/>
          <w:sz w:val="24"/>
          <w:szCs w:val="24"/>
          <w:rtl/>
        </w:rPr>
        <w:t>החינוך</w:t>
      </w:r>
      <w:r w:rsidRPr="003D5497">
        <w:rPr>
          <w:sz w:val="24"/>
          <w:szCs w:val="24"/>
          <w:rtl/>
        </w:rPr>
        <w:t xml:space="preserve"> </w:t>
      </w:r>
      <w:r w:rsidRPr="003D5497">
        <w:rPr>
          <w:rFonts w:hint="eastAsia"/>
          <w:sz w:val="24"/>
          <w:szCs w:val="24"/>
          <w:rtl/>
        </w:rPr>
        <w:t>בישראל</w:t>
      </w:r>
      <w:r w:rsidRPr="003D5497">
        <w:rPr>
          <w:sz w:val="24"/>
          <w:szCs w:val="24"/>
          <w:rtl/>
        </w:rPr>
        <w:t xml:space="preserve"> "</w:t>
      </w:r>
      <w:r w:rsidRPr="003D5497">
        <w:rPr>
          <w:rFonts w:hint="eastAsia"/>
          <w:sz w:val="24"/>
          <w:szCs w:val="24"/>
          <w:rtl/>
        </w:rPr>
        <w:t>להנחיל</w:t>
      </w:r>
      <w:r w:rsidRPr="003D5497">
        <w:rPr>
          <w:sz w:val="24"/>
          <w:szCs w:val="24"/>
          <w:rtl/>
        </w:rPr>
        <w:t xml:space="preserve"> </w:t>
      </w:r>
      <w:r w:rsidRPr="003D5497">
        <w:rPr>
          <w:rFonts w:hint="eastAsia"/>
          <w:sz w:val="24"/>
          <w:szCs w:val="24"/>
          <w:rtl/>
        </w:rPr>
        <w:t>את</w:t>
      </w:r>
      <w:r w:rsidRPr="003D5497">
        <w:rPr>
          <w:sz w:val="24"/>
          <w:szCs w:val="24"/>
          <w:rtl/>
        </w:rPr>
        <w:t xml:space="preserve"> </w:t>
      </w:r>
      <w:r w:rsidRPr="003D5497">
        <w:rPr>
          <w:rFonts w:hint="eastAsia"/>
          <w:sz w:val="24"/>
          <w:szCs w:val="24"/>
          <w:rtl/>
        </w:rPr>
        <w:t>העקרונות</w:t>
      </w:r>
      <w:r w:rsidRPr="003D5497">
        <w:rPr>
          <w:sz w:val="24"/>
          <w:szCs w:val="24"/>
          <w:rtl/>
        </w:rPr>
        <w:t xml:space="preserve"> </w:t>
      </w:r>
      <w:r w:rsidRPr="003D5497">
        <w:rPr>
          <w:rFonts w:hint="eastAsia"/>
          <w:sz w:val="24"/>
          <w:szCs w:val="24"/>
          <w:rtl/>
        </w:rPr>
        <w:t>שבהכרזה</w:t>
      </w:r>
      <w:r w:rsidRPr="003D5497">
        <w:rPr>
          <w:sz w:val="24"/>
          <w:szCs w:val="24"/>
          <w:rtl/>
        </w:rPr>
        <w:t xml:space="preserve"> </w:t>
      </w:r>
      <w:r w:rsidRPr="003D5497">
        <w:rPr>
          <w:rFonts w:hint="eastAsia"/>
          <w:sz w:val="24"/>
          <w:szCs w:val="24"/>
          <w:rtl/>
        </w:rPr>
        <w:t>על</w:t>
      </w:r>
      <w:r w:rsidRPr="003D5497">
        <w:rPr>
          <w:sz w:val="24"/>
          <w:szCs w:val="24"/>
          <w:rtl/>
        </w:rPr>
        <w:t xml:space="preserve"> </w:t>
      </w:r>
      <w:r w:rsidRPr="003D5497">
        <w:rPr>
          <w:rFonts w:hint="eastAsia"/>
          <w:sz w:val="24"/>
          <w:szCs w:val="24"/>
          <w:rtl/>
        </w:rPr>
        <w:t>הקמת</w:t>
      </w:r>
      <w:r w:rsidRPr="003D5497">
        <w:rPr>
          <w:sz w:val="24"/>
          <w:szCs w:val="24"/>
          <w:rtl/>
        </w:rPr>
        <w:t xml:space="preserve"> </w:t>
      </w:r>
      <w:r w:rsidRPr="003D5497">
        <w:rPr>
          <w:rFonts w:hint="eastAsia"/>
          <w:sz w:val="24"/>
          <w:szCs w:val="24"/>
          <w:rtl/>
        </w:rPr>
        <w:t>מדינת</w:t>
      </w:r>
      <w:r w:rsidRPr="003D5497">
        <w:rPr>
          <w:sz w:val="24"/>
          <w:szCs w:val="24"/>
          <w:rtl/>
        </w:rPr>
        <w:t xml:space="preserve"> </w:t>
      </w:r>
      <w:r w:rsidRPr="003D5497">
        <w:rPr>
          <w:rFonts w:hint="eastAsia"/>
          <w:sz w:val="24"/>
          <w:szCs w:val="24"/>
          <w:rtl/>
        </w:rPr>
        <w:t>ישראל</w:t>
      </w:r>
      <w:r w:rsidRPr="003D5497">
        <w:rPr>
          <w:sz w:val="24"/>
          <w:szCs w:val="24"/>
          <w:rtl/>
        </w:rPr>
        <w:t xml:space="preserve"> </w:t>
      </w:r>
      <w:r w:rsidRPr="003D5497">
        <w:rPr>
          <w:rFonts w:hint="eastAsia"/>
          <w:sz w:val="24"/>
          <w:szCs w:val="24"/>
          <w:rtl/>
        </w:rPr>
        <w:t>ואת</w:t>
      </w:r>
      <w:r w:rsidRPr="003D5497">
        <w:rPr>
          <w:sz w:val="24"/>
          <w:szCs w:val="24"/>
          <w:rtl/>
        </w:rPr>
        <w:t xml:space="preserve"> </w:t>
      </w:r>
      <w:r w:rsidRPr="003D5497">
        <w:rPr>
          <w:rFonts w:hint="eastAsia"/>
          <w:sz w:val="24"/>
          <w:szCs w:val="24"/>
          <w:rtl/>
        </w:rPr>
        <w:t>ערכיה</w:t>
      </w:r>
      <w:r w:rsidRPr="003D5497">
        <w:rPr>
          <w:sz w:val="24"/>
          <w:szCs w:val="24"/>
          <w:rtl/>
        </w:rPr>
        <w:t xml:space="preserve"> </w:t>
      </w:r>
      <w:r w:rsidRPr="003D5497">
        <w:rPr>
          <w:rFonts w:hint="eastAsia"/>
          <w:sz w:val="24"/>
          <w:szCs w:val="24"/>
          <w:rtl/>
        </w:rPr>
        <w:t>של</w:t>
      </w:r>
      <w:r w:rsidRPr="003D5497">
        <w:rPr>
          <w:sz w:val="24"/>
          <w:szCs w:val="24"/>
          <w:rtl/>
        </w:rPr>
        <w:t xml:space="preserve"> </w:t>
      </w:r>
      <w:r w:rsidRPr="003D5497">
        <w:rPr>
          <w:rFonts w:hint="eastAsia"/>
          <w:sz w:val="24"/>
          <w:szCs w:val="24"/>
          <w:rtl/>
        </w:rPr>
        <w:t>מדינת</w:t>
      </w:r>
      <w:r w:rsidRPr="003D5497">
        <w:rPr>
          <w:sz w:val="24"/>
          <w:szCs w:val="24"/>
          <w:rtl/>
        </w:rPr>
        <w:t xml:space="preserve"> </w:t>
      </w:r>
      <w:r w:rsidRPr="003D5497">
        <w:rPr>
          <w:rFonts w:hint="eastAsia"/>
          <w:sz w:val="24"/>
          <w:szCs w:val="24"/>
          <w:rtl/>
        </w:rPr>
        <w:t>ישראל</w:t>
      </w:r>
      <w:r w:rsidRPr="003D5497">
        <w:rPr>
          <w:sz w:val="24"/>
          <w:szCs w:val="24"/>
          <w:rtl/>
        </w:rPr>
        <w:t xml:space="preserve"> </w:t>
      </w:r>
      <w:r w:rsidRPr="003D5497">
        <w:rPr>
          <w:rFonts w:hint="eastAsia"/>
          <w:sz w:val="24"/>
          <w:szCs w:val="24"/>
          <w:rtl/>
        </w:rPr>
        <w:t>כמדינה</w:t>
      </w:r>
      <w:r w:rsidRPr="003D5497">
        <w:rPr>
          <w:sz w:val="24"/>
          <w:szCs w:val="24"/>
          <w:rtl/>
        </w:rPr>
        <w:t xml:space="preserve"> </w:t>
      </w:r>
      <w:r w:rsidRPr="003D5497">
        <w:rPr>
          <w:rFonts w:hint="eastAsia"/>
          <w:sz w:val="24"/>
          <w:szCs w:val="24"/>
          <w:rtl/>
        </w:rPr>
        <w:t>יהודית</w:t>
      </w:r>
      <w:r w:rsidRPr="003D5497">
        <w:rPr>
          <w:sz w:val="24"/>
          <w:szCs w:val="24"/>
          <w:rtl/>
        </w:rPr>
        <w:t xml:space="preserve"> </w:t>
      </w:r>
      <w:r w:rsidRPr="003D5497">
        <w:rPr>
          <w:rFonts w:hint="eastAsia"/>
          <w:sz w:val="24"/>
          <w:szCs w:val="24"/>
          <w:rtl/>
        </w:rPr>
        <w:t>ודמוקרטית</w:t>
      </w:r>
      <w:r w:rsidRPr="003D5497">
        <w:rPr>
          <w:sz w:val="24"/>
          <w:szCs w:val="24"/>
          <w:rtl/>
        </w:rPr>
        <w:t xml:space="preserve"> </w:t>
      </w:r>
      <w:r w:rsidRPr="003D5497">
        <w:rPr>
          <w:rFonts w:hint="eastAsia"/>
          <w:sz w:val="24"/>
          <w:szCs w:val="24"/>
          <w:rtl/>
        </w:rPr>
        <w:t>ולפתח</w:t>
      </w:r>
      <w:r w:rsidRPr="003D5497">
        <w:rPr>
          <w:sz w:val="24"/>
          <w:szCs w:val="24"/>
          <w:rtl/>
        </w:rPr>
        <w:t xml:space="preserve"> </w:t>
      </w:r>
      <w:r w:rsidRPr="003D5497">
        <w:rPr>
          <w:rFonts w:hint="eastAsia"/>
          <w:sz w:val="24"/>
          <w:szCs w:val="24"/>
          <w:rtl/>
        </w:rPr>
        <w:t>יחס</w:t>
      </w:r>
      <w:r w:rsidRPr="003D5497">
        <w:rPr>
          <w:sz w:val="24"/>
          <w:szCs w:val="24"/>
          <w:rtl/>
        </w:rPr>
        <w:t xml:space="preserve"> </w:t>
      </w:r>
      <w:r w:rsidRPr="003D5497">
        <w:rPr>
          <w:rFonts w:hint="eastAsia"/>
          <w:sz w:val="24"/>
          <w:szCs w:val="24"/>
          <w:rtl/>
        </w:rPr>
        <w:t>של</w:t>
      </w:r>
      <w:r w:rsidRPr="003D5497">
        <w:rPr>
          <w:sz w:val="24"/>
          <w:szCs w:val="24"/>
          <w:rtl/>
        </w:rPr>
        <w:t xml:space="preserve"> </w:t>
      </w:r>
      <w:r w:rsidRPr="003D5497">
        <w:rPr>
          <w:rFonts w:hint="eastAsia"/>
          <w:sz w:val="24"/>
          <w:szCs w:val="24"/>
          <w:rtl/>
        </w:rPr>
        <w:t>כבוד</w:t>
      </w:r>
      <w:r w:rsidRPr="003D5497">
        <w:rPr>
          <w:sz w:val="24"/>
          <w:szCs w:val="24"/>
          <w:rtl/>
        </w:rPr>
        <w:t xml:space="preserve"> </w:t>
      </w:r>
      <w:r w:rsidRPr="003D5497">
        <w:rPr>
          <w:rFonts w:hint="eastAsia"/>
          <w:sz w:val="24"/>
          <w:szCs w:val="24"/>
          <w:rtl/>
        </w:rPr>
        <w:t>לזכויות</w:t>
      </w:r>
      <w:r w:rsidRPr="003D5497">
        <w:rPr>
          <w:sz w:val="24"/>
          <w:szCs w:val="24"/>
          <w:rtl/>
        </w:rPr>
        <w:t xml:space="preserve"> </w:t>
      </w:r>
      <w:r w:rsidRPr="003D5497">
        <w:rPr>
          <w:rFonts w:hint="eastAsia"/>
          <w:sz w:val="24"/>
          <w:szCs w:val="24"/>
          <w:rtl/>
        </w:rPr>
        <w:t>האדם</w:t>
      </w:r>
      <w:r w:rsidRPr="003D5497">
        <w:rPr>
          <w:sz w:val="24"/>
          <w:szCs w:val="24"/>
          <w:rtl/>
        </w:rPr>
        <w:t xml:space="preserve">, </w:t>
      </w:r>
      <w:r w:rsidRPr="003D5497">
        <w:rPr>
          <w:rFonts w:hint="eastAsia"/>
          <w:sz w:val="24"/>
          <w:szCs w:val="24"/>
          <w:rtl/>
        </w:rPr>
        <w:t>לחירויות</w:t>
      </w:r>
      <w:r w:rsidRPr="003D5497">
        <w:rPr>
          <w:sz w:val="24"/>
          <w:szCs w:val="24"/>
          <w:rtl/>
        </w:rPr>
        <w:t xml:space="preserve"> </w:t>
      </w:r>
      <w:r w:rsidRPr="003D5497">
        <w:rPr>
          <w:rFonts w:hint="eastAsia"/>
          <w:sz w:val="24"/>
          <w:szCs w:val="24"/>
          <w:rtl/>
        </w:rPr>
        <w:t>היסוד</w:t>
      </w:r>
      <w:r w:rsidRPr="003D5497">
        <w:rPr>
          <w:sz w:val="24"/>
          <w:szCs w:val="24"/>
          <w:rtl/>
        </w:rPr>
        <w:t xml:space="preserve">, </w:t>
      </w:r>
      <w:r w:rsidRPr="003D5497">
        <w:rPr>
          <w:rFonts w:hint="eastAsia"/>
          <w:sz w:val="24"/>
          <w:szCs w:val="24"/>
          <w:rtl/>
        </w:rPr>
        <w:t>לערכים</w:t>
      </w:r>
      <w:r w:rsidRPr="003D5497">
        <w:rPr>
          <w:sz w:val="24"/>
          <w:szCs w:val="24"/>
          <w:rtl/>
        </w:rPr>
        <w:t xml:space="preserve"> </w:t>
      </w:r>
      <w:r w:rsidRPr="003D5497">
        <w:rPr>
          <w:rFonts w:hint="eastAsia"/>
          <w:sz w:val="24"/>
          <w:szCs w:val="24"/>
          <w:rtl/>
        </w:rPr>
        <w:t>דמוקרטיים</w:t>
      </w:r>
      <w:r w:rsidRPr="003D5497">
        <w:rPr>
          <w:sz w:val="24"/>
          <w:szCs w:val="24"/>
          <w:rtl/>
        </w:rPr>
        <w:t xml:space="preserve">, </w:t>
      </w:r>
      <w:r w:rsidRPr="003D5497">
        <w:rPr>
          <w:rFonts w:hint="eastAsia"/>
          <w:sz w:val="24"/>
          <w:szCs w:val="24"/>
          <w:rtl/>
        </w:rPr>
        <w:t>לשמירת</w:t>
      </w:r>
      <w:r w:rsidRPr="003D5497">
        <w:rPr>
          <w:sz w:val="24"/>
          <w:szCs w:val="24"/>
          <w:rtl/>
        </w:rPr>
        <w:t xml:space="preserve"> </w:t>
      </w:r>
      <w:r w:rsidRPr="003D5497">
        <w:rPr>
          <w:rFonts w:hint="eastAsia"/>
          <w:sz w:val="24"/>
          <w:szCs w:val="24"/>
          <w:rtl/>
        </w:rPr>
        <w:t>החוק</w:t>
      </w:r>
      <w:r w:rsidRPr="003D5497">
        <w:rPr>
          <w:sz w:val="24"/>
          <w:szCs w:val="24"/>
          <w:rtl/>
        </w:rPr>
        <w:t xml:space="preserve">, </w:t>
      </w:r>
      <w:r w:rsidRPr="003D5497">
        <w:rPr>
          <w:rFonts w:hint="eastAsia"/>
          <w:sz w:val="24"/>
          <w:szCs w:val="24"/>
          <w:rtl/>
        </w:rPr>
        <w:t>לתרבותו</w:t>
      </w:r>
      <w:r w:rsidRPr="003D5497">
        <w:rPr>
          <w:sz w:val="24"/>
          <w:szCs w:val="24"/>
          <w:rtl/>
        </w:rPr>
        <w:t xml:space="preserve"> </w:t>
      </w:r>
      <w:r w:rsidRPr="003D5497">
        <w:rPr>
          <w:rFonts w:hint="eastAsia"/>
          <w:sz w:val="24"/>
          <w:szCs w:val="24"/>
          <w:rtl/>
        </w:rPr>
        <w:t>להשקפותיו</w:t>
      </w:r>
      <w:r w:rsidRPr="003D5497">
        <w:rPr>
          <w:sz w:val="24"/>
          <w:szCs w:val="24"/>
          <w:rtl/>
        </w:rPr>
        <w:t xml:space="preserve"> </w:t>
      </w:r>
      <w:r w:rsidRPr="003D5497">
        <w:rPr>
          <w:rFonts w:hint="eastAsia"/>
          <w:sz w:val="24"/>
          <w:szCs w:val="24"/>
          <w:rtl/>
        </w:rPr>
        <w:t>של</w:t>
      </w:r>
      <w:r w:rsidRPr="003D5497">
        <w:rPr>
          <w:sz w:val="24"/>
          <w:szCs w:val="24"/>
          <w:rtl/>
        </w:rPr>
        <w:t xml:space="preserve"> </w:t>
      </w:r>
      <w:r w:rsidRPr="003D5497">
        <w:rPr>
          <w:rFonts w:hint="eastAsia"/>
          <w:sz w:val="24"/>
          <w:szCs w:val="24"/>
          <w:rtl/>
        </w:rPr>
        <w:t>הזולת</w:t>
      </w:r>
      <w:r w:rsidRPr="003D5497">
        <w:rPr>
          <w:sz w:val="24"/>
          <w:szCs w:val="24"/>
          <w:rtl/>
        </w:rPr>
        <w:t xml:space="preserve">, </w:t>
      </w:r>
      <w:r w:rsidRPr="003D5497">
        <w:rPr>
          <w:rFonts w:hint="eastAsia"/>
          <w:sz w:val="24"/>
          <w:szCs w:val="24"/>
          <w:rtl/>
        </w:rPr>
        <w:t>וכן</w:t>
      </w:r>
      <w:r w:rsidRPr="003D5497">
        <w:rPr>
          <w:sz w:val="24"/>
          <w:szCs w:val="24"/>
          <w:rtl/>
        </w:rPr>
        <w:t xml:space="preserve"> </w:t>
      </w:r>
      <w:r w:rsidRPr="003D5497">
        <w:rPr>
          <w:rFonts w:hint="eastAsia"/>
          <w:sz w:val="24"/>
          <w:szCs w:val="24"/>
          <w:rtl/>
        </w:rPr>
        <w:t>לחנך</w:t>
      </w:r>
      <w:r w:rsidRPr="003D5497">
        <w:rPr>
          <w:sz w:val="24"/>
          <w:szCs w:val="24"/>
          <w:rtl/>
        </w:rPr>
        <w:t xml:space="preserve"> </w:t>
      </w:r>
      <w:r w:rsidRPr="003D5497">
        <w:rPr>
          <w:rFonts w:hint="eastAsia"/>
          <w:sz w:val="24"/>
          <w:szCs w:val="24"/>
          <w:rtl/>
        </w:rPr>
        <w:t>לחתירה</w:t>
      </w:r>
      <w:r w:rsidRPr="003D5497">
        <w:rPr>
          <w:sz w:val="24"/>
          <w:szCs w:val="24"/>
          <w:rtl/>
        </w:rPr>
        <w:t xml:space="preserve"> </w:t>
      </w:r>
      <w:r w:rsidRPr="003D5497">
        <w:rPr>
          <w:rFonts w:hint="eastAsia"/>
          <w:sz w:val="24"/>
          <w:szCs w:val="24"/>
          <w:rtl/>
        </w:rPr>
        <w:t>לשלום</w:t>
      </w:r>
      <w:r w:rsidRPr="003D5497">
        <w:rPr>
          <w:sz w:val="24"/>
          <w:szCs w:val="24"/>
          <w:rtl/>
        </w:rPr>
        <w:t xml:space="preserve"> </w:t>
      </w:r>
      <w:r w:rsidRPr="003D5497">
        <w:rPr>
          <w:rFonts w:hint="eastAsia"/>
          <w:sz w:val="24"/>
          <w:szCs w:val="24"/>
          <w:rtl/>
        </w:rPr>
        <w:t>ולסובלנות</w:t>
      </w:r>
      <w:r w:rsidRPr="003D5497">
        <w:rPr>
          <w:sz w:val="24"/>
          <w:szCs w:val="24"/>
          <w:rtl/>
        </w:rPr>
        <w:t xml:space="preserve"> </w:t>
      </w:r>
      <w:r w:rsidRPr="003D5497">
        <w:rPr>
          <w:rFonts w:hint="eastAsia"/>
          <w:sz w:val="24"/>
          <w:szCs w:val="24"/>
          <w:rtl/>
        </w:rPr>
        <w:t>ביחסים</w:t>
      </w:r>
      <w:r w:rsidRPr="003D5497">
        <w:rPr>
          <w:sz w:val="24"/>
          <w:szCs w:val="24"/>
          <w:rtl/>
        </w:rPr>
        <w:t xml:space="preserve"> </w:t>
      </w:r>
      <w:r w:rsidRPr="003D5497">
        <w:rPr>
          <w:rFonts w:hint="eastAsia"/>
          <w:sz w:val="24"/>
          <w:szCs w:val="24"/>
          <w:rtl/>
        </w:rPr>
        <w:t>בין</w:t>
      </w:r>
      <w:r w:rsidRPr="003D5497">
        <w:rPr>
          <w:sz w:val="24"/>
          <w:szCs w:val="24"/>
          <w:rtl/>
        </w:rPr>
        <w:t xml:space="preserve"> </w:t>
      </w:r>
      <w:r w:rsidRPr="003D5497">
        <w:rPr>
          <w:rFonts w:hint="eastAsia"/>
          <w:sz w:val="24"/>
          <w:szCs w:val="24"/>
          <w:rtl/>
        </w:rPr>
        <w:t>בני</w:t>
      </w:r>
      <w:r w:rsidRPr="003D5497">
        <w:rPr>
          <w:sz w:val="24"/>
          <w:szCs w:val="24"/>
          <w:rtl/>
        </w:rPr>
        <w:t xml:space="preserve"> </w:t>
      </w:r>
      <w:r w:rsidRPr="003D5497">
        <w:rPr>
          <w:rFonts w:hint="eastAsia"/>
          <w:sz w:val="24"/>
          <w:szCs w:val="24"/>
          <w:rtl/>
        </w:rPr>
        <w:t>אדם</w:t>
      </w:r>
      <w:r w:rsidRPr="003D5497">
        <w:rPr>
          <w:sz w:val="24"/>
          <w:szCs w:val="24"/>
          <w:rtl/>
        </w:rPr>
        <w:t xml:space="preserve"> </w:t>
      </w:r>
      <w:r w:rsidRPr="003D5497">
        <w:rPr>
          <w:rFonts w:hint="eastAsia"/>
          <w:sz w:val="24"/>
          <w:szCs w:val="24"/>
          <w:rtl/>
        </w:rPr>
        <w:t>ובין</w:t>
      </w:r>
      <w:r w:rsidRPr="003D5497">
        <w:rPr>
          <w:sz w:val="24"/>
          <w:szCs w:val="24"/>
          <w:rtl/>
        </w:rPr>
        <w:t xml:space="preserve"> </w:t>
      </w:r>
      <w:r w:rsidRPr="003D5497">
        <w:rPr>
          <w:rFonts w:hint="eastAsia"/>
          <w:sz w:val="24"/>
          <w:szCs w:val="24"/>
          <w:rtl/>
        </w:rPr>
        <w:t>עמים</w:t>
      </w:r>
      <w:r w:rsidRPr="003D5497">
        <w:rPr>
          <w:sz w:val="24"/>
          <w:szCs w:val="24"/>
          <w:rtl/>
        </w:rPr>
        <w:t>" (</w:t>
      </w:r>
      <w:r w:rsidRPr="003D5497">
        <w:rPr>
          <w:rFonts w:hint="eastAsia"/>
          <w:sz w:val="24"/>
          <w:szCs w:val="24"/>
          <w:rtl/>
        </w:rPr>
        <w:t>חוק</w:t>
      </w:r>
      <w:r w:rsidRPr="003D5497">
        <w:rPr>
          <w:sz w:val="24"/>
          <w:szCs w:val="24"/>
          <w:rtl/>
        </w:rPr>
        <w:t xml:space="preserve"> </w:t>
      </w:r>
      <w:r w:rsidRPr="003D5497">
        <w:rPr>
          <w:rFonts w:hint="eastAsia"/>
          <w:sz w:val="24"/>
          <w:szCs w:val="24"/>
          <w:rtl/>
        </w:rPr>
        <w:t>החינוך</w:t>
      </w:r>
      <w:r w:rsidRPr="003D5497">
        <w:rPr>
          <w:sz w:val="24"/>
          <w:szCs w:val="24"/>
          <w:rtl/>
        </w:rPr>
        <w:t xml:space="preserve"> </w:t>
      </w:r>
      <w:r w:rsidRPr="003D5497">
        <w:rPr>
          <w:rFonts w:hint="eastAsia"/>
          <w:sz w:val="24"/>
          <w:szCs w:val="24"/>
          <w:rtl/>
        </w:rPr>
        <w:t>הממלכתי</w:t>
      </w:r>
      <w:r w:rsidRPr="003D5497">
        <w:rPr>
          <w:sz w:val="24"/>
          <w:szCs w:val="24"/>
          <w:rtl/>
        </w:rPr>
        <w:t xml:space="preserve"> 2004, </w:t>
      </w:r>
      <w:r w:rsidRPr="003D5497">
        <w:rPr>
          <w:rFonts w:hint="eastAsia"/>
          <w:sz w:val="24"/>
          <w:szCs w:val="24"/>
          <w:rtl/>
        </w:rPr>
        <w:t>מטרה</w:t>
      </w:r>
      <w:r w:rsidRPr="003D5497">
        <w:rPr>
          <w:sz w:val="24"/>
          <w:szCs w:val="24"/>
          <w:rtl/>
        </w:rPr>
        <w:t xml:space="preserve"> 2).</w:t>
      </w:r>
    </w:p>
    <w:p w14:paraId="5F17ABC8" w14:textId="21058DB8" w:rsidR="00BD7FCA" w:rsidRDefault="00BD7FCA" w:rsidP="005D0B80">
      <w:pPr>
        <w:spacing w:line="360" w:lineRule="auto"/>
        <w:jc w:val="both"/>
        <w:rPr>
          <w:rFonts w:asciiTheme="minorBidi" w:hAnsiTheme="minorBidi" w:cstheme="minorBidi"/>
          <w:sz w:val="24"/>
          <w:szCs w:val="24"/>
          <w:rtl/>
        </w:rPr>
      </w:pPr>
      <w:r w:rsidRPr="003D5497">
        <w:rPr>
          <w:rFonts w:hint="eastAsia"/>
          <w:sz w:val="24"/>
          <w:szCs w:val="24"/>
          <w:rtl/>
        </w:rPr>
        <w:t>העצמת</w:t>
      </w:r>
      <w:r w:rsidRPr="003D5497">
        <w:rPr>
          <w:sz w:val="24"/>
          <w:szCs w:val="24"/>
          <w:rtl/>
        </w:rPr>
        <w:t xml:space="preserve"> </w:t>
      </w:r>
      <w:r w:rsidRPr="003D5497">
        <w:rPr>
          <w:rFonts w:hint="eastAsia"/>
          <w:sz w:val="24"/>
          <w:szCs w:val="24"/>
          <w:rtl/>
        </w:rPr>
        <w:t>החינוך</w:t>
      </w:r>
      <w:r w:rsidRPr="003D5497">
        <w:rPr>
          <w:sz w:val="24"/>
          <w:szCs w:val="24"/>
          <w:rtl/>
        </w:rPr>
        <w:t xml:space="preserve"> </w:t>
      </w:r>
      <w:r w:rsidRPr="003D5497">
        <w:rPr>
          <w:rFonts w:hint="eastAsia"/>
          <w:sz w:val="24"/>
          <w:szCs w:val="24"/>
          <w:rtl/>
        </w:rPr>
        <w:t>לדמוקרטיה</w:t>
      </w:r>
      <w:r w:rsidRPr="003D5497">
        <w:rPr>
          <w:sz w:val="24"/>
          <w:szCs w:val="24"/>
          <w:rtl/>
        </w:rPr>
        <w:t xml:space="preserve"> </w:t>
      </w:r>
      <w:r w:rsidRPr="003D5497">
        <w:rPr>
          <w:rFonts w:hint="eastAsia"/>
          <w:sz w:val="24"/>
          <w:szCs w:val="24"/>
          <w:rtl/>
        </w:rPr>
        <w:t>ולאורח</w:t>
      </w:r>
      <w:r w:rsidRPr="003D5497">
        <w:rPr>
          <w:sz w:val="24"/>
          <w:szCs w:val="24"/>
          <w:rtl/>
        </w:rPr>
        <w:t xml:space="preserve"> </w:t>
      </w:r>
      <w:r w:rsidRPr="003D5497">
        <w:rPr>
          <w:rFonts w:hint="eastAsia"/>
          <w:sz w:val="24"/>
          <w:szCs w:val="24"/>
          <w:rtl/>
        </w:rPr>
        <w:t>חיים</w:t>
      </w:r>
      <w:r w:rsidRPr="003D5497">
        <w:rPr>
          <w:sz w:val="24"/>
          <w:szCs w:val="24"/>
          <w:rtl/>
        </w:rPr>
        <w:t xml:space="preserve"> </w:t>
      </w:r>
      <w:r w:rsidRPr="003D5497">
        <w:rPr>
          <w:rFonts w:hint="eastAsia"/>
          <w:sz w:val="24"/>
          <w:szCs w:val="24"/>
          <w:rtl/>
        </w:rPr>
        <w:t>דמוקרטי</w:t>
      </w:r>
      <w:r>
        <w:rPr>
          <w:rFonts w:hint="cs"/>
          <w:sz w:val="24"/>
          <w:szCs w:val="24"/>
          <w:rtl/>
        </w:rPr>
        <w:t xml:space="preserve"> תורמת לפיתוח בני הנוער</w:t>
      </w:r>
      <w:r w:rsidRPr="00D943CC">
        <w:rPr>
          <w:rFonts w:hint="cs"/>
          <w:sz w:val="24"/>
          <w:szCs w:val="24"/>
          <w:rtl/>
        </w:rPr>
        <w:t xml:space="preserve"> כאזרחים</w:t>
      </w:r>
      <w:r>
        <w:rPr>
          <w:rFonts w:hint="cs"/>
          <w:sz w:val="24"/>
          <w:szCs w:val="24"/>
          <w:rtl/>
        </w:rPr>
        <w:t xml:space="preserve"> בוגרים </w:t>
      </w:r>
      <w:r w:rsidR="003C7F5E">
        <w:rPr>
          <w:rFonts w:hint="cs"/>
          <w:sz w:val="24"/>
          <w:szCs w:val="24"/>
          <w:rtl/>
        </w:rPr>
        <w:t xml:space="preserve">הפועלים </w:t>
      </w:r>
      <w:r w:rsidR="00F235D7">
        <w:rPr>
          <w:rFonts w:hint="cs"/>
          <w:sz w:val="24"/>
          <w:szCs w:val="24"/>
          <w:rtl/>
        </w:rPr>
        <w:t>ב</w:t>
      </w:r>
      <w:r w:rsidR="003C7F5E">
        <w:rPr>
          <w:rFonts w:hint="cs"/>
          <w:sz w:val="24"/>
          <w:szCs w:val="24"/>
          <w:rtl/>
        </w:rPr>
        <w:t xml:space="preserve">הכרה בערכים הומניסטיים </w:t>
      </w:r>
      <w:r w:rsidR="00F235D7">
        <w:rPr>
          <w:rFonts w:hint="cs"/>
          <w:sz w:val="24"/>
          <w:szCs w:val="24"/>
          <w:rtl/>
        </w:rPr>
        <w:t xml:space="preserve">ובאמונה </w:t>
      </w:r>
      <w:r w:rsidR="003C7F5E">
        <w:rPr>
          <w:rFonts w:hint="cs"/>
          <w:sz w:val="24"/>
          <w:szCs w:val="24"/>
          <w:rtl/>
        </w:rPr>
        <w:t>שהם הבסיס להוויה הדמוקרטית</w:t>
      </w:r>
      <w:r w:rsidR="00C75CE0">
        <w:rPr>
          <w:rFonts w:hint="cs"/>
          <w:sz w:val="24"/>
          <w:szCs w:val="24"/>
          <w:rtl/>
        </w:rPr>
        <w:t xml:space="preserve">, </w:t>
      </w:r>
      <w:r w:rsidR="00F235D7">
        <w:rPr>
          <w:rFonts w:hint="cs"/>
          <w:sz w:val="24"/>
          <w:szCs w:val="24"/>
          <w:rtl/>
        </w:rPr>
        <w:t>ה</w:t>
      </w:r>
      <w:r w:rsidR="003C7F5E">
        <w:rPr>
          <w:rFonts w:hint="cs"/>
          <w:sz w:val="24"/>
          <w:szCs w:val="24"/>
          <w:rtl/>
        </w:rPr>
        <w:t>מחויבים לעקרונות הדמוקרטיים</w:t>
      </w:r>
      <w:r w:rsidR="00C75CE0">
        <w:rPr>
          <w:rFonts w:hint="cs"/>
          <w:sz w:val="24"/>
          <w:szCs w:val="24"/>
          <w:rtl/>
        </w:rPr>
        <w:t xml:space="preserve">, </w:t>
      </w:r>
      <w:r w:rsidR="00F235D7">
        <w:rPr>
          <w:rFonts w:hint="cs"/>
          <w:sz w:val="24"/>
          <w:szCs w:val="24"/>
          <w:rtl/>
        </w:rPr>
        <w:t>המעוניינים</w:t>
      </w:r>
      <w:r w:rsidR="003C7F5E">
        <w:rPr>
          <w:rFonts w:hint="cs"/>
          <w:sz w:val="24"/>
          <w:szCs w:val="24"/>
          <w:rtl/>
        </w:rPr>
        <w:t xml:space="preserve"> לשמ</w:t>
      </w:r>
      <w:r w:rsidR="005D0B80">
        <w:rPr>
          <w:rFonts w:hint="cs"/>
          <w:sz w:val="24"/>
          <w:szCs w:val="24"/>
          <w:rtl/>
        </w:rPr>
        <w:t>ו</w:t>
      </w:r>
      <w:r w:rsidR="003C7F5E">
        <w:rPr>
          <w:rFonts w:hint="cs"/>
          <w:sz w:val="24"/>
          <w:szCs w:val="24"/>
          <w:rtl/>
        </w:rPr>
        <w:t>ר על צביון דמוקרטי</w:t>
      </w:r>
      <w:r w:rsidR="005D0B80" w:rsidRPr="005D0B80">
        <w:rPr>
          <w:rFonts w:hint="cs"/>
          <w:sz w:val="24"/>
          <w:szCs w:val="24"/>
          <w:rtl/>
        </w:rPr>
        <w:t xml:space="preserve"> </w:t>
      </w:r>
      <w:r w:rsidR="005D0B80">
        <w:rPr>
          <w:rFonts w:hint="cs"/>
          <w:sz w:val="24"/>
          <w:szCs w:val="24"/>
          <w:rtl/>
        </w:rPr>
        <w:t>ומסוגלים לכך</w:t>
      </w:r>
      <w:r w:rsidR="003C7F5E">
        <w:rPr>
          <w:rFonts w:hint="cs"/>
          <w:sz w:val="24"/>
          <w:szCs w:val="24"/>
          <w:rtl/>
        </w:rPr>
        <w:t xml:space="preserve">, </w:t>
      </w:r>
      <w:r w:rsidR="005D0B80">
        <w:rPr>
          <w:rFonts w:hint="cs"/>
          <w:sz w:val="24"/>
          <w:szCs w:val="24"/>
          <w:rtl/>
        </w:rPr>
        <w:t>ה</w:t>
      </w:r>
      <w:r w:rsidR="003C7F5E">
        <w:rPr>
          <w:rFonts w:hint="cs"/>
          <w:sz w:val="24"/>
          <w:szCs w:val="24"/>
          <w:rtl/>
        </w:rPr>
        <w:t xml:space="preserve">מעורבים </w:t>
      </w:r>
      <w:r w:rsidR="005D0B80">
        <w:rPr>
          <w:rFonts w:hint="cs"/>
          <w:sz w:val="24"/>
          <w:szCs w:val="24"/>
          <w:rtl/>
        </w:rPr>
        <w:t>ב</w:t>
      </w:r>
      <w:r>
        <w:rPr>
          <w:rFonts w:hint="cs"/>
          <w:sz w:val="24"/>
          <w:szCs w:val="24"/>
          <w:rtl/>
        </w:rPr>
        <w:t>חברה ו</w:t>
      </w:r>
      <w:r w:rsidR="005D0B80">
        <w:rPr>
          <w:rFonts w:hint="cs"/>
          <w:sz w:val="24"/>
          <w:szCs w:val="24"/>
          <w:rtl/>
        </w:rPr>
        <w:t>ב</w:t>
      </w:r>
      <w:r>
        <w:rPr>
          <w:rFonts w:hint="cs"/>
          <w:sz w:val="24"/>
          <w:szCs w:val="24"/>
          <w:rtl/>
        </w:rPr>
        <w:t>מדינה</w:t>
      </w:r>
      <w:r w:rsidRPr="00D943CC">
        <w:rPr>
          <w:rFonts w:hint="cs"/>
          <w:sz w:val="24"/>
          <w:szCs w:val="24"/>
          <w:rtl/>
        </w:rPr>
        <w:t xml:space="preserve"> </w:t>
      </w:r>
      <w:r w:rsidR="005D0B80">
        <w:rPr>
          <w:rFonts w:hint="cs"/>
          <w:sz w:val="24"/>
          <w:szCs w:val="24"/>
          <w:rtl/>
        </w:rPr>
        <w:t xml:space="preserve">ומחויבים להן </w:t>
      </w:r>
      <w:r w:rsidRPr="00D943CC">
        <w:rPr>
          <w:rFonts w:hint="cs"/>
          <w:sz w:val="24"/>
          <w:szCs w:val="24"/>
          <w:rtl/>
        </w:rPr>
        <w:t>בהווה ו</w:t>
      </w:r>
      <w:r>
        <w:rPr>
          <w:rFonts w:hint="cs"/>
          <w:sz w:val="24"/>
          <w:szCs w:val="24"/>
          <w:rtl/>
        </w:rPr>
        <w:t>ב</w:t>
      </w:r>
      <w:r w:rsidRPr="00D943CC">
        <w:rPr>
          <w:rFonts w:hint="eastAsia"/>
          <w:sz w:val="24"/>
          <w:szCs w:val="24"/>
          <w:rtl/>
        </w:rPr>
        <w:t>עתיד</w:t>
      </w:r>
      <w:r w:rsidR="00C75CE0">
        <w:rPr>
          <w:rFonts w:hint="cs"/>
          <w:sz w:val="24"/>
          <w:szCs w:val="24"/>
          <w:rtl/>
        </w:rPr>
        <w:t>.</w:t>
      </w:r>
      <w:r w:rsidRPr="003D5497">
        <w:rPr>
          <w:sz w:val="24"/>
          <w:szCs w:val="24"/>
          <w:rtl/>
        </w:rPr>
        <w:t xml:space="preserve"> </w:t>
      </w:r>
      <w:r>
        <w:rPr>
          <w:rFonts w:hint="cs"/>
          <w:sz w:val="24"/>
          <w:szCs w:val="24"/>
          <w:rtl/>
        </w:rPr>
        <w:t>אולם</w:t>
      </w:r>
      <w:r w:rsidR="005D0B80">
        <w:rPr>
          <w:rFonts w:hint="cs"/>
          <w:sz w:val="24"/>
          <w:szCs w:val="24"/>
          <w:rtl/>
        </w:rPr>
        <w:t>,</w:t>
      </w:r>
      <w:r>
        <w:rPr>
          <w:rFonts w:hint="cs"/>
          <w:sz w:val="24"/>
          <w:szCs w:val="24"/>
          <w:rtl/>
        </w:rPr>
        <w:t xml:space="preserve"> </w:t>
      </w:r>
      <w:r w:rsidR="00685E7F" w:rsidRPr="00BB1996">
        <w:rPr>
          <w:rFonts w:asciiTheme="minorBidi" w:hAnsiTheme="minorBidi" w:cstheme="minorBidi"/>
          <w:sz w:val="24"/>
          <w:szCs w:val="24"/>
          <w:rtl/>
        </w:rPr>
        <w:t xml:space="preserve">לימוד </w:t>
      </w:r>
      <w:r w:rsidR="003206ED">
        <w:rPr>
          <w:rFonts w:asciiTheme="minorBidi" w:hAnsiTheme="minorBidi" w:cstheme="minorBidi"/>
          <w:sz w:val="24"/>
          <w:szCs w:val="24"/>
          <w:rtl/>
        </w:rPr>
        <w:t>תאור</w:t>
      </w:r>
      <w:r w:rsidR="00685E7F" w:rsidRPr="00BB1996">
        <w:rPr>
          <w:rFonts w:asciiTheme="minorBidi" w:hAnsiTheme="minorBidi" w:cstheme="minorBidi"/>
          <w:sz w:val="24"/>
          <w:szCs w:val="24"/>
          <w:rtl/>
        </w:rPr>
        <w:t xml:space="preserve">טי בלבד של יסודות הדמוקרטיה, ללא התנסות, </w:t>
      </w:r>
      <w:r>
        <w:rPr>
          <w:rFonts w:asciiTheme="minorBidi" w:hAnsiTheme="minorBidi" w:cstheme="minorBidi" w:hint="cs"/>
          <w:sz w:val="24"/>
          <w:szCs w:val="24"/>
          <w:rtl/>
        </w:rPr>
        <w:t>אין בו די כדי לה</w:t>
      </w:r>
      <w:r w:rsidR="00685E7F" w:rsidRPr="00BB1996">
        <w:rPr>
          <w:rFonts w:asciiTheme="minorBidi" w:hAnsiTheme="minorBidi" w:cstheme="minorBidi"/>
          <w:sz w:val="24"/>
          <w:szCs w:val="24"/>
          <w:rtl/>
        </w:rPr>
        <w:t xml:space="preserve">כשיר </w:t>
      </w:r>
      <w:r>
        <w:rPr>
          <w:rFonts w:asciiTheme="minorBidi" w:hAnsiTheme="minorBidi" w:cstheme="minorBidi" w:hint="cs"/>
          <w:sz w:val="24"/>
          <w:szCs w:val="24"/>
          <w:rtl/>
        </w:rPr>
        <w:t xml:space="preserve">את בני הנוער </w:t>
      </w:r>
      <w:r w:rsidR="00685E7F" w:rsidRPr="00BB1996">
        <w:rPr>
          <w:rFonts w:asciiTheme="minorBidi" w:hAnsiTheme="minorBidi" w:cstheme="minorBidi"/>
          <w:sz w:val="24"/>
          <w:szCs w:val="24"/>
          <w:rtl/>
        </w:rPr>
        <w:t>לחי</w:t>
      </w:r>
      <w:r w:rsidR="005D0B80">
        <w:rPr>
          <w:rFonts w:asciiTheme="minorBidi" w:hAnsiTheme="minorBidi" w:cstheme="minorBidi" w:hint="cs"/>
          <w:sz w:val="24"/>
          <w:szCs w:val="24"/>
          <w:rtl/>
        </w:rPr>
        <w:t>ים</w:t>
      </w:r>
      <w:r w:rsidR="00685E7F" w:rsidRPr="00BB1996">
        <w:rPr>
          <w:rFonts w:asciiTheme="minorBidi" w:hAnsiTheme="minorBidi" w:cstheme="minorBidi"/>
          <w:sz w:val="24"/>
          <w:szCs w:val="24"/>
          <w:rtl/>
        </w:rPr>
        <w:t xml:space="preserve"> בחברה דמוקרטית. </w:t>
      </w:r>
      <w:r w:rsidRPr="003D5497">
        <w:rPr>
          <w:rFonts w:hint="eastAsia"/>
          <w:sz w:val="24"/>
          <w:szCs w:val="24"/>
          <w:rtl/>
        </w:rPr>
        <w:t>במילים</w:t>
      </w:r>
      <w:r w:rsidRPr="003D5497">
        <w:rPr>
          <w:sz w:val="24"/>
          <w:szCs w:val="24"/>
          <w:rtl/>
        </w:rPr>
        <w:t xml:space="preserve"> </w:t>
      </w:r>
      <w:r w:rsidRPr="003D5497">
        <w:rPr>
          <w:rFonts w:hint="eastAsia"/>
          <w:sz w:val="24"/>
          <w:szCs w:val="24"/>
          <w:rtl/>
        </w:rPr>
        <w:t>אחרות</w:t>
      </w:r>
      <w:r w:rsidRPr="003D5497">
        <w:rPr>
          <w:sz w:val="24"/>
          <w:szCs w:val="24"/>
          <w:rtl/>
        </w:rPr>
        <w:t xml:space="preserve">, </w:t>
      </w:r>
      <w:r>
        <w:rPr>
          <w:rFonts w:hint="cs"/>
          <w:sz w:val="24"/>
          <w:szCs w:val="24"/>
          <w:rtl/>
        </w:rPr>
        <w:t xml:space="preserve">יש </w:t>
      </w:r>
      <w:r w:rsidRPr="003D5497">
        <w:rPr>
          <w:rFonts w:hint="eastAsia"/>
          <w:sz w:val="24"/>
          <w:szCs w:val="24"/>
          <w:rtl/>
        </w:rPr>
        <w:t>ליצור</w:t>
      </w:r>
      <w:r w:rsidRPr="003D5497">
        <w:rPr>
          <w:sz w:val="24"/>
          <w:szCs w:val="24"/>
          <w:rtl/>
        </w:rPr>
        <w:t xml:space="preserve"> </w:t>
      </w:r>
      <w:r w:rsidRPr="003D5497">
        <w:rPr>
          <w:rFonts w:hint="eastAsia"/>
          <w:sz w:val="24"/>
          <w:szCs w:val="24"/>
          <w:rtl/>
        </w:rPr>
        <w:lastRenderedPageBreak/>
        <w:t>שילוב</w:t>
      </w:r>
      <w:r w:rsidRPr="003D5497">
        <w:rPr>
          <w:sz w:val="24"/>
          <w:szCs w:val="24"/>
          <w:rtl/>
        </w:rPr>
        <w:t xml:space="preserve"> </w:t>
      </w:r>
      <w:r w:rsidRPr="003D5497">
        <w:rPr>
          <w:rFonts w:hint="eastAsia"/>
          <w:sz w:val="24"/>
          <w:szCs w:val="24"/>
          <w:rtl/>
        </w:rPr>
        <w:t>משמעותי</w:t>
      </w:r>
      <w:r w:rsidRPr="003D5497">
        <w:rPr>
          <w:sz w:val="24"/>
          <w:szCs w:val="24"/>
          <w:rtl/>
        </w:rPr>
        <w:t xml:space="preserve"> </w:t>
      </w:r>
      <w:r w:rsidRPr="003D5497">
        <w:rPr>
          <w:rFonts w:hint="eastAsia"/>
          <w:sz w:val="24"/>
          <w:szCs w:val="24"/>
          <w:rtl/>
        </w:rPr>
        <w:t>בין</w:t>
      </w:r>
      <w:r w:rsidRPr="003D5497">
        <w:rPr>
          <w:sz w:val="24"/>
          <w:szCs w:val="24"/>
          <w:rtl/>
        </w:rPr>
        <w:t xml:space="preserve"> </w:t>
      </w:r>
      <w:r w:rsidRPr="003D5497">
        <w:rPr>
          <w:rFonts w:hint="eastAsia"/>
          <w:sz w:val="24"/>
          <w:szCs w:val="24"/>
          <w:rtl/>
        </w:rPr>
        <w:t>שיח</w:t>
      </w:r>
      <w:r w:rsidRPr="003D5497">
        <w:rPr>
          <w:sz w:val="24"/>
          <w:szCs w:val="24"/>
          <w:rtl/>
        </w:rPr>
        <w:t xml:space="preserve"> </w:t>
      </w:r>
      <w:r w:rsidRPr="003D5497">
        <w:rPr>
          <w:rFonts w:hint="eastAsia"/>
          <w:sz w:val="24"/>
          <w:szCs w:val="24"/>
          <w:rtl/>
        </w:rPr>
        <w:t>מושכל</w:t>
      </w:r>
      <w:r w:rsidRPr="003D5497">
        <w:rPr>
          <w:sz w:val="24"/>
          <w:szCs w:val="24"/>
          <w:rtl/>
        </w:rPr>
        <w:t xml:space="preserve"> </w:t>
      </w:r>
      <w:r w:rsidRPr="003D5497">
        <w:rPr>
          <w:rFonts w:hint="eastAsia"/>
          <w:sz w:val="24"/>
          <w:szCs w:val="24"/>
          <w:rtl/>
        </w:rPr>
        <w:t>ומעמיק</w:t>
      </w:r>
      <w:r w:rsidRPr="003D5497">
        <w:rPr>
          <w:sz w:val="24"/>
          <w:szCs w:val="24"/>
          <w:rtl/>
        </w:rPr>
        <w:t xml:space="preserve"> </w:t>
      </w:r>
      <w:r w:rsidRPr="003D5497">
        <w:rPr>
          <w:rFonts w:hint="eastAsia"/>
          <w:sz w:val="24"/>
          <w:szCs w:val="24"/>
          <w:rtl/>
        </w:rPr>
        <w:t>על</w:t>
      </w:r>
      <w:r w:rsidRPr="003D5497">
        <w:rPr>
          <w:sz w:val="24"/>
          <w:szCs w:val="24"/>
          <w:rtl/>
        </w:rPr>
        <w:t xml:space="preserve"> </w:t>
      </w:r>
      <w:r w:rsidRPr="003D5497">
        <w:rPr>
          <w:rFonts w:hint="eastAsia"/>
          <w:sz w:val="24"/>
          <w:szCs w:val="24"/>
          <w:rtl/>
        </w:rPr>
        <w:t>הווייתה</w:t>
      </w:r>
      <w:r w:rsidRPr="003D5497">
        <w:rPr>
          <w:sz w:val="24"/>
          <w:szCs w:val="24"/>
          <w:rtl/>
        </w:rPr>
        <w:t xml:space="preserve"> </w:t>
      </w:r>
      <w:r w:rsidRPr="003D5497">
        <w:rPr>
          <w:rFonts w:hint="eastAsia"/>
          <w:sz w:val="24"/>
          <w:szCs w:val="24"/>
          <w:rtl/>
        </w:rPr>
        <w:t>של</w:t>
      </w:r>
      <w:r w:rsidRPr="003D5497">
        <w:rPr>
          <w:sz w:val="24"/>
          <w:szCs w:val="24"/>
          <w:rtl/>
        </w:rPr>
        <w:t xml:space="preserve"> </w:t>
      </w:r>
      <w:r w:rsidRPr="003D5497">
        <w:rPr>
          <w:rFonts w:hint="eastAsia"/>
          <w:sz w:val="24"/>
          <w:szCs w:val="24"/>
          <w:rtl/>
        </w:rPr>
        <w:t>ישראל</w:t>
      </w:r>
      <w:r w:rsidRPr="003D5497">
        <w:rPr>
          <w:sz w:val="24"/>
          <w:szCs w:val="24"/>
          <w:rtl/>
        </w:rPr>
        <w:t xml:space="preserve"> </w:t>
      </w:r>
      <w:r w:rsidRPr="003D5497">
        <w:rPr>
          <w:rFonts w:hint="eastAsia"/>
          <w:sz w:val="24"/>
          <w:szCs w:val="24"/>
          <w:rtl/>
        </w:rPr>
        <w:t>כמדינה</w:t>
      </w:r>
      <w:r w:rsidRPr="003D5497">
        <w:rPr>
          <w:sz w:val="24"/>
          <w:szCs w:val="24"/>
          <w:rtl/>
        </w:rPr>
        <w:t xml:space="preserve"> </w:t>
      </w:r>
      <w:r w:rsidRPr="003D5497">
        <w:rPr>
          <w:rFonts w:hint="eastAsia"/>
          <w:sz w:val="24"/>
          <w:szCs w:val="24"/>
          <w:rtl/>
        </w:rPr>
        <w:t>יהודית</w:t>
      </w:r>
      <w:r w:rsidRPr="003D5497">
        <w:rPr>
          <w:sz w:val="24"/>
          <w:szCs w:val="24"/>
          <w:rtl/>
        </w:rPr>
        <w:t xml:space="preserve"> </w:t>
      </w:r>
      <w:r w:rsidRPr="003D5497">
        <w:rPr>
          <w:rFonts w:hint="eastAsia"/>
          <w:sz w:val="24"/>
          <w:szCs w:val="24"/>
          <w:rtl/>
        </w:rPr>
        <w:t>ודמוקרטית</w:t>
      </w:r>
      <w:r w:rsidR="005D0B80">
        <w:rPr>
          <w:rFonts w:hint="cs"/>
          <w:sz w:val="24"/>
          <w:szCs w:val="24"/>
          <w:rtl/>
        </w:rPr>
        <w:t>,</w:t>
      </w:r>
      <w:r w:rsidRPr="003D5497">
        <w:rPr>
          <w:sz w:val="24"/>
          <w:szCs w:val="24"/>
          <w:rtl/>
        </w:rPr>
        <w:t xml:space="preserve"> </w:t>
      </w:r>
      <w:r w:rsidRPr="003D5497">
        <w:rPr>
          <w:rFonts w:hint="eastAsia"/>
          <w:sz w:val="24"/>
          <w:szCs w:val="24"/>
          <w:rtl/>
        </w:rPr>
        <w:t>על</w:t>
      </w:r>
      <w:r w:rsidRPr="003D5497">
        <w:rPr>
          <w:sz w:val="24"/>
          <w:szCs w:val="24"/>
          <w:rtl/>
        </w:rPr>
        <w:t xml:space="preserve"> </w:t>
      </w:r>
      <w:r w:rsidRPr="003D5497">
        <w:rPr>
          <w:rFonts w:hint="eastAsia"/>
          <w:sz w:val="24"/>
          <w:szCs w:val="24"/>
          <w:rtl/>
        </w:rPr>
        <w:t>כל</w:t>
      </w:r>
      <w:r w:rsidRPr="003D5497">
        <w:rPr>
          <w:sz w:val="24"/>
          <w:szCs w:val="24"/>
          <w:rtl/>
        </w:rPr>
        <w:t xml:space="preserve"> </w:t>
      </w:r>
      <w:r w:rsidR="005D0B80">
        <w:rPr>
          <w:rFonts w:hint="cs"/>
          <w:sz w:val="24"/>
          <w:szCs w:val="24"/>
          <w:rtl/>
        </w:rPr>
        <w:t>ה</w:t>
      </w:r>
      <w:r w:rsidRPr="003D5497">
        <w:rPr>
          <w:rFonts w:hint="eastAsia"/>
          <w:sz w:val="24"/>
          <w:szCs w:val="24"/>
          <w:rtl/>
        </w:rPr>
        <w:t>אתגרי</w:t>
      </w:r>
      <w:r w:rsidR="005D0B80">
        <w:rPr>
          <w:rFonts w:hint="cs"/>
          <w:sz w:val="24"/>
          <w:szCs w:val="24"/>
          <w:rtl/>
        </w:rPr>
        <w:t>ם הכרוכים בכך,</w:t>
      </w:r>
      <w:r w:rsidRPr="003D5497">
        <w:rPr>
          <w:sz w:val="24"/>
          <w:szCs w:val="24"/>
          <w:rtl/>
        </w:rPr>
        <w:t xml:space="preserve"> </w:t>
      </w:r>
      <w:r w:rsidRPr="003D5497">
        <w:rPr>
          <w:rFonts w:hint="eastAsia"/>
          <w:sz w:val="24"/>
          <w:szCs w:val="24"/>
          <w:rtl/>
        </w:rPr>
        <w:t>לבין</w:t>
      </w:r>
      <w:r w:rsidRPr="003D5497">
        <w:rPr>
          <w:sz w:val="24"/>
          <w:szCs w:val="24"/>
          <w:rtl/>
        </w:rPr>
        <w:t xml:space="preserve"> </w:t>
      </w:r>
      <w:r w:rsidRPr="003D5497">
        <w:rPr>
          <w:rFonts w:hint="eastAsia"/>
          <w:sz w:val="24"/>
          <w:szCs w:val="24"/>
          <w:rtl/>
        </w:rPr>
        <w:t>מתן</w:t>
      </w:r>
      <w:r w:rsidRPr="003D5497">
        <w:rPr>
          <w:sz w:val="24"/>
          <w:szCs w:val="24"/>
          <w:rtl/>
        </w:rPr>
        <w:t xml:space="preserve"> </w:t>
      </w:r>
      <w:r w:rsidRPr="003D5497">
        <w:rPr>
          <w:rFonts w:hint="eastAsia"/>
          <w:sz w:val="24"/>
          <w:szCs w:val="24"/>
          <w:rtl/>
        </w:rPr>
        <w:t>הזדמנויות</w:t>
      </w:r>
      <w:r w:rsidRPr="003D5497">
        <w:rPr>
          <w:sz w:val="24"/>
          <w:szCs w:val="24"/>
          <w:rtl/>
        </w:rPr>
        <w:t xml:space="preserve"> </w:t>
      </w:r>
      <w:r w:rsidRPr="003D5497">
        <w:rPr>
          <w:rFonts w:hint="eastAsia"/>
          <w:sz w:val="24"/>
          <w:szCs w:val="24"/>
          <w:rtl/>
        </w:rPr>
        <w:t>להתנסות</w:t>
      </w:r>
      <w:r w:rsidRPr="003D5497">
        <w:rPr>
          <w:sz w:val="24"/>
          <w:szCs w:val="24"/>
          <w:rtl/>
        </w:rPr>
        <w:t xml:space="preserve"> </w:t>
      </w:r>
      <w:r w:rsidRPr="003D5497">
        <w:rPr>
          <w:rFonts w:hint="eastAsia"/>
          <w:sz w:val="24"/>
          <w:szCs w:val="24"/>
          <w:rtl/>
        </w:rPr>
        <w:t>בפועל</w:t>
      </w:r>
      <w:r w:rsidRPr="003D5497">
        <w:rPr>
          <w:sz w:val="24"/>
          <w:szCs w:val="24"/>
          <w:rtl/>
        </w:rPr>
        <w:t xml:space="preserve"> </w:t>
      </w:r>
      <w:r w:rsidRPr="003D5497">
        <w:rPr>
          <w:rFonts w:hint="eastAsia"/>
          <w:sz w:val="24"/>
          <w:szCs w:val="24"/>
          <w:rtl/>
        </w:rPr>
        <w:t>באורח</w:t>
      </w:r>
      <w:r w:rsidRPr="003D5497">
        <w:rPr>
          <w:sz w:val="24"/>
          <w:szCs w:val="24"/>
          <w:rtl/>
        </w:rPr>
        <w:t xml:space="preserve"> </w:t>
      </w:r>
      <w:r w:rsidRPr="003D5497">
        <w:rPr>
          <w:rFonts w:hint="eastAsia"/>
          <w:sz w:val="24"/>
          <w:szCs w:val="24"/>
          <w:rtl/>
        </w:rPr>
        <w:t>חיים</w:t>
      </w:r>
      <w:r w:rsidRPr="003D5497">
        <w:rPr>
          <w:sz w:val="24"/>
          <w:szCs w:val="24"/>
          <w:rtl/>
        </w:rPr>
        <w:t xml:space="preserve"> </w:t>
      </w:r>
      <w:r w:rsidRPr="003D5497">
        <w:rPr>
          <w:rFonts w:hint="eastAsia"/>
          <w:sz w:val="24"/>
          <w:szCs w:val="24"/>
          <w:rtl/>
        </w:rPr>
        <w:t>דמוקרטי</w:t>
      </w:r>
      <w:r w:rsidRPr="003D5497">
        <w:rPr>
          <w:sz w:val="24"/>
          <w:szCs w:val="24"/>
          <w:rtl/>
        </w:rPr>
        <w:t xml:space="preserve"> </w:t>
      </w:r>
      <w:r>
        <w:rPr>
          <w:rFonts w:hint="cs"/>
          <w:sz w:val="24"/>
          <w:szCs w:val="24"/>
          <w:rtl/>
        </w:rPr>
        <w:t xml:space="preserve">בקהילה. </w:t>
      </w:r>
      <w:r w:rsidRPr="00682622">
        <w:rPr>
          <w:rFonts w:asciiTheme="minorBidi" w:hAnsiTheme="minorBidi" w:cstheme="minorBidi"/>
          <w:sz w:val="24"/>
          <w:szCs w:val="24"/>
          <w:rtl/>
        </w:rPr>
        <w:t>עמדה זו באה לידי ביטוי גם ב</w:t>
      </w:r>
      <w:r w:rsidR="00D12CA6">
        <w:rPr>
          <w:rFonts w:asciiTheme="minorBidi" w:hAnsiTheme="minorBidi" w:cstheme="minorBidi"/>
          <w:sz w:val="24"/>
          <w:szCs w:val="24"/>
          <w:rtl/>
        </w:rPr>
        <w:t>דוח</w:t>
      </w:r>
      <w:r w:rsidRPr="00682622">
        <w:rPr>
          <w:rFonts w:asciiTheme="minorBidi" w:hAnsiTheme="minorBidi" w:cstheme="minorBidi"/>
          <w:sz w:val="24"/>
          <w:szCs w:val="24"/>
          <w:rtl/>
        </w:rPr>
        <w:t xml:space="preserve"> </w:t>
      </w:r>
      <w:r w:rsidRPr="00682622">
        <w:rPr>
          <w:rFonts w:asciiTheme="minorBidi" w:hAnsiTheme="minorBidi" w:cstheme="minorBidi" w:hint="cs"/>
          <w:sz w:val="24"/>
          <w:szCs w:val="24"/>
          <w:rtl/>
        </w:rPr>
        <w:t>קרמניצר</w:t>
      </w:r>
      <w:r w:rsidRPr="00682622">
        <w:rPr>
          <w:rFonts w:asciiTheme="minorBidi" w:hAnsiTheme="minorBidi" w:cstheme="minorBidi"/>
          <w:sz w:val="24"/>
          <w:szCs w:val="24"/>
          <w:rtl/>
        </w:rPr>
        <w:t>: "אקלים אזרחי פירושו יצירת אפשרות לילדים ובני הנוער לחוות באופן רצוף ערכים אזרחיים ולהפנימם ולהתנסות במיומנויות אזרחיות" (</w:t>
      </w:r>
      <w:r w:rsidR="00D12CA6">
        <w:rPr>
          <w:rFonts w:asciiTheme="minorBidi" w:hAnsiTheme="minorBidi" w:cstheme="minorBidi"/>
          <w:sz w:val="24"/>
          <w:szCs w:val="24"/>
          <w:rtl/>
        </w:rPr>
        <w:t>דוח</w:t>
      </w:r>
      <w:r w:rsidRPr="00682622">
        <w:rPr>
          <w:rFonts w:asciiTheme="minorBidi" w:hAnsiTheme="minorBidi" w:cstheme="minorBidi"/>
          <w:sz w:val="24"/>
          <w:szCs w:val="24"/>
          <w:rtl/>
        </w:rPr>
        <w:t xml:space="preserve"> </w:t>
      </w:r>
      <w:r w:rsidRPr="00682622">
        <w:rPr>
          <w:rFonts w:asciiTheme="minorBidi" w:hAnsiTheme="minorBidi" w:cstheme="minorBidi" w:hint="cs"/>
          <w:sz w:val="24"/>
          <w:szCs w:val="24"/>
          <w:rtl/>
        </w:rPr>
        <w:t>קרמניצר</w:t>
      </w:r>
      <w:r w:rsidRPr="00682622">
        <w:rPr>
          <w:rFonts w:asciiTheme="minorBidi" w:hAnsiTheme="minorBidi" w:cstheme="minorBidi"/>
          <w:sz w:val="24"/>
          <w:szCs w:val="24"/>
          <w:rtl/>
        </w:rPr>
        <w:t>, עמ' 25).</w:t>
      </w:r>
    </w:p>
    <w:p w14:paraId="2A2603C8" w14:textId="335AC738" w:rsidR="00BD7FCA" w:rsidRDefault="00BD7FCA" w:rsidP="005D0B80">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 xml:space="preserve">התנסות באורח חיים דמוקרטי תשפיע על </w:t>
      </w:r>
      <w:r w:rsidR="00685E7F" w:rsidRPr="00BB1996">
        <w:rPr>
          <w:rFonts w:asciiTheme="minorBidi" w:hAnsiTheme="minorBidi" w:cstheme="minorBidi"/>
          <w:sz w:val="24"/>
          <w:szCs w:val="24"/>
          <w:rtl/>
        </w:rPr>
        <w:t xml:space="preserve">עיצובן של נורמות המושתתות על ערכים </w:t>
      </w:r>
      <w:r w:rsidR="001C2693">
        <w:rPr>
          <w:rFonts w:asciiTheme="minorBidi" w:hAnsiTheme="minorBidi" w:cstheme="minorBidi" w:hint="cs"/>
          <w:sz w:val="24"/>
          <w:szCs w:val="24"/>
          <w:rtl/>
        </w:rPr>
        <w:t>הומניסטיים</w:t>
      </w:r>
      <w:r w:rsidR="005D0B80" w:rsidRPr="005D0B80">
        <w:rPr>
          <w:rFonts w:asciiTheme="minorBidi" w:hAnsiTheme="minorBidi" w:cstheme="minorBidi"/>
          <w:sz w:val="24"/>
          <w:szCs w:val="24"/>
          <w:rtl/>
        </w:rPr>
        <w:t xml:space="preserve"> </w:t>
      </w:r>
      <w:r w:rsidR="005D0B80" w:rsidRPr="00BB1996">
        <w:rPr>
          <w:rFonts w:asciiTheme="minorBidi" w:hAnsiTheme="minorBidi" w:cstheme="minorBidi"/>
          <w:sz w:val="24"/>
          <w:szCs w:val="24"/>
          <w:rtl/>
        </w:rPr>
        <w:t>ו</w:t>
      </w:r>
      <w:r w:rsidR="005D0B80">
        <w:rPr>
          <w:rFonts w:asciiTheme="minorBidi" w:hAnsiTheme="minorBidi" w:cstheme="minorBidi" w:hint="cs"/>
          <w:sz w:val="24"/>
          <w:szCs w:val="24"/>
          <w:rtl/>
        </w:rPr>
        <w:t xml:space="preserve">על </w:t>
      </w:r>
      <w:r w:rsidR="005D0B80" w:rsidRPr="00BB1996">
        <w:rPr>
          <w:rFonts w:asciiTheme="minorBidi" w:hAnsiTheme="minorBidi" w:cstheme="minorBidi"/>
          <w:sz w:val="24"/>
          <w:szCs w:val="24"/>
          <w:rtl/>
        </w:rPr>
        <w:t>הטמעתן</w:t>
      </w:r>
      <w:r w:rsidR="00685E7F" w:rsidRPr="00BB1996">
        <w:rPr>
          <w:rFonts w:asciiTheme="minorBidi" w:hAnsiTheme="minorBidi" w:cstheme="minorBidi"/>
          <w:sz w:val="24"/>
          <w:szCs w:val="24"/>
          <w:rtl/>
        </w:rPr>
        <w:t>, כגון: שוויון</w:t>
      </w:r>
      <w:r w:rsidR="00807901">
        <w:rPr>
          <w:rFonts w:asciiTheme="minorBidi" w:hAnsiTheme="minorBidi" w:cstheme="minorBidi" w:hint="cs"/>
          <w:sz w:val="24"/>
          <w:szCs w:val="24"/>
          <w:rtl/>
        </w:rPr>
        <w:t xml:space="preserve"> ערך האדם, שמירה על </w:t>
      </w:r>
      <w:r w:rsidR="00685E7F" w:rsidRPr="00BB1996">
        <w:rPr>
          <w:rFonts w:asciiTheme="minorBidi" w:hAnsiTheme="minorBidi" w:cstheme="minorBidi"/>
          <w:sz w:val="24"/>
          <w:szCs w:val="24"/>
          <w:rtl/>
        </w:rPr>
        <w:t>זכויות</w:t>
      </w:r>
      <w:r w:rsidR="00807901">
        <w:rPr>
          <w:rFonts w:asciiTheme="minorBidi" w:hAnsiTheme="minorBidi" w:cstheme="minorBidi" w:hint="cs"/>
          <w:sz w:val="24"/>
          <w:szCs w:val="24"/>
          <w:rtl/>
        </w:rPr>
        <w:t xml:space="preserve">, </w:t>
      </w:r>
      <w:r w:rsidR="00685E7F" w:rsidRPr="00BB1996">
        <w:rPr>
          <w:rFonts w:asciiTheme="minorBidi" w:hAnsiTheme="minorBidi" w:cstheme="minorBidi"/>
          <w:sz w:val="24"/>
          <w:szCs w:val="24"/>
          <w:rtl/>
        </w:rPr>
        <w:t xml:space="preserve">קבלת החלטות הרוב </w:t>
      </w:r>
      <w:r w:rsidR="005D0B80">
        <w:rPr>
          <w:rFonts w:asciiTheme="minorBidi" w:hAnsiTheme="minorBidi" w:cstheme="minorBidi" w:hint="cs"/>
          <w:sz w:val="24"/>
          <w:szCs w:val="24"/>
          <w:rtl/>
        </w:rPr>
        <w:t>ב</w:t>
      </w:r>
      <w:r w:rsidR="00685E7F" w:rsidRPr="00BB1996">
        <w:rPr>
          <w:rFonts w:asciiTheme="minorBidi" w:hAnsiTheme="minorBidi" w:cstheme="minorBidi"/>
          <w:sz w:val="24"/>
          <w:szCs w:val="24"/>
          <w:rtl/>
        </w:rPr>
        <w:t xml:space="preserve">התחשבות בצורכי המיעוט, </w:t>
      </w:r>
      <w:r w:rsidR="00807901">
        <w:rPr>
          <w:rFonts w:asciiTheme="minorBidi" w:hAnsiTheme="minorBidi" w:cstheme="minorBidi" w:hint="cs"/>
          <w:sz w:val="24"/>
          <w:szCs w:val="24"/>
          <w:rtl/>
        </w:rPr>
        <w:t>מחויבות לשמירה על החוק,</w:t>
      </w:r>
      <w:r w:rsidR="00685E7F" w:rsidRPr="00BB1996">
        <w:rPr>
          <w:rFonts w:asciiTheme="minorBidi" w:hAnsiTheme="minorBidi" w:cstheme="minorBidi"/>
          <w:sz w:val="24"/>
          <w:szCs w:val="24"/>
          <w:rtl/>
        </w:rPr>
        <w:t xml:space="preserve"> </w:t>
      </w:r>
      <w:r w:rsidR="00375B15">
        <w:rPr>
          <w:rFonts w:asciiTheme="minorBidi" w:hAnsiTheme="minorBidi" w:cstheme="minorBidi" w:hint="cs"/>
          <w:sz w:val="24"/>
          <w:szCs w:val="24"/>
          <w:rtl/>
        </w:rPr>
        <w:t>הוגנות ו</w:t>
      </w:r>
      <w:r w:rsidR="00807901">
        <w:rPr>
          <w:rFonts w:asciiTheme="minorBidi" w:hAnsiTheme="minorBidi" w:cstheme="minorBidi" w:hint="cs"/>
          <w:sz w:val="24"/>
          <w:szCs w:val="24"/>
          <w:rtl/>
        </w:rPr>
        <w:t xml:space="preserve">הגינות, שקיפות ויושר, </w:t>
      </w:r>
      <w:r w:rsidR="00685E7F" w:rsidRPr="00BB1996">
        <w:rPr>
          <w:rFonts w:asciiTheme="minorBidi" w:hAnsiTheme="minorBidi" w:cstheme="minorBidi"/>
          <w:sz w:val="24"/>
          <w:szCs w:val="24"/>
          <w:rtl/>
        </w:rPr>
        <w:t xml:space="preserve">סובלנות </w:t>
      </w:r>
      <w:r w:rsidR="005D0B80">
        <w:rPr>
          <w:rFonts w:asciiTheme="minorBidi" w:hAnsiTheme="minorBidi" w:cstheme="minorBidi" w:hint="cs"/>
          <w:sz w:val="24"/>
          <w:szCs w:val="24"/>
          <w:rtl/>
        </w:rPr>
        <w:t>כלפי ה</w:t>
      </w:r>
      <w:r w:rsidR="00685E7F" w:rsidRPr="00BB1996">
        <w:rPr>
          <w:rFonts w:asciiTheme="minorBidi" w:hAnsiTheme="minorBidi" w:cstheme="minorBidi"/>
          <w:sz w:val="24"/>
          <w:szCs w:val="24"/>
          <w:rtl/>
        </w:rPr>
        <w:t>אחר ו</w:t>
      </w:r>
      <w:r w:rsidR="005D0B80">
        <w:rPr>
          <w:rFonts w:asciiTheme="minorBidi" w:hAnsiTheme="minorBidi" w:cstheme="minorBidi" w:hint="cs"/>
          <w:sz w:val="24"/>
          <w:szCs w:val="24"/>
          <w:rtl/>
        </w:rPr>
        <w:t>ה</w:t>
      </w:r>
      <w:r w:rsidR="00685E7F" w:rsidRPr="00BB1996">
        <w:rPr>
          <w:rFonts w:asciiTheme="minorBidi" w:hAnsiTheme="minorBidi" w:cstheme="minorBidi"/>
          <w:sz w:val="24"/>
          <w:szCs w:val="24"/>
          <w:rtl/>
        </w:rPr>
        <w:t>שונה, שיח תרבותי במצבי מחלוקת</w:t>
      </w:r>
      <w:r w:rsidR="00807901">
        <w:rPr>
          <w:rFonts w:asciiTheme="minorBidi" w:hAnsiTheme="minorBidi" w:cstheme="minorBidi" w:hint="cs"/>
          <w:sz w:val="24"/>
          <w:szCs w:val="24"/>
          <w:rtl/>
        </w:rPr>
        <w:t xml:space="preserve"> ועוד</w:t>
      </w:r>
      <w:r w:rsidR="00685E7F" w:rsidRPr="00BB1996">
        <w:rPr>
          <w:rFonts w:asciiTheme="minorBidi" w:hAnsiTheme="minorBidi" w:cstheme="minorBidi"/>
          <w:sz w:val="24"/>
          <w:szCs w:val="24"/>
          <w:rtl/>
        </w:rPr>
        <w:t xml:space="preserve">. </w:t>
      </w:r>
    </w:p>
    <w:p w14:paraId="0F6BC742" w14:textId="549F7C04" w:rsidR="00593E9D" w:rsidRDefault="00522542" w:rsidP="005D0B80">
      <w:pPr>
        <w:spacing w:line="360" w:lineRule="auto"/>
        <w:jc w:val="both"/>
        <w:rPr>
          <w:rFonts w:asciiTheme="minorBidi" w:hAnsiTheme="minorBidi" w:cstheme="minorBidi"/>
          <w:sz w:val="24"/>
          <w:szCs w:val="24"/>
          <w:rtl/>
        </w:rPr>
      </w:pPr>
      <w:r>
        <w:rPr>
          <w:rFonts w:asciiTheme="minorBidi" w:hAnsiTheme="minorBidi" w:cstheme="minorBidi" w:hint="cs"/>
          <w:b/>
          <w:bCs/>
          <w:sz w:val="24"/>
          <w:szCs w:val="24"/>
          <w:rtl/>
        </w:rPr>
        <w:t>המחלקה לנוער</w:t>
      </w:r>
      <w:r w:rsidR="00685E7F" w:rsidRPr="00892E3D">
        <w:rPr>
          <w:rFonts w:asciiTheme="minorBidi" w:hAnsiTheme="minorBidi" w:cstheme="minorBidi"/>
          <w:b/>
          <w:bCs/>
          <w:sz w:val="24"/>
          <w:szCs w:val="24"/>
          <w:rtl/>
        </w:rPr>
        <w:t xml:space="preserve"> </w:t>
      </w:r>
      <w:r w:rsidR="00CA1231" w:rsidRPr="00892E3D">
        <w:rPr>
          <w:rFonts w:asciiTheme="minorBidi" w:hAnsiTheme="minorBidi" w:cstheme="minorBidi" w:hint="cs"/>
          <w:b/>
          <w:bCs/>
          <w:sz w:val="24"/>
          <w:szCs w:val="24"/>
          <w:rtl/>
        </w:rPr>
        <w:t>מחויבת</w:t>
      </w:r>
      <w:r w:rsidR="00CA1231">
        <w:rPr>
          <w:rFonts w:asciiTheme="minorBidi" w:hAnsiTheme="minorBidi" w:cstheme="minorBidi" w:hint="cs"/>
          <w:sz w:val="24"/>
          <w:szCs w:val="24"/>
          <w:rtl/>
        </w:rPr>
        <w:t xml:space="preserve"> לאורח חיים דמוקרטי גם </w:t>
      </w:r>
      <w:r w:rsidR="00CA1231" w:rsidRPr="00850AB2">
        <w:rPr>
          <w:rFonts w:asciiTheme="minorBidi" w:hAnsiTheme="minorBidi" w:cstheme="minorBidi" w:hint="cs"/>
          <w:b/>
          <w:bCs/>
          <w:sz w:val="24"/>
          <w:szCs w:val="24"/>
          <w:rtl/>
        </w:rPr>
        <w:t>ברמה הערכית</w:t>
      </w:r>
      <w:r w:rsidR="00850AB2">
        <w:rPr>
          <w:rFonts w:asciiTheme="minorBidi" w:hAnsiTheme="minorBidi" w:cstheme="minorBidi" w:hint="cs"/>
          <w:sz w:val="24"/>
          <w:szCs w:val="24"/>
          <w:rtl/>
        </w:rPr>
        <w:t xml:space="preserve"> וגם </w:t>
      </w:r>
      <w:r w:rsidR="00850AB2" w:rsidRPr="00850AB2">
        <w:rPr>
          <w:rFonts w:asciiTheme="minorBidi" w:hAnsiTheme="minorBidi" w:cstheme="minorBidi" w:hint="cs"/>
          <w:b/>
          <w:bCs/>
          <w:sz w:val="24"/>
          <w:szCs w:val="24"/>
          <w:rtl/>
        </w:rPr>
        <w:t>ברמה הפרוצדורלית</w:t>
      </w:r>
      <w:r w:rsidR="00850AB2">
        <w:rPr>
          <w:rFonts w:asciiTheme="minorBidi" w:hAnsiTheme="minorBidi" w:cstheme="minorBidi" w:hint="cs"/>
          <w:b/>
          <w:bCs/>
          <w:sz w:val="24"/>
          <w:szCs w:val="24"/>
          <w:rtl/>
        </w:rPr>
        <w:t xml:space="preserve">. </w:t>
      </w:r>
      <w:r w:rsidR="00850AB2" w:rsidRPr="00850AB2">
        <w:rPr>
          <w:rFonts w:asciiTheme="minorBidi" w:hAnsiTheme="minorBidi" w:cstheme="minorBidi" w:hint="cs"/>
          <w:sz w:val="24"/>
          <w:szCs w:val="24"/>
          <w:rtl/>
        </w:rPr>
        <w:t>לדוגמ</w:t>
      </w:r>
      <w:r w:rsidR="005D0B80">
        <w:rPr>
          <w:rFonts w:asciiTheme="minorBidi" w:hAnsiTheme="minorBidi" w:cstheme="minorBidi" w:hint="cs"/>
          <w:sz w:val="24"/>
          <w:szCs w:val="24"/>
          <w:rtl/>
        </w:rPr>
        <w:t>ה:</w:t>
      </w:r>
      <w:r w:rsidR="00850AB2">
        <w:rPr>
          <w:rFonts w:asciiTheme="minorBidi" w:hAnsiTheme="minorBidi" w:cstheme="minorBidi" w:hint="cs"/>
          <w:sz w:val="24"/>
          <w:szCs w:val="24"/>
          <w:rtl/>
        </w:rPr>
        <w:t xml:space="preserve"> </w:t>
      </w:r>
      <w:r w:rsidR="005D0B80" w:rsidRPr="00E0326D">
        <w:rPr>
          <w:rFonts w:asciiTheme="minorBidi" w:hAnsiTheme="minorBidi" w:cstheme="minorBidi" w:hint="cs"/>
          <w:sz w:val="24"/>
          <w:szCs w:val="24"/>
          <w:rtl/>
        </w:rPr>
        <w:t>יישום</w:t>
      </w:r>
      <w:r w:rsidR="005D0B80">
        <w:rPr>
          <w:rFonts w:asciiTheme="minorBidi" w:hAnsiTheme="minorBidi" w:cstheme="minorBidi" w:hint="cs"/>
          <w:b/>
          <w:bCs/>
          <w:sz w:val="24"/>
          <w:szCs w:val="24"/>
          <w:rtl/>
        </w:rPr>
        <w:t xml:space="preserve"> </w:t>
      </w:r>
      <w:r w:rsidR="00CA1231" w:rsidRPr="00850AB2">
        <w:rPr>
          <w:rFonts w:asciiTheme="minorBidi" w:hAnsiTheme="minorBidi" w:cstheme="minorBidi" w:hint="cs"/>
          <w:b/>
          <w:bCs/>
          <w:sz w:val="24"/>
          <w:szCs w:val="24"/>
          <w:rtl/>
        </w:rPr>
        <w:t>שוויון הזדמנויות</w:t>
      </w:r>
      <w:r w:rsidR="00850AB2">
        <w:rPr>
          <w:rFonts w:asciiTheme="minorBidi" w:hAnsiTheme="minorBidi" w:cstheme="minorBidi" w:hint="cs"/>
          <w:sz w:val="24"/>
          <w:szCs w:val="24"/>
          <w:rtl/>
        </w:rPr>
        <w:t xml:space="preserve"> באמצעות תהליך איתור צרכים ו</w:t>
      </w:r>
      <w:r w:rsidR="005D0B80">
        <w:rPr>
          <w:rFonts w:asciiTheme="minorBidi" w:hAnsiTheme="minorBidi" w:cstheme="minorBidi" w:hint="cs"/>
          <w:sz w:val="24"/>
          <w:szCs w:val="24"/>
          <w:rtl/>
        </w:rPr>
        <w:t xml:space="preserve">באמצעות </w:t>
      </w:r>
      <w:r w:rsidR="00850AB2">
        <w:rPr>
          <w:rFonts w:asciiTheme="minorBidi" w:hAnsiTheme="minorBidi" w:cstheme="minorBidi" w:hint="cs"/>
          <w:sz w:val="24"/>
          <w:szCs w:val="24"/>
          <w:rtl/>
        </w:rPr>
        <w:t>מתן מענה ל</w:t>
      </w:r>
      <w:r w:rsidR="005D0B80">
        <w:rPr>
          <w:rFonts w:asciiTheme="minorBidi" w:hAnsiTheme="minorBidi" w:cstheme="minorBidi" w:hint="cs"/>
          <w:sz w:val="24"/>
          <w:szCs w:val="24"/>
          <w:rtl/>
        </w:rPr>
        <w:t xml:space="preserve">צורכי </w:t>
      </w:r>
      <w:r w:rsidR="00850AB2">
        <w:rPr>
          <w:rFonts w:asciiTheme="minorBidi" w:hAnsiTheme="minorBidi" w:cstheme="minorBidi" w:hint="cs"/>
          <w:sz w:val="24"/>
          <w:szCs w:val="24"/>
          <w:rtl/>
        </w:rPr>
        <w:t>כל בני הנוער</w:t>
      </w:r>
      <w:r w:rsidR="00CA1231">
        <w:rPr>
          <w:rFonts w:asciiTheme="minorBidi" w:hAnsiTheme="minorBidi" w:cstheme="minorBidi" w:hint="cs"/>
          <w:sz w:val="24"/>
          <w:szCs w:val="24"/>
          <w:rtl/>
        </w:rPr>
        <w:t xml:space="preserve">, </w:t>
      </w:r>
      <w:r w:rsidR="00850AB2" w:rsidRPr="00850AB2">
        <w:rPr>
          <w:rFonts w:asciiTheme="minorBidi" w:hAnsiTheme="minorBidi" w:cstheme="minorBidi" w:hint="cs"/>
          <w:b/>
          <w:bCs/>
          <w:sz w:val="24"/>
          <w:szCs w:val="24"/>
          <w:rtl/>
        </w:rPr>
        <w:t>חינוך ל</w:t>
      </w:r>
      <w:r w:rsidR="00CA1231" w:rsidRPr="00850AB2">
        <w:rPr>
          <w:rFonts w:asciiTheme="minorBidi" w:hAnsiTheme="minorBidi" w:cstheme="minorBidi" w:hint="cs"/>
          <w:b/>
          <w:bCs/>
          <w:sz w:val="24"/>
          <w:szCs w:val="24"/>
          <w:rtl/>
        </w:rPr>
        <w:t>סובלנות</w:t>
      </w:r>
      <w:r w:rsidR="00850AB2">
        <w:rPr>
          <w:rFonts w:asciiTheme="minorBidi" w:hAnsiTheme="minorBidi" w:cstheme="minorBidi" w:hint="cs"/>
          <w:sz w:val="24"/>
          <w:szCs w:val="24"/>
          <w:rtl/>
        </w:rPr>
        <w:t xml:space="preserve"> באמצעות מפגשים בין קבוצות שונות</w:t>
      </w:r>
      <w:r w:rsidR="00CA1231">
        <w:rPr>
          <w:rFonts w:asciiTheme="minorBidi" w:hAnsiTheme="minorBidi" w:cstheme="minorBidi" w:hint="cs"/>
          <w:sz w:val="24"/>
          <w:szCs w:val="24"/>
          <w:rtl/>
        </w:rPr>
        <w:t xml:space="preserve">, </w:t>
      </w:r>
      <w:r w:rsidR="00CA1231" w:rsidRPr="00850AB2">
        <w:rPr>
          <w:rFonts w:asciiTheme="minorBidi" w:hAnsiTheme="minorBidi" w:cstheme="minorBidi" w:hint="cs"/>
          <w:b/>
          <w:bCs/>
          <w:sz w:val="24"/>
          <w:szCs w:val="24"/>
          <w:rtl/>
        </w:rPr>
        <w:t>מחויבות לשמירת החוק</w:t>
      </w:r>
      <w:r w:rsidR="00850AB2">
        <w:rPr>
          <w:rFonts w:asciiTheme="minorBidi" w:hAnsiTheme="minorBidi" w:cstheme="minorBidi" w:hint="cs"/>
          <w:sz w:val="24"/>
          <w:szCs w:val="24"/>
          <w:rtl/>
        </w:rPr>
        <w:t xml:space="preserve"> באמצעות תקנון,</w:t>
      </w:r>
      <w:r w:rsidR="00CA1231">
        <w:rPr>
          <w:rFonts w:asciiTheme="minorBidi" w:hAnsiTheme="minorBidi" w:cstheme="minorBidi" w:hint="cs"/>
          <w:sz w:val="24"/>
          <w:szCs w:val="24"/>
          <w:rtl/>
        </w:rPr>
        <w:t xml:space="preserve"> </w:t>
      </w:r>
      <w:r w:rsidR="00CA1231" w:rsidRPr="00850AB2">
        <w:rPr>
          <w:rFonts w:asciiTheme="minorBidi" w:hAnsiTheme="minorBidi" w:cstheme="minorBidi" w:hint="cs"/>
          <w:b/>
          <w:bCs/>
          <w:sz w:val="24"/>
          <w:szCs w:val="24"/>
          <w:rtl/>
        </w:rPr>
        <w:t>קידום מנהיגות</w:t>
      </w:r>
      <w:r w:rsidR="00CA1231">
        <w:rPr>
          <w:rFonts w:asciiTheme="minorBidi" w:hAnsiTheme="minorBidi" w:cstheme="minorBidi" w:hint="cs"/>
          <w:sz w:val="24"/>
          <w:szCs w:val="24"/>
          <w:rtl/>
        </w:rPr>
        <w:t xml:space="preserve"> </w:t>
      </w:r>
      <w:r w:rsidR="00CA1231" w:rsidRPr="00850AB2">
        <w:rPr>
          <w:rFonts w:asciiTheme="minorBidi" w:hAnsiTheme="minorBidi" w:cstheme="minorBidi" w:hint="cs"/>
          <w:b/>
          <w:bCs/>
          <w:sz w:val="24"/>
          <w:szCs w:val="24"/>
          <w:rtl/>
        </w:rPr>
        <w:t>ייצוגית</w:t>
      </w:r>
      <w:r w:rsidR="00CA1231">
        <w:rPr>
          <w:rFonts w:asciiTheme="minorBidi" w:hAnsiTheme="minorBidi" w:cstheme="minorBidi" w:hint="cs"/>
          <w:sz w:val="24"/>
          <w:szCs w:val="24"/>
          <w:rtl/>
        </w:rPr>
        <w:t xml:space="preserve"> של בני הנוער</w:t>
      </w:r>
      <w:r w:rsidR="00850AB2">
        <w:rPr>
          <w:rFonts w:asciiTheme="minorBidi" w:hAnsiTheme="minorBidi" w:cstheme="minorBidi" w:hint="cs"/>
          <w:sz w:val="24"/>
          <w:szCs w:val="24"/>
          <w:rtl/>
        </w:rPr>
        <w:t xml:space="preserve"> באמצעות מועצת תלמידים ונוער רשותית</w:t>
      </w:r>
      <w:r w:rsidR="00CA1231">
        <w:rPr>
          <w:rFonts w:asciiTheme="minorBidi" w:hAnsiTheme="minorBidi" w:cstheme="minorBidi" w:hint="cs"/>
          <w:sz w:val="24"/>
          <w:szCs w:val="24"/>
          <w:rtl/>
        </w:rPr>
        <w:t>,</w:t>
      </w:r>
      <w:r w:rsidR="00850AB2">
        <w:rPr>
          <w:rFonts w:asciiTheme="minorBidi" w:hAnsiTheme="minorBidi" w:cstheme="minorBidi" w:hint="cs"/>
          <w:sz w:val="24"/>
          <w:szCs w:val="24"/>
          <w:rtl/>
        </w:rPr>
        <w:t xml:space="preserve"> </w:t>
      </w:r>
      <w:r w:rsidR="00CE7F35" w:rsidRPr="006F5283">
        <w:rPr>
          <w:rFonts w:asciiTheme="minorBidi" w:hAnsiTheme="minorBidi" w:cstheme="minorBidi" w:hint="cs"/>
          <w:b/>
          <w:bCs/>
          <w:sz w:val="24"/>
          <w:szCs w:val="24"/>
          <w:rtl/>
        </w:rPr>
        <w:t>פיזור הכוח הפוליטי</w:t>
      </w:r>
      <w:r w:rsidR="00CE7F35">
        <w:rPr>
          <w:rFonts w:asciiTheme="minorBidi" w:hAnsiTheme="minorBidi" w:cstheme="minorBidi" w:hint="cs"/>
          <w:sz w:val="24"/>
          <w:szCs w:val="24"/>
          <w:rtl/>
        </w:rPr>
        <w:t xml:space="preserve"> באמצעות הקמת מנגנוני השפעה על </w:t>
      </w:r>
      <w:r w:rsidR="005D0B80">
        <w:rPr>
          <w:rFonts w:asciiTheme="minorBidi" w:hAnsiTheme="minorBidi" w:cstheme="minorBidi" w:hint="cs"/>
          <w:sz w:val="24"/>
          <w:szCs w:val="24"/>
          <w:rtl/>
        </w:rPr>
        <w:t>מ</w:t>
      </w:r>
      <w:r w:rsidR="00CE7F35">
        <w:rPr>
          <w:rFonts w:asciiTheme="minorBidi" w:hAnsiTheme="minorBidi" w:cstheme="minorBidi" w:hint="cs"/>
          <w:sz w:val="24"/>
          <w:szCs w:val="24"/>
          <w:rtl/>
        </w:rPr>
        <w:t>קבל</w:t>
      </w:r>
      <w:r w:rsidR="005D0B80">
        <w:rPr>
          <w:rFonts w:asciiTheme="minorBidi" w:hAnsiTheme="minorBidi" w:cstheme="minorBidi" w:hint="cs"/>
          <w:sz w:val="24"/>
          <w:szCs w:val="24"/>
          <w:rtl/>
        </w:rPr>
        <w:t>י</w:t>
      </w:r>
      <w:r w:rsidR="00CE7F35">
        <w:rPr>
          <w:rFonts w:asciiTheme="minorBidi" w:hAnsiTheme="minorBidi" w:cstheme="minorBidi" w:hint="cs"/>
          <w:sz w:val="24"/>
          <w:szCs w:val="24"/>
          <w:rtl/>
        </w:rPr>
        <w:t xml:space="preserve"> החלטות </w:t>
      </w:r>
      <w:r w:rsidR="00850AB2">
        <w:rPr>
          <w:rFonts w:asciiTheme="minorBidi" w:hAnsiTheme="minorBidi" w:cstheme="minorBidi" w:hint="cs"/>
          <w:sz w:val="24"/>
          <w:szCs w:val="24"/>
          <w:rtl/>
        </w:rPr>
        <w:t xml:space="preserve">וכדומה. </w:t>
      </w:r>
      <w:r w:rsidR="00CA1231">
        <w:rPr>
          <w:rFonts w:asciiTheme="minorBidi" w:hAnsiTheme="minorBidi" w:cstheme="minorBidi" w:hint="cs"/>
          <w:sz w:val="24"/>
          <w:szCs w:val="24"/>
          <w:rtl/>
        </w:rPr>
        <w:t xml:space="preserve"> </w:t>
      </w:r>
    </w:p>
    <w:p w14:paraId="34C7D9E9" w14:textId="66E343E2" w:rsidR="00BD051B" w:rsidRDefault="00522542" w:rsidP="00BB1CCA">
      <w:pPr>
        <w:spacing w:line="360" w:lineRule="auto"/>
        <w:jc w:val="both"/>
        <w:rPr>
          <w:rFonts w:asciiTheme="minorBidi" w:hAnsiTheme="minorBidi" w:cstheme="minorBidi"/>
          <w:sz w:val="24"/>
          <w:szCs w:val="24"/>
          <w:rtl/>
        </w:rPr>
      </w:pPr>
      <w:r>
        <w:rPr>
          <w:rFonts w:asciiTheme="minorBidi" w:hAnsiTheme="minorBidi" w:cstheme="minorBidi" w:hint="cs"/>
          <w:sz w:val="24"/>
          <w:szCs w:val="24"/>
          <w:rtl/>
        </w:rPr>
        <w:t>המחלקה לנוער</w:t>
      </w:r>
      <w:r w:rsidR="00850AB2">
        <w:rPr>
          <w:rFonts w:asciiTheme="minorBidi" w:hAnsiTheme="minorBidi" w:cstheme="minorBidi" w:hint="cs"/>
          <w:sz w:val="24"/>
          <w:szCs w:val="24"/>
          <w:rtl/>
        </w:rPr>
        <w:t xml:space="preserve"> </w:t>
      </w:r>
      <w:r w:rsidR="00BD7FCA">
        <w:rPr>
          <w:rFonts w:asciiTheme="minorBidi" w:hAnsiTheme="minorBidi" w:cstheme="minorBidi" w:hint="cs"/>
          <w:sz w:val="24"/>
          <w:szCs w:val="24"/>
          <w:rtl/>
        </w:rPr>
        <w:t xml:space="preserve">תיזום תכניות </w:t>
      </w:r>
      <w:r w:rsidR="00F953AF">
        <w:rPr>
          <w:rFonts w:asciiTheme="minorBidi" w:hAnsiTheme="minorBidi" w:cstheme="minorBidi" w:hint="cs"/>
          <w:sz w:val="24"/>
          <w:szCs w:val="24"/>
          <w:rtl/>
        </w:rPr>
        <w:t>ו</w:t>
      </w:r>
      <w:r w:rsidR="00BD7FCA">
        <w:rPr>
          <w:rFonts w:asciiTheme="minorBidi" w:hAnsiTheme="minorBidi" w:cstheme="minorBidi" w:hint="cs"/>
          <w:sz w:val="24"/>
          <w:szCs w:val="24"/>
          <w:rtl/>
        </w:rPr>
        <w:t>פעילויות ה</w:t>
      </w:r>
      <w:r w:rsidR="00685E7F" w:rsidRPr="00BB1996">
        <w:rPr>
          <w:rFonts w:asciiTheme="minorBidi" w:hAnsiTheme="minorBidi" w:cstheme="minorBidi"/>
          <w:sz w:val="24"/>
          <w:szCs w:val="24"/>
          <w:rtl/>
        </w:rPr>
        <w:t>מכוונות ליצ</w:t>
      </w:r>
      <w:r w:rsidR="005D0B80">
        <w:rPr>
          <w:rFonts w:asciiTheme="minorBidi" w:hAnsiTheme="minorBidi" w:cstheme="minorBidi" w:hint="cs"/>
          <w:sz w:val="24"/>
          <w:szCs w:val="24"/>
          <w:rtl/>
        </w:rPr>
        <w:t>י</w:t>
      </w:r>
      <w:r w:rsidR="00685E7F" w:rsidRPr="00BB1996">
        <w:rPr>
          <w:rFonts w:asciiTheme="minorBidi" w:hAnsiTheme="minorBidi" w:cstheme="minorBidi"/>
          <w:sz w:val="24"/>
          <w:szCs w:val="24"/>
          <w:rtl/>
        </w:rPr>
        <w:t>ר</w:t>
      </w:r>
      <w:r w:rsidR="005D0B80">
        <w:rPr>
          <w:rFonts w:asciiTheme="minorBidi" w:hAnsiTheme="minorBidi" w:cstheme="minorBidi" w:hint="cs"/>
          <w:sz w:val="24"/>
          <w:szCs w:val="24"/>
          <w:rtl/>
        </w:rPr>
        <w:t>ת</w:t>
      </w:r>
      <w:r w:rsidR="00685E7F" w:rsidRPr="00BB1996">
        <w:rPr>
          <w:rFonts w:asciiTheme="minorBidi" w:hAnsiTheme="minorBidi" w:cstheme="minorBidi"/>
          <w:sz w:val="24"/>
          <w:szCs w:val="24"/>
          <w:rtl/>
        </w:rPr>
        <w:t xml:space="preserve"> קהילה חברתית המתנסה </w:t>
      </w:r>
      <w:r w:rsidR="005D0B80" w:rsidRPr="00BB1996">
        <w:rPr>
          <w:rFonts w:asciiTheme="minorBidi" w:hAnsiTheme="minorBidi" w:cstheme="minorBidi"/>
          <w:sz w:val="24"/>
          <w:szCs w:val="24"/>
          <w:rtl/>
        </w:rPr>
        <w:t xml:space="preserve">באורח חיים דמוקרטי </w:t>
      </w:r>
      <w:r w:rsidR="00685E7F" w:rsidRPr="00BB1996">
        <w:rPr>
          <w:rFonts w:asciiTheme="minorBidi" w:hAnsiTheme="minorBidi" w:cstheme="minorBidi"/>
          <w:sz w:val="24"/>
          <w:szCs w:val="24"/>
          <w:rtl/>
        </w:rPr>
        <w:t xml:space="preserve">הלכה למעשה </w:t>
      </w:r>
      <w:r w:rsidR="00BB1CCA">
        <w:rPr>
          <w:rFonts w:asciiTheme="minorBidi" w:hAnsiTheme="minorBidi" w:cstheme="minorBidi" w:hint="cs"/>
          <w:sz w:val="24"/>
          <w:szCs w:val="24"/>
          <w:rtl/>
        </w:rPr>
        <w:t>ב</w:t>
      </w:r>
      <w:r w:rsidR="00F953AF">
        <w:rPr>
          <w:rFonts w:asciiTheme="minorBidi" w:hAnsiTheme="minorBidi" w:cstheme="minorBidi" w:hint="cs"/>
          <w:sz w:val="24"/>
          <w:szCs w:val="24"/>
          <w:rtl/>
        </w:rPr>
        <w:t>מסגרות</w:t>
      </w:r>
      <w:r w:rsidR="00BB1CCA">
        <w:rPr>
          <w:rFonts w:asciiTheme="minorBidi" w:hAnsiTheme="minorBidi" w:cstheme="minorBidi" w:hint="cs"/>
          <w:sz w:val="24"/>
          <w:szCs w:val="24"/>
          <w:rtl/>
        </w:rPr>
        <w:t xml:space="preserve"> שונות,</w:t>
      </w:r>
      <w:r w:rsidR="00F953AF">
        <w:rPr>
          <w:rFonts w:asciiTheme="minorBidi" w:hAnsiTheme="minorBidi" w:cstheme="minorBidi" w:hint="cs"/>
          <w:sz w:val="24"/>
          <w:szCs w:val="24"/>
          <w:rtl/>
        </w:rPr>
        <w:t xml:space="preserve"> </w:t>
      </w:r>
      <w:r w:rsidR="00685E7F" w:rsidRPr="00BB1996">
        <w:rPr>
          <w:rFonts w:asciiTheme="minorBidi" w:hAnsiTheme="minorBidi" w:cstheme="minorBidi"/>
          <w:sz w:val="24"/>
          <w:szCs w:val="24"/>
          <w:rtl/>
        </w:rPr>
        <w:t>כגון</w:t>
      </w:r>
      <w:r w:rsidR="00F953AF">
        <w:rPr>
          <w:rFonts w:asciiTheme="minorBidi" w:hAnsiTheme="minorBidi" w:cstheme="minorBidi" w:hint="cs"/>
          <w:sz w:val="24"/>
          <w:szCs w:val="24"/>
          <w:rtl/>
        </w:rPr>
        <w:t xml:space="preserve">: </w:t>
      </w:r>
      <w:hyperlink r:id="rId34" w:history="1">
        <w:r w:rsidR="00685E7F" w:rsidRPr="00CE7F35">
          <w:rPr>
            <w:rStyle w:val="Hyperlink"/>
            <w:rFonts w:asciiTheme="minorBidi" w:hAnsiTheme="minorBidi" w:cstheme="minorBidi"/>
            <w:sz w:val="24"/>
            <w:szCs w:val="24"/>
            <w:rtl/>
          </w:rPr>
          <w:t xml:space="preserve">מועצת תלמידים ונוער </w:t>
        </w:r>
        <w:r w:rsidR="00685E7F" w:rsidRPr="00CE7F35">
          <w:rPr>
            <w:rStyle w:val="Hyperlink"/>
            <w:rFonts w:asciiTheme="minorBidi" w:hAnsiTheme="minorBidi" w:cstheme="minorBidi" w:hint="cs"/>
            <w:sz w:val="24"/>
            <w:szCs w:val="24"/>
            <w:rtl/>
          </w:rPr>
          <w:t>רשותית</w:t>
        </w:r>
        <w:r w:rsidR="00BD7FCA" w:rsidRPr="00CE7F35">
          <w:rPr>
            <w:rStyle w:val="Hyperlink"/>
            <w:rFonts w:asciiTheme="minorBidi" w:hAnsiTheme="minorBidi" w:cstheme="minorBidi" w:hint="cs"/>
            <w:sz w:val="24"/>
            <w:szCs w:val="24"/>
            <w:rtl/>
          </w:rPr>
          <w:t xml:space="preserve"> נבחרת</w:t>
        </w:r>
      </w:hyperlink>
      <w:r w:rsidR="00685E7F" w:rsidRPr="00BB1996">
        <w:rPr>
          <w:rFonts w:asciiTheme="minorBidi" w:hAnsiTheme="minorBidi" w:cstheme="minorBidi"/>
          <w:sz w:val="24"/>
          <w:szCs w:val="24"/>
          <w:rtl/>
        </w:rPr>
        <w:t>, ועדות רב-גיל</w:t>
      </w:r>
      <w:r w:rsidR="00BB1CCA">
        <w:rPr>
          <w:rFonts w:asciiTheme="minorBidi" w:hAnsiTheme="minorBidi" w:cstheme="minorBidi" w:hint="cs"/>
          <w:sz w:val="24"/>
          <w:szCs w:val="24"/>
          <w:rtl/>
        </w:rPr>
        <w:t>א</w:t>
      </w:r>
      <w:r w:rsidR="00685E7F" w:rsidRPr="00BB1996">
        <w:rPr>
          <w:rFonts w:asciiTheme="minorBidi" w:hAnsiTheme="minorBidi" w:cstheme="minorBidi"/>
          <w:sz w:val="24"/>
          <w:szCs w:val="24"/>
          <w:rtl/>
        </w:rPr>
        <w:t>יות</w:t>
      </w:r>
      <w:r w:rsidR="00BD7FCA">
        <w:rPr>
          <w:rFonts w:asciiTheme="minorBidi" w:hAnsiTheme="minorBidi" w:cstheme="minorBidi" w:hint="cs"/>
          <w:sz w:val="24"/>
          <w:szCs w:val="24"/>
          <w:rtl/>
        </w:rPr>
        <w:t>,</w:t>
      </w:r>
      <w:r w:rsidR="00685E7F" w:rsidRPr="00BB1996">
        <w:rPr>
          <w:rFonts w:asciiTheme="minorBidi" w:hAnsiTheme="minorBidi" w:cstheme="minorBidi"/>
          <w:sz w:val="24"/>
          <w:szCs w:val="24"/>
          <w:rtl/>
        </w:rPr>
        <w:t xml:space="preserve"> פרלמנט נוער. מסגרות אל</w:t>
      </w:r>
      <w:r w:rsidR="00BD7FCA">
        <w:rPr>
          <w:rFonts w:asciiTheme="minorBidi" w:hAnsiTheme="minorBidi" w:cstheme="minorBidi" w:hint="cs"/>
          <w:sz w:val="24"/>
          <w:szCs w:val="24"/>
          <w:rtl/>
        </w:rPr>
        <w:t>ה</w:t>
      </w:r>
      <w:r w:rsidR="00685E7F" w:rsidRPr="00BB1996">
        <w:rPr>
          <w:rFonts w:asciiTheme="minorBidi" w:hAnsiTheme="minorBidi" w:cstheme="minorBidi"/>
          <w:sz w:val="24"/>
          <w:szCs w:val="24"/>
          <w:rtl/>
        </w:rPr>
        <w:t xml:space="preserve"> מיועדות לאפשר לבני הנוער </w:t>
      </w:r>
      <w:r w:rsidR="00BB1CCA" w:rsidRPr="00BB1996">
        <w:rPr>
          <w:rFonts w:asciiTheme="minorBidi" w:hAnsiTheme="minorBidi" w:cstheme="minorBidi"/>
          <w:sz w:val="24"/>
          <w:szCs w:val="24"/>
          <w:rtl/>
        </w:rPr>
        <w:t xml:space="preserve">התנסות </w:t>
      </w:r>
      <w:r w:rsidR="00685E7F" w:rsidRPr="00BB1996">
        <w:rPr>
          <w:rFonts w:asciiTheme="minorBidi" w:hAnsiTheme="minorBidi" w:cstheme="minorBidi"/>
          <w:sz w:val="24"/>
          <w:szCs w:val="24"/>
          <w:rtl/>
        </w:rPr>
        <w:t>בהליכים דמוקרטיים, בניהול דיאלוגים, בהשתתפות ו</w:t>
      </w:r>
      <w:r w:rsidR="00BB1CCA">
        <w:rPr>
          <w:rFonts w:asciiTheme="minorBidi" w:hAnsiTheme="minorBidi" w:cstheme="minorBidi" w:hint="cs"/>
          <w:sz w:val="24"/>
          <w:szCs w:val="24"/>
          <w:rtl/>
        </w:rPr>
        <w:t>ב</w:t>
      </w:r>
      <w:r w:rsidR="00685E7F" w:rsidRPr="00BB1996">
        <w:rPr>
          <w:rFonts w:asciiTheme="minorBidi" w:hAnsiTheme="minorBidi" w:cstheme="minorBidi"/>
          <w:sz w:val="24"/>
          <w:szCs w:val="24"/>
          <w:rtl/>
        </w:rPr>
        <w:t>שותפות קהילתית ובתפקידי מנהיגות</w:t>
      </w:r>
      <w:r w:rsidR="00BB1CCA">
        <w:rPr>
          <w:rFonts w:asciiTheme="minorBidi" w:hAnsiTheme="minorBidi" w:cstheme="minorBidi" w:hint="cs"/>
          <w:sz w:val="24"/>
          <w:szCs w:val="24"/>
          <w:rtl/>
        </w:rPr>
        <w:t>.</w:t>
      </w:r>
      <w:r w:rsidR="00850AB2" w:rsidRPr="00593E9D">
        <w:rPr>
          <w:rStyle w:val="af3"/>
          <w:rFonts w:asciiTheme="minorBidi" w:hAnsiTheme="minorBidi" w:cstheme="minorBidi"/>
          <w:sz w:val="24"/>
          <w:szCs w:val="24"/>
          <w:vertAlign w:val="superscript"/>
          <w:rtl/>
        </w:rPr>
        <w:footnoteReference w:id="2"/>
      </w:r>
      <w:r w:rsidR="00685E7F" w:rsidRPr="00BB1996">
        <w:rPr>
          <w:rFonts w:asciiTheme="minorBidi" w:hAnsiTheme="minorBidi" w:cstheme="minorBidi"/>
          <w:sz w:val="24"/>
          <w:szCs w:val="24"/>
          <w:rtl/>
        </w:rPr>
        <w:t xml:space="preserve"> </w:t>
      </w:r>
    </w:p>
    <w:p w14:paraId="71FF9C8E" w14:textId="77777777" w:rsidR="00685E7F" w:rsidRPr="00BB1996" w:rsidRDefault="007B1A6C" w:rsidP="00BB1996">
      <w:pPr>
        <w:shd w:val="clear" w:color="auto" w:fill="E5DFEC" w:themeFill="accent4" w:themeFillTint="33"/>
        <w:spacing w:before="120" w:after="120" w:line="360" w:lineRule="auto"/>
        <w:rPr>
          <w:rFonts w:asciiTheme="minorBidi" w:hAnsiTheme="minorBidi" w:cstheme="minorBidi"/>
          <w:b/>
          <w:bCs/>
          <w:sz w:val="32"/>
          <w:szCs w:val="32"/>
          <w:rtl/>
        </w:rPr>
      </w:pPr>
      <w:bookmarkStart w:id="18" w:name="מנהיגות"/>
      <w:r>
        <w:rPr>
          <w:rFonts w:asciiTheme="minorBidi" w:hAnsiTheme="minorBidi" w:cstheme="minorBidi" w:hint="cs"/>
          <w:b/>
          <w:bCs/>
          <w:sz w:val="32"/>
          <w:szCs w:val="32"/>
          <w:rtl/>
        </w:rPr>
        <w:t xml:space="preserve">3ד. </w:t>
      </w:r>
      <w:r w:rsidR="00B92761" w:rsidRPr="00BB1996">
        <w:rPr>
          <w:rFonts w:asciiTheme="minorBidi" w:hAnsiTheme="minorBidi" w:cstheme="minorBidi" w:hint="cs"/>
          <w:b/>
          <w:bCs/>
          <w:sz w:val="32"/>
          <w:szCs w:val="32"/>
          <w:rtl/>
        </w:rPr>
        <w:t>מנהיגות</w:t>
      </w:r>
      <w:r w:rsidR="00B92761" w:rsidRPr="00BB1996">
        <w:rPr>
          <w:rFonts w:asciiTheme="minorBidi" w:hAnsiTheme="minorBidi" w:cstheme="minorBidi"/>
          <w:b/>
          <w:bCs/>
          <w:sz w:val="32"/>
          <w:szCs w:val="32"/>
          <w:rtl/>
        </w:rPr>
        <w:t xml:space="preserve"> </w:t>
      </w:r>
      <w:r w:rsidR="00B92761" w:rsidRPr="00BB1996">
        <w:rPr>
          <w:rFonts w:asciiTheme="minorBidi" w:hAnsiTheme="minorBidi" w:cstheme="minorBidi" w:hint="cs"/>
          <w:b/>
          <w:bCs/>
          <w:sz w:val="32"/>
          <w:szCs w:val="32"/>
          <w:rtl/>
        </w:rPr>
        <w:t>נוער</w:t>
      </w:r>
    </w:p>
    <w:bookmarkEnd w:id="18"/>
    <w:p w14:paraId="7625D66A" w14:textId="35C23B98" w:rsidR="00CF7597" w:rsidRDefault="00B543BD" w:rsidP="00BB1CCA">
      <w:pPr>
        <w:spacing w:after="0" w:line="360" w:lineRule="auto"/>
        <w:jc w:val="both"/>
        <w:rPr>
          <w:rFonts w:asciiTheme="minorBidi" w:hAnsiTheme="minorBidi"/>
          <w:b/>
          <w:sz w:val="24"/>
          <w:szCs w:val="24"/>
          <w:rtl/>
        </w:rPr>
      </w:pPr>
      <w:r w:rsidRPr="00BB1996">
        <w:rPr>
          <w:rFonts w:asciiTheme="minorBidi" w:hAnsiTheme="minorBidi" w:hint="cs"/>
          <w:b/>
          <w:sz w:val="24"/>
          <w:szCs w:val="24"/>
          <w:rtl/>
        </w:rPr>
        <w:t>בניגוד לתפיסה המקובלת, מחקרים מראים ש</w:t>
      </w:r>
      <w:r w:rsidRPr="00BB1996">
        <w:rPr>
          <w:rFonts w:asciiTheme="minorBidi" w:hAnsiTheme="minorBidi"/>
          <w:b/>
          <w:sz w:val="24"/>
          <w:szCs w:val="24"/>
          <w:rtl/>
        </w:rPr>
        <w:t xml:space="preserve">מנהיגות אינה </w:t>
      </w:r>
      <w:r w:rsidR="00BB1CCA">
        <w:rPr>
          <w:rFonts w:asciiTheme="minorBidi" w:hAnsiTheme="minorBidi" w:hint="cs"/>
          <w:b/>
          <w:sz w:val="24"/>
          <w:szCs w:val="24"/>
          <w:rtl/>
        </w:rPr>
        <w:t>תכונה</w:t>
      </w:r>
      <w:r w:rsidR="00BB1CCA" w:rsidRPr="00BB1996">
        <w:rPr>
          <w:rFonts w:asciiTheme="minorBidi" w:hAnsiTheme="minorBidi"/>
          <w:b/>
          <w:sz w:val="24"/>
          <w:szCs w:val="24"/>
          <w:rtl/>
        </w:rPr>
        <w:t xml:space="preserve"> </w:t>
      </w:r>
      <w:r w:rsidR="00BB1CCA">
        <w:rPr>
          <w:rFonts w:asciiTheme="minorBidi" w:hAnsiTheme="minorBidi" w:hint="cs"/>
          <w:b/>
          <w:sz w:val="24"/>
          <w:szCs w:val="24"/>
          <w:rtl/>
        </w:rPr>
        <w:t>הקיימת ב</w:t>
      </w:r>
      <w:r w:rsidRPr="00BB1996">
        <w:rPr>
          <w:rFonts w:asciiTheme="minorBidi" w:hAnsiTheme="minorBidi"/>
          <w:b/>
          <w:sz w:val="24"/>
          <w:szCs w:val="24"/>
          <w:rtl/>
        </w:rPr>
        <w:t>קומץ נבחרים</w:t>
      </w:r>
      <w:r w:rsidR="00BB1CCA">
        <w:rPr>
          <w:rFonts w:asciiTheme="minorBidi" w:hAnsiTheme="minorBidi" w:hint="cs"/>
          <w:b/>
          <w:sz w:val="24"/>
          <w:szCs w:val="24"/>
          <w:rtl/>
        </w:rPr>
        <w:t xml:space="preserve"> בלבד</w:t>
      </w:r>
      <w:r w:rsidRPr="00BB1996">
        <w:rPr>
          <w:rFonts w:asciiTheme="minorBidi" w:hAnsiTheme="minorBidi"/>
          <w:b/>
          <w:sz w:val="24"/>
          <w:szCs w:val="24"/>
          <w:rtl/>
        </w:rPr>
        <w:t xml:space="preserve">, אלא </w:t>
      </w:r>
      <w:r w:rsidR="00BB1CCA">
        <w:rPr>
          <w:rFonts w:asciiTheme="minorBidi" w:hAnsiTheme="minorBidi" w:hint="cs"/>
          <w:b/>
          <w:sz w:val="24"/>
          <w:szCs w:val="24"/>
          <w:rtl/>
        </w:rPr>
        <w:t>תכונה ש</w:t>
      </w:r>
      <w:r w:rsidRPr="00BB1996">
        <w:rPr>
          <w:rFonts w:asciiTheme="minorBidi" w:hAnsiTheme="minorBidi"/>
          <w:b/>
          <w:sz w:val="24"/>
          <w:szCs w:val="24"/>
          <w:rtl/>
        </w:rPr>
        <w:t>רבים מבני הנוער יכולים לפתח מגיל צעיר</w:t>
      </w:r>
      <w:r w:rsidR="00BB1CCA">
        <w:rPr>
          <w:rFonts w:asciiTheme="minorBidi" w:hAnsiTheme="minorBidi" w:hint="cs"/>
          <w:b/>
          <w:sz w:val="24"/>
          <w:szCs w:val="24"/>
          <w:rtl/>
        </w:rPr>
        <w:t>, וכי</w:t>
      </w:r>
      <w:r w:rsidRPr="00BB1996">
        <w:rPr>
          <w:rFonts w:asciiTheme="minorBidi" w:hAnsiTheme="minorBidi"/>
          <w:b/>
          <w:sz w:val="24"/>
          <w:szCs w:val="24"/>
          <w:rtl/>
        </w:rPr>
        <w:t xml:space="preserve"> כישורי מנהיגות ילכו ויתעצבו במהלך החיים. קיימת הסכמה כי כישורי מנהיגות מתחזקים במיוחד </w:t>
      </w:r>
      <w:r w:rsidR="00BB1CCA">
        <w:rPr>
          <w:rFonts w:asciiTheme="minorBidi" w:hAnsiTheme="minorBidi" w:hint="cs"/>
          <w:b/>
          <w:sz w:val="24"/>
          <w:szCs w:val="24"/>
          <w:rtl/>
        </w:rPr>
        <w:t>כאשר</w:t>
      </w:r>
      <w:r w:rsidR="00BB1CCA" w:rsidRPr="00BB1996">
        <w:rPr>
          <w:rFonts w:asciiTheme="minorBidi" w:hAnsiTheme="minorBidi"/>
          <w:b/>
          <w:sz w:val="24"/>
          <w:szCs w:val="24"/>
          <w:rtl/>
        </w:rPr>
        <w:t xml:space="preserve"> ניתנות לנער </w:t>
      </w:r>
      <w:r w:rsidRPr="00BB1996">
        <w:rPr>
          <w:rFonts w:asciiTheme="minorBidi" w:hAnsiTheme="minorBidi"/>
          <w:b/>
          <w:sz w:val="24"/>
          <w:szCs w:val="24"/>
          <w:rtl/>
        </w:rPr>
        <w:t xml:space="preserve">בגיל הנעורים ובצעדי ההנהגה הראשונים הזדמנויות להוביל, </w:t>
      </w:r>
      <w:r w:rsidR="00BB1CCA">
        <w:rPr>
          <w:rFonts w:asciiTheme="minorBidi" w:hAnsiTheme="minorBidi" w:hint="cs"/>
          <w:b/>
          <w:sz w:val="24"/>
          <w:szCs w:val="24"/>
          <w:rtl/>
        </w:rPr>
        <w:t>להסתכן</w:t>
      </w:r>
      <w:r w:rsidRPr="00BB1996">
        <w:rPr>
          <w:rFonts w:asciiTheme="minorBidi" w:hAnsiTheme="minorBidi"/>
          <w:b/>
          <w:sz w:val="24"/>
          <w:szCs w:val="24"/>
          <w:rtl/>
        </w:rPr>
        <w:t xml:space="preserve">, ללמוד מהצלחות </w:t>
      </w:r>
      <w:r>
        <w:rPr>
          <w:rFonts w:asciiTheme="minorBidi" w:hAnsiTheme="minorBidi" w:hint="cs"/>
          <w:b/>
          <w:sz w:val="24"/>
          <w:szCs w:val="24"/>
          <w:rtl/>
        </w:rPr>
        <w:t>וגם</w:t>
      </w:r>
      <w:r w:rsidRPr="00BB1996">
        <w:rPr>
          <w:rFonts w:asciiTheme="minorBidi" w:hAnsiTheme="minorBidi"/>
          <w:b/>
          <w:sz w:val="24"/>
          <w:szCs w:val="24"/>
          <w:rtl/>
        </w:rPr>
        <w:t xml:space="preserve"> מכישלונות. </w:t>
      </w:r>
      <w:r w:rsidRPr="00BB1996">
        <w:rPr>
          <w:rFonts w:asciiTheme="minorBidi" w:hAnsiTheme="minorBidi" w:hint="cs"/>
          <w:b/>
          <w:sz w:val="24"/>
          <w:szCs w:val="24"/>
          <w:rtl/>
        </w:rPr>
        <w:t>לכן</w:t>
      </w:r>
      <w:r w:rsidR="00BB1CCA">
        <w:rPr>
          <w:rFonts w:asciiTheme="minorBidi" w:hAnsiTheme="minorBidi" w:hint="cs"/>
          <w:b/>
          <w:sz w:val="24"/>
          <w:szCs w:val="24"/>
          <w:rtl/>
        </w:rPr>
        <w:t>,</w:t>
      </w:r>
      <w:r w:rsidRPr="00BB1996">
        <w:rPr>
          <w:rFonts w:asciiTheme="minorBidi" w:hAnsiTheme="minorBidi" w:hint="cs"/>
          <w:b/>
          <w:sz w:val="24"/>
          <w:szCs w:val="24"/>
          <w:rtl/>
        </w:rPr>
        <w:t xml:space="preserve"> חשוב</w:t>
      </w:r>
      <w:r w:rsidRPr="00BB1996">
        <w:rPr>
          <w:rFonts w:asciiTheme="minorBidi" w:hAnsiTheme="minorBidi"/>
          <w:b/>
          <w:sz w:val="24"/>
          <w:szCs w:val="24"/>
          <w:rtl/>
        </w:rPr>
        <w:t xml:space="preserve"> לפתוח בפני </w:t>
      </w:r>
      <w:r w:rsidRPr="00BB1996">
        <w:rPr>
          <w:rFonts w:asciiTheme="minorBidi" w:hAnsiTheme="minorBidi" w:hint="cs"/>
          <w:b/>
          <w:sz w:val="24"/>
          <w:szCs w:val="24"/>
          <w:rtl/>
        </w:rPr>
        <w:t xml:space="preserve">מרב </w:t>
      </w:r>
      <w:r w:rsidRPr="00BB1996">
        <w:rPr>
          <w:rFonts w:asciiTheme="minorBidi" w:hAnsiTheme="minorBidi"/>
          <w:b/>
          <w:sz w:val="24"/>
          <w:szCs w:val="24"/>
          <w:rtl/>
        </w:rPr>
        <w:t>בני הנוער חלון הזדמנויות</w:t>
      </w:r>
      <w:r w:rsidR="00BB1CCA">
        <w:rPr>
          <w:rFonts w:asciiTheme="minorBidi" w:hAnsiTheme="minorBidi" w:hint="cs"/>
          <w:b/>
          <w:sz w:val="24"/>
          <w:szCs w:val="24"/>
          <w:rtl/>
        </w:rPr>
        <w:t xml:space="preserve"> ל</w:t>
      </w:r>
      <w:r w:rsidRPr="00BB1996">
        <w:rPr>
          <w:rFonts w:asciiTheme="minorBidi" w:hAnsiTheme="minorBidi"/>
          <w:b/>
          <w:sz w:val="24"/>
          <w:szCs w:val="24"/>
          <w:rtl/>
        </w:rPr>
        <w:t>רכ</w:t>
      </w:r>
      <w:r w:rsidR="00BB1CCA">
        <w:rPr>
          <w:rFonts w:asciiTheme="minorBidi" w:hAnsiTheme="minorBidi" w:hint="cs"/>
          <w:b/>
          <w:sz w:val="24"/>
          <w:szCs w:val="24"/>
          <w:rtl/>
        </w:rPr>
        <w:t>י</w:t>
      </w:r>
      <w:r w:rsidRPr="00BB1996">
        <w:rPr>
          <w:rFonts w:asciiTheme="minorBidi" w:hAnsiTheme="minorBidi"/>
          <w:b/>
          <w:sz w:val="24"/>
          <w:szCs w:val="24"/>
          <w:rtl/>
        </w:rPr>
        <w:t>ש</w:t>
      </w:r>
      <w:r w:rsidR="00BB1CCA">
        <w:rPr>
          <w:rFonts w:asciiTheme="minorBidi" w:hAnsiTheme="minorBidi" w:hint="cs"/>
          <w:b/>
          <w:sz w:val="24"/>
          <w:szCs w:val="24"/>
          <w:rtl/>
        </w:rPr>
        <w:t>ת</w:t>
      </w:r>
      <w:r w:rsidRPr="00BB1996">
        <w:rPr>
          <w:rFonts w:asciiTheme="minorBidi" w:hAnsiTheme="minorBidi"/>
          <w:b/>
          <w:sz w:val="24"/>
          <w:szCs w:val="24"/>
          <w:rtl/>
        </w:rPr>
        <w:t xml:space="preserve"> מיומנויות וכישורים</w:t>
      </w:r>
      <w:r w:rsidR="00BB1CCA">
        <w:rPr>
          <w:rFonts w:asciiTheme="minorBidi" w:hAnsiTheme="minorBidi" w:hint="cs"/>
          <w:b/>
          <w:sz w:val="24"/>
          <w:szCs w:val="24"/>
          <w:rtl/>
        </w:rPr>
        <w:t>, המאפשר</w:t>
      </w:r>
      <w:r w:rsidRPr="00BB1996">
        <w:rPr>
          <w:rFonts w:asciiTheme="minorBidi" w:hAnsiTheme="minorBidi"/>
          <w:b/>
          <w:sz w:val="24"/>
          <w:szCs w:val="24"/>
          <w:rtl/>
        </w:rPr>
        <w:t xml:space="preserve"> התנסויות והתמודדויות</w:t>
      </w:r>
      <w:r w:rsidR="00BB1CCA">
        <w:rPr>
          <w:rFonts w:asciiTheme="minorBidi" w:hAnsiTheme="minorBidi" w:hint="cs"/>
          <w:b/>
          <w:sz w:val="24"/>
          <w:szCs w:val="24"/>
          <w:rtl/>
        </w:rPr>
        <w:t xml:space="preserve"> המכינות את הנער </w:t>
      </w:r>
      <w:r w:rsidRPr="00BB1996">
        <w:rPr>
          <w:rFonts w:asciiTheme="minorBidi" w:hAnsiTheme="minorBidi"/>
          <w:b/>
          <w:sz w:val="24"/>
          <w:szCs w:val="24"/>
          <w:rtl/>
        </w:rPr>
        <w:t>לקראת מילוי תפקידי מנהיגות ב</w:t>
      </w:r>
      <w:r w:rsidRPr="00BB1996">
        <w:rPr>
          <w:rFonts w:asciiTheme="minorBidi" w:hAnsiTheme="minorBidi" w:hint="cs"/>
          <w:b/>
          <w:sz w:val="24"/>
          <w:szCs w:val="24"/>
          <w:rtl/>
        </w:rPr>
        <w:t xml:space="preserve">מצבי חיים אמתיים. </w:t>
      </w:r>
    </w:p>
    <w:p w14:paraId="249F90D4" w14:textId="0130E998" w:rsidR="00613F5D" w:rsidRDefault="00CF7597" w:rsidP="00522542">
      <w:pPr>
        <w:spacing w:before="120" w:after="120" w:line="360" w:lineRule="auto"/>
        <w:jc w:val="both"/>
        <w:rPr>
          <w:rFonts w:asciiTheme="minorBidi" w:hAnsiTheme="minorBidi" w:cstheme="minorBidi"/>
          <w:sz w:val="24"/>
          <w:szCs w:val="24"/>
          <w:rtl/>
        </w:rPr>
      </w:pPr>
      <w:r>
        <w:rPr>
          <w:rFonts w:asciiTheme="minorBidi" w:hAnsiTheme="minorBidi" w:hint="cs"/>
          <w:b/>
          <w:sz w:val="24"/>
          <w:szCs w:val="24"/>
          <w:rtl/>
        </w:rPr>
        <w:t xml:space="preserve">מנקודת המבט של הקהילה, מנהיגות </w:t>
      </w:r>
      <w:r w:rsidR="00613F5D">
        <w:rPr>
          <w:rFonts w:asciiTheme="minorBidi" w:hAnsiTheme="minorBidi" w:hint="cs"/>
          <w:b/>
          <w:sz w:val="24"/>
          <w:szCs w:val="24"/>
          <w:rtl/>
        </w:rPr>
        <w:t xml:space="preserve">נוער </w:t>
      </w:r>
      <w:r>
        <w:rPr>
          <w:rFonts w:asciiTheme="minorBidi" w:hAnsiTheme="minorBidi" w:hint="cs"/>
          <w:b/>
          <w:sz w:val="24"/>
          <w:szCs w:val="24"/>
          <w:rtl/>
        </w:rPr>
        <w:t xml:space="preserve">חזקה </w:t>
      </w:r>
      <w:r>
        <w:rPr>
          <w:rFonts w:asciiTheme="minorBidi" w:hAnsiTheme="minorBidi" w:cstheme="minorBidi" w:hint="cs"/>
          <w:sz w:val="24"/>
          <w:szCs w:val="24"/>
          <w:rtl/>
        </w:rPr>
        <w:t xml:space="preserve">מחזקת </w:t>
      </w:r>
      <w:r w:rsidR="00613F5D">
        <w:rPr>
          <w:rFonts w:asciiTheme="minorBidi" w:hAnsiTheme="minorBidi" w:cstheme="minorBidi" w:hint="cs"/>
          <w:sz w:val="24"/>
          <w:szCs w:val="24"/>
          <w:rtl/>
        </w:rPr>
        <w:t>את ה</w:t>
      </w:r>
      <w:r>
        <w:rPr>
          <w:rFonts w:asciiTheme="minorBidi" w:hAnsiTheme="minorBidi" w:cstheme="minorBidi" w:hint="cs"/>
          <w:sz w:val="24"/>
          <w:szCs w:val="24"/>
          <w:rtl/>
        </w:rPr>
        <w:t xml:space="preserve">חוסן </w:t>
      </w:r>
      <w:r w:rsidR="00613F5D">
        <w:rPr>
          <w:rFonts w:asciiTheme="minorBidi" w:hAnsiTheme="minorBidi" w:cstheme="minorBidi" w:hint="cs"/>
          <w:sz w:val="24"/>
          <w:szCs w:val="24"/>
          <w:rtl/>
        </w:rPr>
        <w:t>ה</w:t>
      </w:r>
      <w:r>
        <w:rPr>
          <w:rFonts w:asciiTheme="minorBidi" w:hAnsiTheme="minorBidi" w:cstheme="minorBidi" w:hint="cs"/>
          <w:sz w:val="24"/>
          <w:szCs w:val="24"/>
          <w:rtl/>
        </w:rPr>
        <w:t>קהילתי</w:t>
      </w:r>
      <w:r w:rsidR="00613F5D">
        <w:rPr>
          <w:rFonts w:asciiTheme="minorBidi" w:hAnsiTheme="minorBidi" w:cstheme="minorBidi" w:hint="cs"/>
          <w:sz w:val="24"/>
          <w:szCs w:val="24"/>
          <w:rtl/>
        </w:rPr>
        <w:t>. היא מאפשרת שותפות ומעורבות</w:t>
      </w:r>
      <w:r w:rsidR="00DC632B">
        <w:rPr>
          <w:rFonts w:asciiTheme="minorBidi" w:hAnsiTheme="minorBidi" w:cstheme="minorBidi" w:hint="cs"/>
          <w:sz w:val="24"/>
          <w:szCs w:val="24"/>
          <w:rtl/>
        </w:rPr>
        <w:t xml:space="preserve"> של בני הנוער בקהילה, ואלו</w:t>
      </w:r>
      <w:r w:rsidR="00613F5D">
        <w:rPr>
          <w:rFonts w:asciiTheme="minorBidi" w:hAnsiTheme="minorBidi" w:cstheme="minorBidi" w:hint="cs"/>
          <w:sz w:val="24"/>
          <w:szCs w:val="24"/>
          <w:rtl/>
        </w:rPr>
        <w:t xml:space="preserve"> מחזק</w:t>
      </w:r>
      <w:r w:rsidR="00DC632B">
        <w:rPr>
          <w:rFonts w:asciiTheme="minorBidi" w:hAnsiTheme="minorBidi" w:cstheme="minorBidi" w:hint="cs"/>
          <w:sz w:val="24"/>
          <w:szCs w:val="24"/>
          <w:rtl/>
        </w:rPr>
        <w:t>ו</w:t>
      </w:r>
      <w:r w:rsidR="00613F5D">
        <w:rPr>
          <w:rFonts w:asciiTheme="minorBidi" w:hAnsiTheme="minorBidi" w:cstheme="minorBidi" w:hint="cs"/>
          <w:sz w:val="24"/>
          <w:szCs w:val="24"/>
          <w:rtl/>
        </w:rPr>
        <w:t xml:space="preserve">ת את תחושת השייכות לקהילה ולחברה ואת </w:t>
      </w:r>
      <w:r w:rsidR="00DC632B">
        <w:rPr>
          <w:rFonts w:asciiTheme="minorBidi" w:hAnsiTheme="minorBidi" w:cstheme="minorBidi" w:hint="cs"/>
          <w:sz w:val="24"/>
          <w:szCs w:val="24"/>
          <w:rtl/>
        </w:rPr>
        <w:t xml:space="preserve">קבלת </w:t>
      </w:r>
      <w:r w:rsidR="00613F5D">
        <w:rPr>
          <w:rFonts w:asciiTheme="minorBidi" w:hAnsiTheme="minorBidi" w:cstheme="minorBidi" w:hint="cs"/>
          <w:sz w:val="24"/>
          <w:szCs w:val="24"/>
          <w:rtl/>
        </w:rPr>
        <w:t xml:space="preserve">האחריות לעתידה. </w:t>
      </w:r>
      <w:r w:rsidR="00613F5D" w:rsidRPr="00BB1996">
        <w:rPr>
          <w:rFonts w:asciiTheme="minorBidi" w:hAnsiTheme="minorBidi" w:cstheme="minorBidi"/>
          <w:sz w:val="24"/>
          <w:szCs w:val="24"/>
          <w:rtl/>
        </w:rPr>
        <w:t xml:space="preserve">טיפוח מנהיגות צעירה מאפשר </w:t>
      </w:r>
      <w:r w:rsidR="00112971">
        <w:rPr>
          <w:rFonts w:asciiTheme="minorBidi" w:hAnsiTheme="minorBidi" w:cstheme="minorBidi" w:hint="cs"/>
          <w:sz w:val="24"/>
          <w:szCs w:val="24"/>
          <w:rtl/>
        </w:rPr>
        <w:t>למחלקות</w:t>
      </w:r>
      <w:r w:rsidR="00112971" w:rsidRPr="00BB1996">
        <w:rPr>
          <w:rFonts w:asciiTheme="minorBidi" w:hAnsiTheme="minorBidi" w:cstheme="minorBidi"/>
          <w:sz w:val="24"/>
          <w:szCs w:val="24"/>
          <w:rtl/>
        </w:rPr>
        <w:t xml:space="preserve"> </w:t>
      </w:r>
      <w:r w:rsidR="00522542">
        <w:rPr>
          <w:rFonts w:asciiTheme="minorBidi" w:hAnsiTheme="minorBidi" w:cstheme="minorBidi" w:hint="cs"/>
          <w:sz w:val="24"/>
          <w:szCs w:val="24"/>
          <w:rtl/>
        </w:rPr>
        <w:t>ל</w:t>
      </w:r>
      <w:r w:rsidR="00613F5D" w:rsidRPr="00BB1996">
        <w:rPr>
          <w:rFonts w:asciiTheme="minorBidi" w:hAnsiTheme="minorBidi" w:cstheme="minorBidi"/>
          <w:sz w:val="24"/>
          <w:szCs w:val="24"/>
          <w:rtl/>
        </w:rPr>
        <w:t>נוער ליצור תשתית להרחבת הה</w:t>
      </w:r>
      <w:r w:rsidR="00613F5D">
        <w:rPr>
          <w:rFonts w:asciiTheme="minorBidi" w:hAnsiTheme="minorBidi" w:cstheme="minorBidi"/>
          <w:sz w:val="24"/>
          <w:szCs w:val="24"/>
          <w:rtl/>
        </w:rPr>
        <w:t xml:space="preserve">זדמנויות </w:t>
      </w:r>
      <w:r w:rsidR="00DC632B">
        <w:rPr>
          <w:rFonts w:asciiTheme="minorBidi" w:hAnsiTheme="minorBidi" w:cstheme="minorBidi" w:hint="cs"/>
          <w:sz w:val="24"/>
          <w:szCs w:val="24"/>
          <w:rtl/>
        </w:rPr>
        <w:t>ש</w:t>
      </w:r>
      <w:r w:rsidR="00613F5D">
        <w:rPr>
          <w:rFonts w:asciiTheme="minorBidi" w:hAnsiTheme="minorBidi" w:cstheme="minorBidi"/>
          <w:sz w:val="24"/>
          <w:szCs w:val="24"/>
          <w:rtl/>
        </w:rPr>
        <w:t>ל</w:t>
      </w:r>
      <w:r w:rsidR="00DC632B">
        <w:rPr>
          <w:rFonts w:asciiTheme="minorBidi" w:hAnsiTheme="minorBidi" w:cstheme="minorBidi" w:hint="cs"/>
          <w:sz w:val="24"/>
          <w:szCs w:val="24"/>
          <w:rtl/>
        </w:rPr>
        <w:t xml:space="preserve"> </w:t>
      </w:r>
      <w:r w:rsidR="00613F5D">
        <w:rPr>
          <w:rFonts w:asciiTheme="minorBidi" w:hAnsiTheme="minorBidi" w:cstheme="minorBidi"/>
          <w:sz w:val="24"/>
          <w:szCs w:val="24"/>
          <w:rtl/>
        </w:rPr>
        <w:t>בני הנוער להיות שותפי</w:t>
      </w:r>
      <w:r w:rsidR="00DC632B">
        <w:rPr>
          <w:rFonts w:asciiTheme="minorBidi" w:hAnsiTheme="minorBidi" w:cstheme="minorBidi" w:hint="cs"/>
          <w:sz w:val="24"/>
          <w:szCs w:val="24"/>
          <w:rtl/>
        </w:rPr>
        <w:t>ם</w:t>
      </w:r>
      <w:r w:rsidR="00613F5D">
        <w:rPr>
          <w:rFonts w:asciiTheme="minorBidi" w:hAnsiTheme="minorBidi" w:cstheme="minorBidi" w:hint="cs"/>
          <w:sz w:val="24"/>
          <w:szCs w:val="24"/>
          <w:rtl/>
        </w:rPr>
        <w:t xml:space="preserve"> </w:t>
      </w:r>
      <w:r w:rsidR="00DC632B">
        <w:rPr>
          <w:rFonts w:asciiTheme="minorBidi" w:hAnsiTheme="minorBidi" w:cstheme="minorBidi" w:hint="cs"/>
          <w:sz w:val="24"/>
          <w:szCs w:val="24"/>
          <w:rtl/>
        </w:rPr>
        <w:t>ל</w:t>
      </w:r>
      <w:r w:rsidR="00613F5D" w:rsidRPr="00BB1996">
        <w:rPr>
          <w:rFonts w:asciiTheme="minorBidi" w:hAnsiTheme="minorBidi" w:cstheme="minorBidi"/>
          <w:sz w:val="24"/>
          <w:szCs w:val="24"/>
          <w:rtl/>
        </w:rPr>
        <w:t xml:space="preserve">תפקיד </w:t>
      </w:r>
      <w:r w:rsidR="00DC632B">
        <w:rPr>
          <w:rFonts w:asciiTheme="minorBidi" w:hAnsiTheme="minorBidi" w:cstheme="minorBidi" w:hint="cs"/>
          <w:sz w:val="24"/>
          <w:szCs w:val="24"/>
          <w:rtl/>
        </w:rPr>
        <w:t>ולקבל</w:t>
      </w:r>
      <w:r w:rsidR="00DC632B" w:rsidRPr="00BB1996">
        <w:rPr>
          <w:rFonts w:asciiTheme="minorBidi" w:hAnsiTheme="minorBidi" w:cstheme="minorBidi"/>
          <w:sz w:val="24"/>
          <w:szCs w:val="24"/>
          <w:rtl/>
        </w:rPr>
        <w:t xml:space="preserve"> </w:t>
      </w:r>
      <w:r w:rsidR="00613F5D" w:rsidRPr="00BB1996">
        <w:rPr>
          <w:rFonts w:asciiTheme="minorBidi" w:hAnsiTheme="minorBidi" w:cstheme="minorBidi"/>
          <w:sz w:val="24"/>
          <w:szCs w:val="24"/>
          <w:rtl/>
        </w:rPr>
        <w:t xml:space="preserve">על עצמם </w:t>
      </w:r>
      <w:r w:rsidR="00613F5D" w:rsidRPr="00BB1996">
        <w:rPr>
          <w:rFonts w:asciiTheme="minorBidi" w:hAnsiTheme="minorBidi" w:cstheme="minorBidi" w:hint="cs"/>
          <w:sz w:val="24"/>
          <w:szCs w:val="24"/>
          <w:rtl/>
        </w:rPr>
        <w:t>מחויבויות</w:t>
      </w:r>
      <w:r w:rsidR="00613F5D" w:rsidRPr="00BB1996">
        <w:rPr>
          <w:rFonts w:asciiTheme="minorBidi" w:hAnsiTheme="minorBidi" w:cstheme="minorBidi"/>
          <w:sz w:val="24"/>
          <w:szCs w:val="24"/>
          <w:rtl/>
        </w:rPr>
        <w:t xml:space="preserve"> שיתרמו להרחבת ההשפעה של </w:t>
      </w:r>
      <w:r w:rsidR="00522542">
        <w:rPr>
          <w:rFonts w:asciiTheme="minorBidi" w:hAnsiTheme="minorBidi" w:cstheme="minorBidi" w:hint="cs"/>
          <w:sz w:val="24"/>
          <w:szCs w:val="24"/>
          <w:rtl/>
        </w:rPr>
        <w:t>המחלקה לנוער</w:t>
      </w:r>
      <w:r w:rsidR="00613F5D" w:rsidRPr="00BB1996">
        <w:rPr>
          <w:rFonts w:asciiTheme="minorBidi" w:hAnsiTheme="minorBidi" w:cstheme="minorBidi"/>
          <w:sz w:val="24"/>
          <w:szCs w:val="24"/>
          <w:rtl/>
        </w:rPr>
        <w:t xml:space="preserve"> על הילדים ו</w:t>
      </w:r>
      <w:r w:rsidR="00DC632B">
        <w:rPr>
          <w:rFonts w:asciiTheme="minorBidi" w:hAnsiTheme="minorBidi" w:cstheme="minorBidi" w:hint="cs"/>
          <w:sz w:val="24"/>
          <w:szCs w:val="24"/>
          <w:rtl/>
        </w:rPr>
        <w:t xml:space="preserve">על </w:t>
      </w:r>
      <w:r w:rsidR="00613F5D" w:rsidRPr="00BB1996">
        <w:rPr>
          <w:rFonts w:asciiTheme="minorBidi" w:hAnsiTheme="minorBidi" w:cstheme="minorBidi"/>
          <w:sz w:val="24"/>
          <w:szCs w:val="24"/>
          <w:rtl/>
        </w:rPr>
        <w:t xml:space="preserve">הנוער </w:t>
      </w:r>
      <w:r w:rsidR="00DC632B">
        <w:rPr>
          <w:rFonts w:asciiTheme="minorBidi" w:hAnsiTheme="minorBidi" w:cstheme="minorBidi" w:hint="cs"/>
          <w:sz w:val="24"/>
          <w:szCs w:val="24"/>
          <w:rtl/>
        </w:rPr>
        <w:t>ש</w:t>
      </w:r>
      <w:r w:rsidR="00613F5D" w:rsidRPr="00BB1996">
        <w:rPr>
          <w:rFonts w:asciiTheme="minorBidi" w:hAnsiTheme="minorBidi" w:cstheme="minorBidi"/>
          <w:sz w:val="24"/>
          <w:szCs w:val="24"/>
          <w:rtl/>
        </w:rPr>
        <w:t>בי</w:t>
      </w:r>
      <w:r w:rsidR="00DC632B">
        <w:rPr>
          <w:rFonts w:asciiTheme="minorBidi" w:hAnsiTheme="minorBidi" w:cstheme="minorBidi" w:hint="cs"/>
          <w:sz w:val="24"/>
          <w:szCs w:val="24"/>
          <w:rtl/>
        </w:rPr>
        <w:t>י</w:t>
      </w:r>
      <w:r w:rsidR="00613F5D" w:rsidRPr="00BB1996">
        <w:rPr>
          <w:rFonts w:asciiTheme="minorBidi" w:hAnsiTheme="minorBidi" w:cstheme="minorBidi"/>
          <w:sz w:val="24"/>
          <w:szCs w:val="24"/>
          <w:rtl/>
        </w:rPr>
        <w:t xml:space="preserve">שוב. </w:t>
      </w:r>
    </w:p>
    <w:p w14:paraId="1883D349" w14:textId="5D1EF836" w:rsidR="00613F5D" w:rsidRDefault="00613F5D" w:rsidP="00522542">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lastRenderedPageBreak/>
        <w:t>חשוב</w:t>
      </w:r>
      <w:r w:rsidRPr="00BB1996">
        <w:rPr>
          <w:rFonts w:asciiTheme="minorBidi" w:hAnsiTheme="minorBidi" w:cstheme="minorBidi"/>
          <w:sz w:val="24"/>
          <w:szCs w:val="24"/>
          <w:rtl/>
        </w:rPr>
        <w:t xml:space="preserve"> </w:t>
      </w:r>
      <w:r w:rsidR="00112971">
        <w:rPr>
          <w:rFonts w:asciiTheme="minorBidi" w:hAnsiTheme="minorBidi" w:cstheme="minorBidi" w:hint="cs"/>
          <w:sz w:val="24"/>
          <w:szCs w:val="24"/>
          <w:rtl/>
        </w:rPr>
        <w:t>ש</w:t>
      </w:r>
      <w:r w:rsidR="00522542">
        <w:rPr>
          <w:rFonts w:asciiTheme="minorBidi" w:hAnsiTheme="minorBidi" w:cstheme="minorBidi" w:hint="cs"/>
          <w:sz w:val="24"/>
          <w:szCs w:val="24"/>
          <w:rtl/>
        </w:rPr>
        <w:t>ה</w:t>
      </w:r>
      <w:r w:rsidR="00112971">
        <w:rPr>
          <w:rFonts w:asciiTheme="minorBidi" w:hAnsiTheme="minorBidi" w:cstheme="minorBidi" w:hint="cs"/>
          <w:sz w:val="24"/>
          <w:szCs w:val="24"/>
          <w:rtl/>
        </w:rPr>
        <w:t>מחלקות</w:t>
      </w:r>
      <w:r w:rsidR="00112971" w:rsidRPr="00BB1996">
        <w:rPr>
          <w:rFonts w:asciiTheme="minorBidi" w:hAnsiTheme="minorBidi" w:cstheme="minorBidi"/>
          <w:sz w:val="24"/>
          <w:szCs w:val="24"/>
          <w:rtl/>
        </w:rPr>
        <w:t xml:space="preserve"> </w:t>
      </w:r>
      <w:r w:rsidR="00522542">
        <w:rPr>
          <w:rFonts w:asciiTheme="minorBidi" w:hAnsiTheme="minorBidi" w:cstheme="minorBidi" w:hint="cs"/>
          <w:sz w:val="24"/>
          <w:szCs w:val="24"/>
          <w:rtl/>
        </w:rPr>
        <w:t>ל</w:t>
      </w:r>
      <w:r w:rsidRPr="00BB1996">
        <w:rPr>
          <w:rFonts w:asciiTheme="minorBidi" w:hAnsiTheme="minorBidi" w:cstheme="minorBidi"/>
          <w:sz w:val="24"/>
          <w:szCs w:val="24"/>
          <w:rtl/>
        </w:rPr>
        <w:t xml:space="preserve">נוער </w:t>
      </w:r>
      <w:r w:rsidR="00DC632B">
        <w:rPr>
          <w:rFonts w:asciiTheme="minorBidi" w:hAnsiTheme="minorBidi" w:cstheme="minorBidi" w:hint="cs"/>
          <w:sz w:val="24"/>
          <w:szCs w:val="24"/>
          <w:rtl/>
        </w:rPr>
        <w:t>יקבלו</w:t>
      </w:r>
      <w:r w:rsidR="00DC632B" w:rsidRPr="00BB1996">
        <w:rPr>
          <w:rFonts w:asciiTheme="minorBidi" w:hAnsiTheme="minorBidi" w:cstheme="minorBidi"/>
          <w:sz w:val="24"/>
          <w:szCs w:val="24"/>
          <w:rtl/>
        </w:rPr>
        <w:t xml:space="preserve"> </w:t>
      </w:r>
      <w:r w:rsidRPr="00BB1996">
        <w:rPr>
          <w:rFonts w:asciiTheme="minorBidi" w:hAnsiTheme="minorBidi" w:cstheme="minorBidi"/>
          <w:sz w:val="24"/>
          <w:szCs w:val="24"/>
          <w:rtl/>
        </w:rPr>
        <w:t>על עצמן אחריות</w:t>
      </w:r>
      <w:r w:rsidR="00DC632B">
        <w:rPr>
          <w:rFonts w:asciiTheme="minorBidi" w:hAnsiTheme="minorBidi" w:cstheme="minorBidi" w:hint="cs"/>
          <w:sz w:val="24"/>
          <w:szCs w:val="24"/>
          <w:rtl/>
        </w:rPr>
        <w:t xml:space="preserve"> לנושא</w:t>
      </w:r>
      <w:r w:rsidRPr="00BB1996">
        <w:rPr>
          <w:rFonts w:asciiTheme="minorBidi" w:hAnsiTheme="minorBidi" w:cstheme="minorBidi"/>
          <w:sz w:val="24"/>
          <w:szCs w:val="24"/>
          <w:rtl/>
        </w:rPr>
        <w:t xml:space="preserve"> </w:t>
      </w:r>
      <w:r w:rsidR="00DC632B">
        <w:rPr>
          <w:rFonts w:asciiTheme="minorBidi" w:hAnsiTheme="minorBidi" w:cstheme="minorBidi" w:hint="cs"/>
          <w:sz w:val="24"/>
          <w:szCs w:val="24"/>
          <w:rtl/>
        </w:rPr>
        <w:t>וי</w:t>
      </w:r>
      <w:r w:rsidRPr="00BB1996">
        <w:rPr>
          <w:rFonts w:asciiTheme="minorBidi" w:hAnsiTheme="minorBidi" w:cstheme="minorBidi"/>
          <w:sz w:val="24"/>
          <w:szCs w:val="24"/>
          <w:rtl/>
        </w:rPr>
        <w:t>אפשר</w:t>
      </w:r>
      <w:r w:rsidR="00DC632B">
        <w:rPr>
          <w:rFonts w:asciiTheme="minorBidi" w:hAnsiTheme="minorBidi" w:cstheme="minorBidi" w:hint="cs"/>
          <w:sz w:val="24"/>
          <w:szCs w:val="24"/>
          <w:rtl/>
        </w:rPr>
        <w:t>ו</w:t>
      </w:r>
      <w:r w:rsidRPr="00BB1996">
        <w:rPr>
          <w:rFonts w:asciiTheme="minorBidi" w:hAnsiTheme="minorBidi" w:cstheme="minorBidi"/>
          <w:sz w:val="24"/>
          <w:szCs w:val="24"/>
          <w:rtl/>
        </w:rPr>
        <w:t xml:space="preserve"> לבני נוער רבים ככל האפשר לרכוש מיומנויות הנהגה ולפתח כישורי מנהיגות אישיים וחברתיים, להתנסות בתפקידי מנהיגות </w:t>
      </w:r>
      <w:r>
        <w:rPr>
          <w:rFonts w:asciiTheme="minorBidi" w:hAnsiTheme="minorBidi" w:cstheme="minorBidi" w:hint="cs"/>
          <w:sz w:val="24"/>
          <w:szCs w:val="24"/>
          <w:rtl/>
        </w:rPr>
        <w:t xml:space="preserve">בתחומים מגוונים </w:t>
      </w:r>
      <w:r w:rsidR="00DC632B">
        <w:rPr>
          <w:rFonts w:asciiTheme="minorBidi" w:hAnsiTheme="minorBidi" w:cstheme="minorBidi" w:hint="cs"/>
          <w:sz w:val="24"/>
          <w:szCs w:val="24"/>
          <w:rtl/>
        </w:rPr>
        <w:t xml:space="preserve">על בסיס </w:t>
      </w:r>
      <w:r w:rsidRPr="00BB1996">
        <w:rPr>
          <w:rFonts w:asciiTheme="minorBidi" w:hAnsiTheme="minorBidi" w:cstheme="minorBidi"/>
          <w:sz w:val="24"/>
          <w:szCs w:val="24"/>
          <w:rtl/>
        </w:rPr>
        <w:t xml:space="preserve">ערכים דמוקרטיים, לפתח מודעות עצמית והעצמה, </w:t>
      </w:r>
      <w:r w:rsidR="00DC632B">
        <w:rPr>
          <w:rFonts w:asciiTheme="minorBidi" w:hAnsiTheme="minorBidi" w:cstheme="minorBidi" w:hint="cs"/>
          <w:sz w:val="24"/>
          <w:szCs w:val="24"/>
          <w:rtl/>
        </w:rPr>
        <w:t>לקבל</w:t>
      </w:r>
      <w:r w:rsidRPr="00BB1996">
        <w:rPr>
          <w:rFonts w:asciiTheme="minorBidi" w:hAnsiTheme="minorBidi" w:cstheme="minorBidi"/>
          <w:sz w:val="24"/>
          <w:szCs w:val="24"/>
          <w:rtl/>
        </w:rPr>
        <w:t xml:space="preserve"> משוב בונה ותמיכה של מלווה מבוגר בעל ניסיון והכשרה.</w:t>
      </w:r>
    </w:p>
    <w:p w14:paraId="144D48D3" w14:textId="4879B06F" w:rsidR="00B543BD" w:rsidRPr="00BB1996" w:rsidRDefault="00613F5D" w:rsidP="006F5283">
      <w:pPr>
        <w:spacing w:after="0" w:line="360" w:lineRule="auto"/>
        <w:jc w:val="both"/>
        <w:rPr>
          <w:rFonts w:asciiTheme="minorBidi" w:hAnsiTheme="minorBidi"/>
          <w:sz w:val="24"/>
          <w:szCs w:val="24"/>
          <w:rtl/>
        </w:rPr>
      </w:pPr>
      <w:r>
        <w:rPr>
          <w:rFonts w:asciiTheme="minorBidi" w:hAnsiTheme="minorBidi" w:hint="cs"/>
          <w:b/>
          <w:sz w:val="24"/>
          <w:szCs w:val="24"/>
          <w:rtl/>
        </w:rPr>
        <w:t>קיימים שני סוגים של מנהיגו</w:t>
      </w:r>
      <w:r w:rsidR="00DC632B">
        <w:rPr>
          <w:rFonts w:asciiTheme="minorBidi" w:hAnsiTheme="minorBidi" w:hint="cs"/>
          <w:b/>
          <w:sz w:val="24"/>
          <w:szCs w:val="24"/>
          <w:rtl/>
        </w:rPr>
        <w:t>יו</w:t>
      </w:r>
      <w:r>
        <w:rPr>
          <w:rFonts w:asciiTheme="minorBidi" w:hAnsiTheme="minorBidi" w:hint="cs"/>
          <w:b/>
          <w:sz w:val="24"/>
          <w:szCs w:val="24"/>
          <w:rtl/>
        </w:rPr>
        <w:t>ת נוער:</w:t>
      </w:r>
    </w:p>
    <w:p w14:paraId="73EF8E0E" w14:textId="12D9BD4C" w:rsidR="00800E71" w:rsidRPr="0006553A" w:rsidRDefault="00B543BD" w:rsidP="00DC632B">
      <w:pPr>
        <w:spacing w:before="120" w:after="120" w:line="360" w:lineRule="auto"/>
        <w:jc w:val="both"/>
        <w:rPr>
          <w:rFonts w:asciiTheme="minorBidi" w:hAnsiTheme="minorBidi"/>
          <w:sz w:val="24"/>
          <w:szCs w:val="24"/>
          <w:rtl/>
        </w:rPr>
      </w:pPr>
      <w:r w:rsidRPr="00BB1996">
        <w:rPr>
          <w:rFonts w:asciiTheme="minorBidi" w:hAnsiTheme="minorBidi"/>
          <w:b/>
          <w:bCs/>
          <w:sz w:val="24"/>
          <w:szCs w:val="24"/>
          <w:rtl/>
        </w:rPr>
        <w:t>מנהיגות ייצוגית</w:t>
      </w:r>
      <w:r w:rsidRPr="00BB1996">
        <w:rPr>
          <w:rFonts w:asciiTheme="minorBidi" w:hAnsiTheme="minorBidi"/>
          <w:sz w:val="24"/>
          <w:szCs w:val="24"/>
          <w:rtl/>
        </w:rPr>
        <w:t xml:space="preserve"> </w:t>
      </w:r>
      <w:r w:rsidRPr="00BB1996">
        <w:rPr>
          <w:rFonts w:asciiTheme="minorBidi" w:hAnsiTheme="minorBidi" w:hint="cs"/>
          <w:sz w:val="24"/>
          <w:szCs w:val="24"/>
          <w:rtl/>
        </w:rPr>
        <w:t xml:space="preserve">(כגון: </w:t>
      </w:r>
      <w:r w:rsidRPr="00BB1996">
        <w:rPr>
          <w:rFonts w:asciiTheme="minorBidi" w:hAnsiTheme="minorBidi"/>
          <w:sz w:val="24"/>
          <w:szCs w:val="24"/>
          <w:rtl/>
        </w:rPr>
        <w:t>מועצות תלמידים ונוער</w:t>
      </w:r>
      <w:r w:rsidRPr="00BB1996">
        <w:rPr>
          <w:rFonts w:asciiTheme="minorBidi" w:hAnsiTheme="minorBidi" w:hint="cs"/>
          <w:sz w:val="24"/>
          <w:szCs w:val="24"/>
          <w:rtl/>
        </w:rPr>
        <w:t>, קבוצת הנהגה במתנ"ס) היא מנהיגות נבחרת</w:t>
      </w:r>
      <w:r w:rsidR="00DC632B">
        <w:rPr>
          <w:rFonts w:asciiTheme="minorBidi" w:hAnsiTheme="minorBidi" w:hint="cs"/>
          <w:sz w:val="24"/>
          <w:szCs w:val="24"/>
          <w:rtl/>
        </w:rPr>
        <w:t>,</w:t>
      </w:r>
      <w:r w:rsidRPr="00BB1996">
        <w:rPr>
          <w:rFonts w:asciiTheme="minorBidi" w:hAnsiTheme="minorBidi" w:hint="cs"/>
          <w:sz w:val="24"/>
          <w:szCs w:val="24"/>
          <w:rtl/>
        </w:rPr>
        <w:t xml:space="preserve"> שכל אחד מחבריה הגיע לתפקידו בתהליך דמוקרטי של בחירות.</w:t>
      </w:r>
      <w:r w:rsidR="00A812CD">
        <w:rPr>
          <w:rFonts w:asciiTheme="minorBidi" w:hAnsiTheme="minorBidi" w:hint="cs"/>
          <w:sz w:val="24"/>
          <w:szCs w:val="24"/>
          <w:rtl/>
        </w:rPr>
        <w:t xml:space="preserve"> ברמה הרשותית</w:t>
      </w:r>
      <w:r w:rsidR="007953D4">
        <w:rPr>
          <w:rFonts w:asciiTheme="minorBidi" w:hAnsiTheme="minorBidi" w:hint="cs"/>
          <w:sz w:val="24"/>
          <w:szCs w:val="24"/>
          <w:rtl/>
        </w:rPr>
        <w:t>,</w:t>
      </w:r>
      <w:r w:rsidR="00A812CD">
        <w:rPr>
          <w:rFonts w:asciiTheme="minorBidi" w:hAnsiTheme="minorBidi" w:hint="cs"/>
          <w:sz w:val="24"/>
          <w:szCs w:val="24"/>
          <w:rtl/>
        </w:rPr>
        <w:t xml:space="preserve"> </w:t>
      </w:r>
      <w:r w:rsidR="007953D4" w:rsidRPr="006F5283">
        <w:rPr>
          <w:rFonts w:asciiTheme="minorBidi" w:hAnsiTheme="minorBidi" w:cstheme="minorBidi" w:hint="cs"/>
          <w:b/>
          <w:bCs/>
          <w:sz w:val="24"/>
          <w:szCs w:val="24"/>
          <w:rtl/>
        </w:rPr>
        <w:t>מועצת תלמידים ונוער רשותית</w:t>
      </w:r>
      <w:r w:rsidR="007953D4">
        <w:rPr>
          <w:rFonts w:asciiTheme="minorBidi" w:hAnsiTheme="minorBidi" w:cstheme="minorBidi" w:hint="cs"/>
          <w:sz w:val="24"/>
          <w:szCs w:val="24"/>
          <w:rtl/>
        </w:rPr>
        <w:t xml:space="preserve"> היא הגוף הייצוגי והנבחר של כלל בני הנוער ברשות. תפקידה </w:t>
      </w:r>
      <w:r w:rsidR="0006553A">
        <w:rPr>
          <w:rFonts w:asciiTheme="minorBidi" w:hAnsiTheme="minorBidi" w:cstheme="minorBidi" w:hint="cs"/>
          <w:sz w:val="24"/>
          <w:szCs w:val="24"/>
          <w:rtl/>
        </w:rPr>
        <w:t xml:space="preserve">לייצג את </w:t>
      </w:r>
      <w:r w:rsidR="007953D4">
        <w:rPr>
          <w:rFonts w:asciiTheme="minorBidi" w:hAnsiTheme="minorBidi" w:cstheme="minorBidi" w:hint="cs"/>
          <w:sz w:val="24"/>
          <w:szCs w:val="24"/>
          <w:rtl/>
        </w:rPr>
        <w:t>בני הנוער באמצעות דיאלוג עם עולם המבוגרים.</w:t>
      </w:r>
      <w:r w:rsidR="00800E71">
        <w:rPr>
          <w:rFonts w:asciiTheme="minorBidi" w:hAnsiTheme="minorBidi" w:hint="cs"/>
          <w:sz w:val="24"/>
          <w:szCs w:val="24"/>
          <w:rtl/>
        </w:rPr>
        <w:t xml:space="preserve"> </w:t>
      </w:r>
      <w:r w:rsidR="0006553A">
        <w:rPr>
          <w:rFonts w:asciiTheme="minorBidi" w:hAnsiTheme="minorBidi" w:hint="cs"/>
          <w:sz w:val="24"/>
          <w:szCs w:val="24"/>
          <w:rtl/>
        </w:rPr>
        <w:t>ה</w:t>
      </w:r>
      <w:r w:rsidR="00800E71" w:rsidRPr="00800E71">
        <w:rPr>
          <w:rFonts w:asciiTheme="minorBidi" w:hAnsiTheme="minorBidi"/>
          <w:sz w:val="24"/>
          <w:szCs w:val="24"/>
          <w:rtl/>
        </w:rPr>
        <w:t xml:space="preserve">פעילות </w:t>
      </w:r>
      <w:r w:rsidR="00DC632B">
        <w:rPr>
          <w:rFonts w:asciiTheme="minorBidi" w:hAnsiTheme="minorBidi" w:hint="cs"/>
          <w:sz w:val="24"/>
          <w:szCs w:val="24"/>
          <w:rtl/>
        </w:rPr>
        <w:t>שמקיימות</w:t>
      </w:r>
      <w:r w:rsidR="00DC632B" w:rsidRPr="00800E71">
        <w:rPr>
          <w:rFonts w:asciiTheme="minorBidi" w:hAnsiTheme="minorBidi"/>
          <w:sz w:val="24"/>
          <w:szCs w:val="24"/>
          <w:rtl/>
        </w:rPr>
        <w:t xml:space="preserve"> </w:t>
      </w:r>
      <w:r w:rsidR="00800E71" w:rsidRPr="00800E71">
        <w:rPr>
          <w:rFonts w:asciiTheme="minorBidi" w:hAnsiTheme="minorBidi"/>
          <w:sz w:val="24"/>
          <w:szCs w:val="24"/>
          <w:rtl/>
        </w:rPr>
        <w:t xml:space="preserve">מועצות נוער רשותיות פותחת </w:t>
      </w:r>
      <w:r w:rsidR="00DC632B">
        <w:rPr>
          <w:rFonts w:asciiTheme="minorBidi" w:hAnsiTheme="minorBidi" w:hint="cs"/>
          <w:sz w:val="24"/>
          <w:szCs w:val="24"/>
          <w:rtl/>
        </w:rPr>
        <w:t>בפני ה</w:t>
      </w:r>
      <w:r w:rsidR="00800E71" w:rsidRPr="00800E71">
        <w:rPr>
          <w:rFonts w:asciiTheme="minorBidi" w:hAnsiTheme="minorBidi"/>
          <w:sz w:val="24"/>
          <w:szCs w:val="24"/>
          <w:rtl/>
        </w:rPr>
        <w:t xml:space="preserve">רשות נתיב מסודר ומאורגן </w:t>
      </w:r>
      <w:r w:rsidR="00DC632B">
        <w:rPr>
          <w:rFonts w:asciiTheme="minorBidi" w:hAnsiTheme="minorBidi" w:hint="cs"/>
          <w:sz w:val="24"/>
          <w:szCs w:val="24"/>
          <w:rtl/>
        </w:rPr>
        <w:t>ל</w:t>
      </w:r>
      <w:r w:rsidR="00DC632B" w:rsidRPr="00800E71">
        <w:rPr>
          <w:rFonts w:asciiTheme="minorBidi" w:hAnsiTheme="minorBidi"/>
          <w:sz w:val="24"/>
          <w:szCs w:val="24"/>
          <w:rtl/>
        </w:rPr>
        <w:t xml:space="preserve">עבודה </w:t>
      </w:r>
      <w:r w:rsidR="00DC632B">
        <w:rPr>
          <w:rFonts w:asciiTheme="minorBidi" w:hAnsiTheme="minorBidi" w:hint="cs"/>
          <w:sz w:val="24"/>
          <w:szCs w:val="24"/>
          <w:rtl/>
        </w:rPr>
        <w:t>עם</w:t>
      </w:r>
      <w:r w:rsidR="00DC632B" w:rsidRPr="00800E71">
        <w:rPr>
          <w:rFonts w:asciiTheme="minorBidi" w:hAnsiTheme="minorBidi"/>
          <w:sz w:val="24"/>
          <w:szCs w:val="24"/>
          <w:rtl/>
        </w:rPr>
        <w:t xml:space="preserve"> </w:t>
      </w:r>
      <w:r w:rsidR="00800E71" w:rsidRPr="00800E71">
        <w:rPr>
          <w:rFonts w:asciiTheme="minorBidi" w:hAnsiTheme="minorBidi"/>
          <w:sz w:val="24"/>
          <w:szCs w:val="24"/>
          <w:rtl/>
        </w:rPr>
        <w:t>גוף המ</w:t>
      </w:r>
      <w:r w:rsidR="00DC632B">
        <w:rPr>
          <w:rFonts w:asciiTheme="minorBidi" w:hAnsiTheme="minorBidi" w:hint="cs"/>
          <w:sz w:val="24"/>
          <w:szCs w:val="24"/>
          <w:rtl/>
        </w:rPr>
        <w:t>שמש</w:t>
      </w:r>
      <w:r w:rsidR="00800E71" w:rsidRPr="00800E71">
        <w:rPr>
          <w:rFonts w:asciiTheme="minorBidi" w:hAnsiTheme="minorBidi"/>
          <w:sz w:val="24"/>
          <w:szCs w:val="24"/>
          <w:rtl/>
        </w:rPr>
        <w:t xml:space="preserve"> מועצת עיר צעירה. במועצה באים לידי ביטוי שלל ג</w:t>
      </w:r>
      <w:r w:rsidR="00306F4D">
        <w:rPr>
          <w:rFonts w:asciiTheme="minorBidi" w:hAnsiTheme="minorBidi" w:hint="cs"/>
          <w:sz w:val="24"/>
          <w:szCs w:val="24"/>
          <w:rtl/>
        </w:rPr>
        <w:t>ו</w:t>
      </w:r>
      <w:r w:rsidR="00800E71" w:rsidRPr="00800E71">
        <w:rPr>
          <w:rFonts w:asciiTheme="minorBidi" w:hAnsiTheme="minorBidi"/>
          <w:sz w:val="24"/>
          <w:szCs w:val="24"/>
          <w:rtl/>
        </w:rPr>
        <w:t xml:space="preserve">וני </w:t>
      </w:r>
      <w:r w:rsidR="00DC632B">
        <w:rPr>
          <w:rFonts w:asciiTheme="minorBidi" w:hAnsiTheme="minorBidi" w:hint="cs"/>
          <w:sz w:val="24"/>
          <w:szCs w:val="24"/>
          <w:rtl/>
        </w:rPr>
        <w:t>ה</w:t>
      </w:r>
      <w:r w:rsidR="00800E71" w:rsidRPr="00800E71">
        <w:rPr>
          <w:rFonts w:asciiTheme="minorBidi" w:hAnsiTheme="minorBidi"/>
          <w:sz w:val="24"/>
          <w:szCs w:val="24"/>
          <w:rtl/>
        </w:rPr>
        <w:t>רצונות ו</w:t>
      </w:r>
      <w:r w:rsidR="00DC632B">
        <w:rPr>
          <w:rFonts w:asciiTheme="minorBidi" w:hAnsiTheme="minorBidi" w:hint="cs"/>
          <w:sz w:val="24"/>
          <w:szCs w:val="24"/>
          <w:rtl/>
        </w:rPr>
        <w:t>ה</w:t>
      </w:r>
      <w:r w:rsidR="00800E71" w:rsidRPr="00800E71">
        <w:rPr>
          <w:rFonts w:asciiTheme="minorBidi" w:hAnsiTheme="minorBidi"/>
          <w:sz w:val="24"/>
          <w:szCs w:val="24"/>
          <w:rtl/>
        </w:rPr>
        <w:t>צרכי</w:t>
      </w:r>
      <w:r w:rsidR="00DC632B">
        <w:rPr>
          <w:rFonts w:asciiTheme="minorBidi" w:hAnsiTheme="minorBidi" w:hint="cs"/>
          <w:sz w:val="24"/>
          <w:szCs w:val="24"/>
          <w:rtl/>
        </w:rPr>
        <w:t>ם של בני</w:t>
      </w:r>
      <w:r w:rsidR="00DC632B" w:rsidRPr="00DC632B">
        <w:rPr>
          <w:rFonts w:asciiTheme="minorBidi" w:hAnsiTheme="minorBidi"/>
          <w:sz w:val="24"/>
          <w:szCs w:val="24"/>
          <w:rtl/>
        </w:rPr>
        <w:t xml:space="preserve"> </w:t>
      </w:r>
      <w:r w:rsidR="00DC632B" w:rsidRPr="00800E71">
        <w:rPr>
          <w:rFonts w:asciiTheme="minorBidi" w:hAnsiTheme="minorBidi"/>
          <w:sz w:val="24"/>
          <w:szCs w:val="24"/>
          <w:rtl/>
        </w:rPr>
        <w:t>הנוער</w:t>
      </w:r>
      <w:r w:rsidR="00800E71" w:rsidRPr="00800E71">
        <w:rPr>
          <w:rFonts w:asciiTheme="minorBidi" w:hAnsiTheme="minorBidi"/>
          <w:sz w:val="24"/>
          <w:szCs w:val="24"/>
          <w:rtl/>
        </w:rPr>
        <w:t xml:space="preserve">, ובאמצעותה </w:t>
      </w:r>
      <w:r w:rsidR="00DC632B">
        <w:rPr>
          <w:rFonts w:asciiTheme="minorBidi" w:hAnsiTheme="minorBidi" w:hint="cs"/>
          <w:sz w:val="24"/>
          <w:szCs w:val="24"/>
          <w:rtl/>
        </w:rPr>
        <w:t>אפשר</w:t>
      </w:r>
      <w:r w:rsidR="00DC632B" w:rsidRPr="00800E71">
        <w:rPr>
          <w:rFonts w:asciiTheme="minorBidi" w:hAnsiTheme="minorBidi"/>
          <w:sz w:val="24"/>
          <w:szCs w:val="24"/>
          <w:rtl/>
        </w:rPr>
        <w:t xml:space="preserve"> </w:t>
      </w:r>
      <w:r w:rsidR="00800E71" w:rsidRPr="00800E71">
        <w:rPr>
          <w:rFonts w:asciiTheme="minorBidi" w:hAnsiTheme="minorBidi"/>
          <w:sz w:val="24"/>
          <w:szCs w:val="24"/>
          <w:rtl/>
        </w:rPr>
        <w:t xml:space="preserve">לייצר מגוון </w:t>
      </w:r>
      <w:r w:rsidR="00DC632B">
        <w:rPr>
          <w:rFonts w:asciiTheme="minorBidi" w:hAnsiTheme="minorBidi" w:hint="cs"/>
          <w:sz w:val="24"/>
          <w:szCs w:val="24"/>
          <w:rtl/>
        </w:rPr>
        <w:t>מרבי</w:t>
      </w:r>
      <w:r w:rsidR="00DC632B" w:rsidRPr="00800E71">
        <w:rPr>
          <w:rFonts w:asciiTheme="minorBidi" w:hAnsiTheme="minorBidi"/>
          <w:sz w:val="24"/>
          <w:szCs w:val="24"/>
          <w:rtl/>
        </w:rPr>
        <w:t xml:space="preserve"> </w:t>
      </w:r>
      <w:r w:rsidR="00800E71" w:rsidRPr="00800E71">
        <w:rPr>
          <w:rFonts w:asciiTheme="minorBidi" w:hAnsiTheme="minorBidi"/>
          <w:sz w:val="24"/>
          <w:szCs w:val="24"/>
          <w:rtl/>
        </w:rPr>
        <w:t>של פעילויות עם בני הנוער ולמענם</w:t>
      </w:r>
      <w:r w:rsidR="00C75CE0">
        <w:rPr>
          <w:rFonts w:asciiTheme="minorBidi" w:hAnsiTheme="minorBidi" w:hint="cs"/>
          <w:sz w:val="24"/>
          <w:szCs w:val="24"/>
          <w:rtl/>
        </w:rPr>
        <w:t>.</w:t>
      </w:r>
      <w:r w:rsidR="00800E71" w:rsidRPr="00800E71">
        <w:rPr>
          <w:rFonts w:asciiTheme="minorBidi" w:hAnsiTheme="minorBidi"/>
          <w:sz w:val="24"/>
          <w:szCs w:val="24"/>
        </w:rPr>
        <w:t> </w:t>
      </w:r>
      <w:r w:rsidR="00DC632B">
        <w:rPr>
          <w:rFonts w:asciiTheme="minorBidi" w:hAnsiTheme="minorBidi" w:hint="cs"/>
          <w:sz w:val="24"/>
          <w:szCs w:val="24"/>
          <w:rtl/>
        </w:rPr>
        <w:t xml:space="preserve">אמנם </w:t>
      </w:r>
      <w:r w:rsidR="0006553A">
        <w:rPr>
          <w:rFonts w:asciiTheme="minorBidi" w:hAnsiTheme="minorBidi" w:hint="cs"/>
          <w:sz w:val="24"/>
          <w:szCs w:val="24"/>
          <w:rtl/>
        </w:rPr>
        <w:t>בני הנוער בקבוצה זו מזוהים כמנהיגים מיד עם היכנסם לקבוצה</w:t>
      </w:r>
      <w:r w:rsidR="00CC4181">
        <w:rPr>
          <w:rFonts w:asciiTheme="minorBidi" w:hAnsiTheme="minorBidi" w:hint="cs"/>
          <w:sz w:val="24"/>
          <w:szCs w:val="24"/>
          <w:rtl/>
        </w:rPr>
        <w:t>,</w:t>
      </w:r>
      <w:r w:rsidR="00856B35">
        <w:rPr>
          <w:rFonts w:asciiTheme="minorBidi" w:hAnsiTheme="minorBidi" w:hint="cs"/>
          <w:sz w:val="24"/>
          <w:szCs w:val="24"/>
          <w:rtl/>
        </w:rPr>
        <w:t xml:space="preserve"> אך בכל זאת</w:t>
      </w:r>
      <w:r w:rsidR="00CC4181">
        <w:rPr>
          <w:rFonts w:asciiTheme="minorBidi" w:hAnsiTheme="minorBidi" w:hint="cs"/>
          <w:sz w:val="24"/>
          <w:szCs w:val="24"/>
          <w:rtl/>
        </w:rPr>
        <w:t xml:space="preserve"> יש להצמיד להם חונך מבוגר</w:t>
      </w:r>
      <w:r w:rsidR="00856B35">
        <w:rPr>
          <w:rFonts w:asciiTheme="minorBidi" w:hAnsiTheme="minorBidi" w:hint="cs"/>
          <w:sz w:val="24"/>
          <w:szCs w:val="24"/>
          <w:rtl/>
        </w:rPr>
        <w:t>,</w:t>
      </w:r>
      <w:r w:rsidR="00CC4181">
        <w:rPr>
          <w:rFonts w:asciiTheme="minorBidi" w:hAnsiTheme="minorBidi" w:hint="cs"/>
          <w:sz w:val="24"/>
          <w:szCs w:val="24"/>
          <w:rtl/>
        </w:rPr>
        <w:t xml:space="preserve"> ש</w:t>
      </w:r>
      <w:r w:rsidR="0006553A">
        <w:rPr>
          <w:rFonts w:asciiTheme="minorBidi" w:hAnsiTheme="minorBidi" w:hint="cs"/>
          <w:sz w:val="24"/>
          <w:szCs w:val="24"/>
          <w:rtl/>
        </w:rPr>
        <w:t>תפקידו לחזק את כישורי ההנהגה ו</w:t>
      </w:r>
      <w:r w:rsidR="00856B35">
        <w:rPr>
          <w:rFonts w:asciiTheme="minorBidi" w:hAnsiTheme="minorBidi" w:hint="cs"/>
          <w:sz w:val="24"/>
          <w:szCs w:val="24"/>
          <w:rtl/>
        </w:rPr>
        <w:t xml:space="preserve">את </w:t>
      </w:r>
      <w:r w:rsidR="0006553A">
        <w:rPr>
          <w:rFonts w:asciiTheme="minorBidi" w:hAnsiTheme="minorBidi" w:hint="cs"/>
          <w:sz w:val="24"/>
          <w:szCs w:val="24"/>
          <w:rtl/>
        </w:rPr>
        <w:t>מיומנויות הניהול שלהם</w:t>
      </w:r>
      <w:r w:rsidR="00CC4181">
        <w:rPr>
          <w:rFonts w:asciiTheme="minorBidi" w:hAnsiTheme="minorBidi" w:hint="cs"/>
          <w:sz w:val="24"/>
          <w:szCs w:val="24"/>
          <w:rtl/>
        </w:rPr>
        <w:t>,</w:t>
      </w:r>
      <w:r w:rsidR="0006553A">
        <w:rPr>
          <w:rFonts w:asciiTheme="minorBidi" w:hAnsiTheme="minorBidi" w:hint="cs"/>
          <w:sz w:val="24"/>
          <w:szCs w:val="24"/>
          <w:rtl/>
        </w:rPr>
        <w:t xml:space="preserve"> ובע</w:t>
      </w:r>
      <w:r w:rsidR="00930833">
        <w:rPr>
          <w:rFonts w:asciiTheme="minorBidi" w:hAnsiTheme="minorBidi" w:hint="cs"/>
          <w:sz w:val="24"/>
          <w:szCs w:val="24"/>
          <w:rtl/>
        </w:rPr>
        <w:t>י</w:t>
      </w:r>
      <w:r w:rsidR="0006553A">
        <w:rPr>
          <w:rFonts w:asciiTheme="minorBidi" w:hAnsiTheme="minorBidi" w:hint="cs"/>
          <w:sz w:val="24"/>
          <w:szCs w:val="24"/>
          <w:rtl/>
        </w:rPr>
        <w:t xml:space="preserve">קר </w:t>
      </w:r>
      <w:r w:rsidR="00930833">
        <w:rPr>
          <w:rFonts w:asciiTheme="minorBidi" w:hAnsiTheme="minorBidi" w:hint="cs"/>
          <w:sz w:val="24"/>
          <w:szCs w:val="24"/>
          <w:rtl/>
        </w:rPr>
        <w:t>לכוון אותם</w:t>
      </w:r>
      <w:r w:rsidR="0006553A">
        <w:rPr>
          <w:rFonts w:asciiTheme="minorBidi" w:hAnsiTheme="minorBidi" w:hint="cs"/>
          <w:sz w:val="24"/>
          <w:szCs w:val="24"/>
          <w:rtl/>
        </w:rPr>
        <w:t xml:space="preserve"> לעשייה ערכית ומוסרית.  </w:t>
      </w:r>
    </w:p>
    <w:p w14:paraId="4829B342" w14:textId="2B53E355" w:rsidR="00B543BD" w:rsidRDefault="00B543BD" w:rsidP="00856B35">
      <w:pPr>
        <w:spacing w:before="120" w:after="120" w:line="360" w:lineRule="auto"/>
        <w:jc w:val="both"/>
        <w:rPr>
          <w:rFonts w:asciiTheme="minorBidi" w:hAnsiTheme="minorBidi"/>
          <w:sz w:val="24"/>
          <w:szCs w:val="24"/>
          <w:rtl/>
        </w:rPr>
      </w:pPr>
      <w:r w:rsidRPr="00BB1996">
        <w:rPr>
          <w:rFonts w:asciiTheme="minorBidi" w:hAnsiTheme="minorBidi"/>
          <w:b/>
          <w:bCs/>
          <w:sz w:val="24"/>
          <w:szCs w:val="24"/>
          <w:rtl/>
        </w:rPr>
        <w:t>מנהיגות ייעודית</w:t>
      </w:r>
      <w:r w:rsidRPr="00BB1996">
        <w:rPr>
          <w:rFonts w:asciiTheme="minorBidi" w:hAnsiTheme="minorBidi"/>
          <w:sz w:val="24"/>
          <w:szCs w:val="24"/>
          <w:rtl/>
        </w:rPr>
        <w:t xml:space="preserve"> כוללת בני נוער שבוחרים </w:t>
      </w:r>
      <w:r w:rsidRPr="00BB1996">
        <w:rPr>
          <w:rFonts w:asciiTheme="minorBidi" w:hAnsiTheme="minorBidi" w:hint="cs"/>
          <w:sz w:val="24"/>
          <w:szCs w:val="24"/>
          <w:rtl/>
        </w:rPr>
        <w:t xml:space="preserve">בעצמם </w:t>
      </w:r>
      <w:r w:rsidRPr="00BB1996">
        <w:rPr>
          <w:rFonts w:asciiTheme="minorBidi" w:hAnsiTheme="minorBidi"/>
          <w:sz w:val="24"/>
          <w:szCs w:val="24"/>
          <w:rtl/>
        </w:rPr>
        <w:t xml:space="preserve">להיות </w:t>
      </w:r>
      <w:r w:rsidR="00856B35">
        <w:rPr>
          <w:rFonts w:asciiTheme="minorBidi" w:hAnsiTheme="minorBidi" w:hint="cs"/>
          <w:sz w:val="24"/>
          <w:szCs w:val="24"/>
          <w:rtl/>
        </w:rPr>
        <w:t xml:space="preserve">חברים </w:t>
      </w:r>
      <w:r w:rsidRPr="00BB1996">
        <w:rPr>
          <w:rFonts w:asciiTheme="minorBidi" w:hAnsiTheme="minorBidi"/>
          <w:sz w:val="24"/>
          <w:szCs w:val="24"/>
          <w:rtl/>
        </w:rPr>
        <w:t>בקבוצות המכשירות אותם</w:t>
      </w:r>
      <w:r w:rsidR="00613F5D">
        <w:rPr>
          <w:rFonts w:asciiTheme="minorBidi" w:hAnsiTheme="minorBidi" w:hint="cs"/>
          <w:sz w:val="24"/>
          <w:szCs w:val="24"/>
          <w:rtl/>
        </w:rPr>
        <w:t xml:space="preserve"> </w:t>
      </w:r>
      <w:r w:rsidRPr="00BB1996">
        <w:rPr>
          <w:rFonts w:asciiTheme="minorBidi" w:hAnsiTheme="minorBidi"/>
          <w:sz w:val="24"/>
          <w:szCs w:val="24"/>
          <w:rtl/>
        </w:rPr>
        <w:t>למנהיגות בתחומים</w:t>
      </w:r>
      <w:r w:rsidR="00613F5D">
        <w:rPr>
          <w:rFonts w:asciiTheme="minorBidi" w:hAnsiTheme="minorBidi" w:hint="cs"/>
          <w:sz w:val="24"/>
          <w:szCs w:val="24"/>
          <w:rtl/>
        </w:rPr>
        <w:t xml:space="preserve"> </w:t>
      </w:r>
      <w:r w:rsidRPr="00BB1996">
        <w:rPr>
          <w:rFonts w:asciiTheme="minorBidi" w:hAnsiTheme="minorBidi" w:hint="cs"/>
          <w:sz w:val="24"/>
          <w:szCs w:val="24"/>
          <w:rtl/>
        </w:rPr>
        <w:t>י</w:t>
      </w:r>
      <w:r w:rsidRPr="00BB1996">
        <w:rPr>
          <w:rFonts w:asciiTheme="minorBidi" w:hAnsiTheme="minorBidi"/>
          <w:sz w:val="24"/>
          <w:szCs w:val="24"/>
          <w:rtl/>
        </w:rPr>
        <w:t>יעודיים</w:t>
      </w:r>
      <w:r w:rsidR="00856B35">
        <w:rPr>
          <w:rFonts w:asciiTheme="minorBidi" w:hAnsiTheme="minorBidi" w:hint="cs"/>
          <w:sz w:val="24"/>
          <w:szCs w:val="24"/>
          <w:rtl/>
        </w:rPr>
        <w:t>,</w:t>
      </w:r>
      <w:r w:rsidR="00800E71">
        <w:rPr>
          <w:rFonts w:asciiTheme="minorBidi" w:hAnsiTheme="minorBidi" w:hint="cs"/>
          <w:sz w:val="24"/>
          <w:szCs w:val="24"/>
          <w:rtl/>
        </w:rPr>
        <w:t xml:space="preserve"> </w:t>
      </w:r>
      <w:r w:rsidRPr="00BB1996">
        <w:rPr>
          <w:rFonts w:asciiTheme="minorBidi" w:hAnsiTheme="minorBidi"/>
          <w:sz w:val="24"/>
          <w:szCs w:val="24"/>
          <w:rtl/>
        </w:rPr>
        <w:t>כ</w:t>
      </w:r>
      <w:r w:rsidRPr="00BB1996">
        <w:rPr>
          <w:rFonts w:asciiTheme="minorBidi" w:hAnsiTheme="minorBidi" w:hint="cs"/>
          <w:sz w:val="24"/>
          <w:szCs w:val="24"/>
          <w:rtl/>
        </w:rPr>
        <w:t>ג</w:t>
      </w:r>
      <w:r w:rsidRPr="00BB1996">
        <w:rPr>
          <w:rFonts w:asciiTheme="minorBidi" w:hAnsiTheme="minorBidi"/>
          <w:sz w:val="24"/>
          <w:szCs w:val="24"/>
          <w:rtl/>
        </w:rPr>
        <w:t>ו</w:t>
      </w:r>
      <w:r w:rsidRPr="00BB1996">
        <w:rPr>
          <w:rFonts w:asciiTheme="minorBidi" w:hAnsiTheme="minorBidi" w:hint="cs"/>
          <w:sz w:val="24"/>
          <w:szCs w:val="24"/>
          <w:rtl/>
        </w:rPr>
        <w:t>ן</w:t>
      </w:r>
      <w:r w:rsidRPr="00BB1996">
        <w:rPr>
          <w:rFonts w:asciiTheme="minorBidi" w:hAnsiTheme="minorBidi"/>
          <w:sz w:val="24"/>
          <w:szCs w:val="24"/>
          <w:rtl/>
        </w:rPr>
        <w:t xml:space="preserve">: </w:t>
      </w:r>
      <w:r w:rsidR="000F49BB">
        <w:rPr>
          <w:rFonts w:asciiTheme="minorBidi" w:hAnsiTheme="minorBidi" w:hint="cs"/>
          <w:sz w:val="24"/>
          <w:szCs w:val="24"/>
          <w:rtl/>
        </w:rPr>
        <w:t xml:space="preserve">מדריכי תנועות נוער וארגוני נוער, </w:t>
      </w:r>
      <w:r w:rsidRPr="00BB1996">
        <w:rPr>
          <w:rFonts w:asciiTheme="minorBidi" w:hAnsiTheme="minorBidi"/>
          <w:sz w:val="24"/>
          <w:szCs w:val="24"/>
          <w:rtl/>
        </w:rPr>
        <w:t>מד"צים</w:t>
      </w:r>
      <w:r w:rsidR="00856B35">
        <w:rPr>
          <w:rFonts w:asciiTheme="minorBidi" w:hAnsiTheme="minorBidi" w:hint="cs"/>
          <w:sz w:val="24"/>
          <w:szCs w:val="24"/>
          <w:rtl/>
        </w:rPr>
        <w:t xml:space="preserve"> </w:t>
      </w:r>
      <w:r w:rsidR="00856B35">
        <w:rPr>
          <w:rFonts w:asciiTheme="minorBidi" w:hAnsiTheme="minorBidi"/>
          <w:sz w:val="24"/>
          <w:szCs w:val="24"/>
          <w:rtl/>
        </w:rPr>
        <w:t>–</w:t>
      </w:r>
      <w:r w:rsidR="00856B35">
        <w:rPr>
          <w:rFonts w:asciiTheme="minorBidi" w:hAnsiTheme="minorBidi" w:hint="cs"/>
          <w:sz w:val="24"/>
          <w:szCs w:val="24"/>
          <w:rtl/>
        </w:rPr>
        <w:t xml:space="preserve"> </w:t>
      </w:r>
      <w:r w:rsidRPr="00BB1996">
        <w:rPr>
          <w:rFonts w:asciiTheme="minorBidi" w:hAnsiTheme="minorBidi"/>
          <w:sz w:val="24"/>
          <w:szCs w:val="24"/>
          <w:rtl/>
        </w:rPr>
        <w:t xml:space="preserve">מדריכים צעירים </w:t>
      </w:r>
      <w:r w:rsidR="00856B35">
        <w:rPr>
          <w:rFonts w:asciiTheme="minorBidi" w:hAnsiTheme="minorBidi" w:hint="cs"/>
          <w:sz w:val="24"/>
          <w:szCs w:val="24"/>
          <w:rtl/>
        </w:rPr>
        <w:t>המ</w:t>
      </w:r>
      <w:r w:rsidRPr="00BB1996">
        <w:rPr>
          <w:rFonts w:asciiTheme="minorBidi" w:hAnsiTheme="minorBidi"/>
          <w:sz w:val="24"/>
          <w:szCs w:val="24"/>
          <w:rtl/>
        </w:rPr>
        <w:t>דרכ</w:t>
      </w:r>
      <w:r w:rsidR="00856B35">
        <w:rPr>
          <w:rFonts w:asciiTheme="minorBidi" w:hAnsiTheme="minorBidi" w:hint="cs"/>
          <w:sz w:val="24"/>
          <w:szCs w:val="24"/>
          <w:rtl/>
        </w:rPr>
        <w:t>ים</w:t>
      </w:r>
      <w:r w:rsidRPr="00BB1996">
        <w:rPr>
          <w:rFonts w:asciiTheme="minorBidi" w:hAnsiTheme="minorBidi"/>
          <w:sz w:val="24"/>
          <w:szCs w:val="24"/>
          <w:rtl/>
        </w:rPr>
        <w:t xml:space="preserve"> חברתית צעירים מהם</w:t>
      </w:r>
      <w:r w:rsidR="000F49BB">
        <w:rPr>
          <w:rFonts w:asciiTheme="minorBidi" w:hAnsiTheme="minorBidi" w:hint="cs"/>
          <w:sz w:val="24"/>
          <w:szCs w:val="24"/>
          <w:rtl/>
        </w:rPr>
        <w:t>,</w:t>
      </w:r>
      <w:r w:rsidR="0006553A">
        <w:rPr>
          <w:rFonts w:asciiTheme="minorBidi" w:hAnsiTheme="minorBidi" w:hint="cs"/>
          <w:sz w:val="24"/>
          <w:szCs w:val="24"/>
          <w:rtl/>
        </w:rPr>
        <w:t xml:space="preserve"> </w:t>
      </w:r>
      <w:r w:rsidRPr="00BB1996">
        <w:rPr>
          <w:rFonts w:asciiTheme="minorBidi" w:hAnsiTheme="minorBidi"/>
          <w:sz w:val="24"/>
          <w:szCs w:val="24"/>
          <w:rtl/>
        </w:rPr>
        <w:t>מדריכי של"ח צעירים</w:t>
      </w:r>
      <w:r w:rsidR="00856B35">
        <w:rPr>
          <w:rFonts w:asciiTheme="minorBidi" w:hAnsiTheme="minorBidi" w:hint="cs"/>
          <w:sz w:val="24"/>
          <w:szCs w:val="24"/>
          <w:rtl/>
        </w:rPr>
        <w:t xml:space="preserve"> </w:t>
      </w:r>
      <w:r w:rsidR="00856B35">
        <w:rPr>
          <w:rFonts w:asciiTheme="minorBidi" w:hAnsiTheme="minorBidi"/>
          <w:sz w:val="24"/>
          <w:szCs w:val="24"/>
          <w:rtl/>
        </w:rPr>
        <w:t>–</w:t>
      </w:r>
      <w:r w:rsidR="00856B35">
        <w:rPr>
          <w:rFonts w:asciiTheme="minorBidi" w:hAnsiTheme="minorBidi" w:hint="cs"/>
          <w:sz w:val="24"/>
          <w:szCs w:val="24"/>
          <w:rtl/>
        </w:rPr>
        <w:t xml:space="preserve"> המדריכים בתחום</w:t>
      </w:r>
      <w:r w:rsidRPr="00BB1996">
        <w:rPr>
          <w:rFonts w:asciiTheme="minorBidi" w:hAnsiTheme="minorBidi"/>
          <w:sz w:val="24"/>
          <w:szCs w:val="24"/>
          <w:rtl/>
        </w:rPr>
        <w:t xml:space="preserve"> ידיעת הארץ</w:t>
      </w:r>
      <w:r w:rsidR="000F49BB">
        <w:rPr>
          <w:rFonts w:asciiTheme="minorBidi" w:hAnsiTheme="minorBidi" w:hint="cs"/>
          <w:sz w:val="24"/>
          <w:szCs w:val="24"/>
          <w:rtl/>
        </w:rPr>
        <w:t>,</w:t>
      </w:r>
      <w:r w:rsidR="0006553A">
        <w:rPr>
          <w:rFonts w:asciiTheme="minorBidi" w:hAnsiTheme="minorBidi" w:hint="cs"/>
          <w:sz w:val="24"/>
          <w:szCs w:val="24"/>
          <w:rtl/>
        </w:rPr>
        <w:t xml:space="preserve"> נוער מד"א. </w:t>
      </w:r>
    </w:p>
    <w:p w14:paraId="02CED4B4" w14:textId="77777777" w:rsidR="001C2693" w:rsidRPr="006F5283" w:rsidRDefault="001C2693" w:rsidP="00835BC8">
      <w:pPr>
        <w:spacing w:before="120" w:after="0" w:line="360" w:lineRule="auto"/>
        <w:jc w:val="both"/>
        <w:rPr>
          <w:rFonts w:asciiTheme="minorBidi" w:hAnsiTheme="minorBidi"/>
          <w:b/>
          <w:bCs/>
          <w:sz w:val="24"/>
          <w:szCs w:val="24"/>
        </w:rPr>
      </w:pPr>
      <w:r w:rsidRPr="006F5283">
        <w:rPr>
          <w:rFonts w:asciiTheme="minorBidi" w:hAnsiTheme="minorBidi"/>
          <w:b/>
          <w:bCs/>
          <w:sz w:val="24"/>
          <w:szCs w:val="24"/>
          <w:rtl/>
        </w:rPr>
        <w:t xml:space="preserve">מטרות </w:t>
      </w:r>
      <w:r w:rsidRPr="006F5283">
        <w:rPr>
          <w:rFonts w:asciiTheme="minorBidi" w:hAnsiTheme="minorBidi" w:hint="cs"/>
          <w:b/>
          <w:bCs/>
          <w:sz w:val="24"/>
          <w:szCs w:val="24"/>
          <w:rtl/>
        </w:rPr>
        <w:t>התכניות לטיפוח מנהיגות צעירה</w:t>
      </w:r>
    </w:p>
    <w:p w14:paraId="53C2BC2E" w14:textId="77777777" w:rsidR="001C2693" w:rsidRDefault="001C2693" w:rsidP="00835BC8">
      <w:pPr>
        <w:framePr w:hSpace="180" w:wrap="auto" w:vAnchor="text" w:hAnchor="margin" w:x="-197" w:y="97"/>
        <w:spacing w:after="0" w:line="360" w:lineRule="auto"/>
        <w:jc w:val="both"/>
        <w:rPr>
          <w:rFonts w:ascii="Arial" w:hAnsi="Arial"/>
          <w:b/>
          <w:bCs/>
          <w:sz w:val="24"/>
          <w:szCs w:val="24"/>
        </w:rPr>
      </w:pPr>
    </w:p>
    <w:p w14:paraId="70BA12CB" w14:textId="15D2E803" w:rsidR="001C2693" w:rsidRPr="006F5283" w:rsidRDefault="001C2693" w:rsidP="00856B35">
      <w:pPr>
        <w:pStyle w:val="a3"/>
        <w:numPr>
          <w:ilvl w:val="0"/>
          <w:numId w:val="25"/>
        </w:numPr>
        <w:tabs>
          <w:tab w:val="left" w:pos="720"/>
        </w:tabs>
        <w:spacing w:after="0" w:line="360" w:lineRule="auto"/>
        <w:jc w:val="both"/>
        <w:rPr>
          <w:rFonts w:ascii="Arial" w:hAnsi="Arial"/>
          <w:sz w:val="24"/>
          <w:szCs w:val="24"/>
          <w:rtl/>
        </w:rPr>
      </w:pPr>
      <w:r w:rsidRPr="006F5283">
        <w:rPr>
          <w:rFonts w:ascii="Arial" w:hAnsi="Arial"/>
          <w:sz w:val="24"/>
          <w:szCs w:val="24"/>
          <w:rtl/>
        </w:rPr>
        <w:t xml:space="preserve">לעודד את </w:t>
      </w:r>
      <w:r w:rsidRPr="006F5283">
        <w:rPr>
          <w:rFonts w:ascii="Arial" w:hAnsi="Arial" w:hint="cs"/>
          <w:sz w:val="24"/>
          <w:szCs w:val="24"/>
          <w:rtl/>
        </w:rPr>
        <w:t>בני</w:t>
      </w:r>
      <w:r w:rsidR="00E766C6">
        <w:rPr>
          <w:rFonts w:ascii="Arial" w:hAnsi="Arial" w:hint="cs"/>
          <w:sz w:val="24"/>
          <w:szCs w:val="24"/>
          <w:rtl/>
        </w:rPr>
        <w:t xml:space="preserve"> </w:t>
      </w:r>
      <w:r w:rsidRPr="006F5283">
        <w:rPr>
          <w:rFonts w:ascii="Arial" w:hAnsi="Arial" w:hint="cs"/>
          <w:sz w:val="24"/>
          <w:szCs w:val="24"/>
          <w:rtl/>
        </w:rPr>
        <w:t xml:space="preserve">הנוער </w:t>
      </w:r>
      <w:r w:rsidRPr="006F5283">
        <w:rPr>
          <w:rFonts w:ascii="Arial" w:hAnsi="Arial"/>
          <w:sz w:val="24"/>
          <w:szCs w:val="24"/>
          <w:rtl/>
        </w:rPr>
        <w:t>להירתם לתפקידי מנהיגות</w:t>
      </w:r>
      <w:r w:rsidRPr="006F5283">
        <w:rPr>
          <w:rFonts w:ascii="Arial" w:hAnsi="Arial" w:hint="cs"/>
          <w:sz w:val="24"/>
          <w:szCs w:val="24"/>
          <w:rtl/>
        </w:rPr>
        <w:t xml:space="preserve"> לתרומה ל</w:t>
      </w:r>
      <w:r w:rsidR="00E766C6">
        <w:rPr>
          <w:rFonts w:ascii="Arial" w:hAnsi="Arial" w:hint="cs"/>
          <w:sz w:val="24"/>
          <w:szCs w:val="24"/>
          <w:rtl/>
        </w:rPr>
        <w:t>קהילה ול</w:t>
      </w:r>
      <w:r w:rsidRPr="006F5283">
        <w:rPr>
          <w:rFonts w:ascii="Arial" w:hAnsi="Arial" w:hint="cs"/>
          <w:sz w:val="24"/>
          <w:szCs w:val="24"/>
          <w:rtl/>
        </w:rPr>
        <w:t>חברה</w:t>
      </w:r>
      <w:r w:rsidR="00856B35">
        <w:rPr>
          <w:rFonts w:ascii="Arial" w:hAnsi="Arial" w:hint="cs"/>
          <w:sz w:val="24"/>
          <w:szCs w:val="24"/>
          <w:rtl/>
        </w:rPr>
        <w:t>,</w:t>
      </w:r>
      <w:r w:rsidRPr="006F5283">
        <w:rPr>
          <w:rFonts w:ascii="Arial" w:hAnsi="Arial"/>
          <w:sz w:val="24"/>
          <w:szCs w:val="24"/>
          <w:rtl/>
        </w:rPr>
        <w:t xml:space="preserve"> </w:t>
      </w:r>
      <w:r w:rsidR="00856B35">
        <w:rPr>
          <w:rFonts w:ascii="Arial" w:hAnsi="Arial" w:hint="cs"/>
          <w:sz w:val="24"/>
          <w:szCs w:val="24"/>
          <w:rtl/>
        </w:rPr>
        <w:t>ב</w:t>
      </w:r>
      <w:r w:rsidRPr="006F5283">
        <w:rPr>
          <w:rFonts w:ascii="Arial" w:hAnsi="Arial"/>
          <w:sz w:val="24"/>
          <w:szCs w:val="24"/>
          <w:rtl/>
        </w:rPr>
        <w:t>הבנת חשיבות תפקידו של מנהיג במשטר דמוקרטי</w:t>
      </w:r>
      <w:r w:rsidRPr="006F5283">
        <w:rPr>
          <w:rFonts w:ascii="Arial" w:hAnsi="Arial"/>
          <w:sz w:val="24"/>
          <w:szCs w:val="24"/>
        </w:rPr>
        <w:t>.</w:t>
      </w:r>
    </w:p>
    <w:p w14:paraId="2D6FDDAC" w14:textId="77777777" w:rsidR="001C2693" w:rsidRPr="006F5283" w:rsidRDefault="001C2693" w:rsidP="00835BC8">
      <w:pPr>
        <w:pStyle w:val="a3"/>
        <w:numPr>
          <w:ilvl w:val="0"/>
          <w:numId w:val="25"/>
        </w:numPr>
        <w:spacing w:after="0" w:line="360" w:lineRule="auto"/>
        <w:jc w:val="both"/>
        <w:rPr>
          <w:rFonts w:ascii="Arial" w:hAnsi="Arial"/>
          <w:sz w:val="24"/>
          <w:szCs w:val="24"/>
        </w:rPr>
      </w:pPr>
      <w:r w:rsidRPr="006F5283">
        <w:rPr>
          <w:rFonts w:ascii="Arial" w:hAnsi="Arial" w:hint="cs"/>
          <w:sz w:val="24"/>
          <w:szCs w:val="24"/>
          <w:rtl/>
        </w:rPr>
        <w:t>להעשיר את בני הנוער בידע כללי ומקצועי.</w:t>
      </w:r>
    </w:p>
    <w:p w14:paraId="3797E6ED" w14:textId="55C61BCF" w:rsidR="001C2693" w:rsidRPr="006F5283" w:rsidRDefault="001C2693" w:rsidP="00856B35">
      <w:pPr>
        <w:pStyle w:val="a3"/>
        <w:numPr>
          <w:ilvl w:val="0"/>
          <w:numId w:val="25"/>
        </w:numPr>
        <w:tabs>
          <w:tab w:val="left" w:pos="720"/>
        </w:tabs>
        <w:spacing w:after="0" w:line="360" w:lineRule="auto"/>
        <w:jc w:val="both"/>
        <w:rPr>
          <w:rFonts w:ascii="Arial" w:hAnsi="Arial"/>
          <w:sz w:val="24"/>
          <w:szCs w:val="24"/>
        </w:rPr>
      </w:pPr>
      <w:r w:rsidRPr="006F5283">
        <w:rPr>
          <w:rFonts w:ascii="Arial" w:hAnsi="Arial"/>
          <w:sz w:val="24"/>
          <w:szCs w:val="24"/>
          <w:rtl/>
        </w:rPr>
        <w:t>להקנות ל</w:t>
      </w:r>
      <w:r w:rsidRPr="006F5283">
        <w:rPr>
          <w:rFonts w:ascii="Arial" w:hAnsi="Arial" w:hint="cs"/>
          <w:sz w:val="24"/>
          <w:szCs w:val="24"/>
          <w:rtl/>
        </w:rPr>
        <w:t xml:space="preserve">בני הנוער </w:t>
      </w:r>
      <w:r w:rsidRPr="006F5283">
        <w:rPr>
          <w:rFonts w:ascii="Arial" w:hAnsi="Arial"/>
          <w:sz w:val="24"/>
          <w:szCs w:val="24"/>
          <w:rtl/>
        </w:rPr>
        <w:t>מיומנויות</w:t>
      </w:r>
      <w:r w:rsidRPr="006F5283">
        <w:rPr>
          <w:rFonts w:ascii="Arial" w:hAnsi="Arial" w:hint="cs"/>
          <w:sz w:val="24"/>
          <w:szCs w:val="24"/>
          <w:rtl/>
        </w:rPr>
        <w:t xml:space="preserve"> ולטפח כישורים שיסייעו להם במילוי תפקידי מנהיגות על</w:t>
      </w:r>
      <w:r w:rsidR="00856B35">
        <w:rPr>
          <w:rFonts w:ascii="Arial" w:hAnsi="Arial" w:hint="cs"/>
          <w:sz w:val="24"/>
          <w:szCs w:val="24"/>
          <w:rtl/>
        </w:rPr>
        <w:t>-</w:t>
      </w:r>
      <w:r w:rsidRPr="006F5283">
        <w:rPr>
          <w:rFonts w:ascii="Arial" w:hAnsi="Arial"/>
          <w:sz w:val="24"/>
          <w:szCs w:val="24"/>
          <w:rtl/>
        </w:rPr>
        <w:br/>
      </w:r>
      <w:r w:rsidRPr="006F5283">
        <w:rPr>
          <w:rFonts w:ascii="Arial" w:hAnsi="Arial" w:hint="cs"/>
          <w:sz w:val="24"/>
          <w:szCs w:val="24"/>
          <w:rtl/>
        </w:rPr>
        <w:t>פי אמות מידה דמוקרטיות.</w:t>
      </w:r>
      <w:r w:rsidRPr="006F5283">
        <w:rPr>
          <w:rFonts w:ascii="Arial" w:hAnsi="Arial"/>
          <w:sz w:val="24"/>
          <w:szCs w:val="24"/>
          <w:rtl/>
        </w:rPr>
        <w:t xml:space="preserve"> </w:t>
      </w:r>
    </w:p>
    <w:p w14:paraId="5982EAF6" w14:textId="658BAF5C" w:rsidR="001C2693" w:rsidRPr="006F5283" w:rsidRDefault="001C2693" w:rsidP="00856B35">
      <w:pPr>
        <w:pStyle w:val="a3"/>
        <w:numPr>
          <w:ilvl w:val="0"/>
          <w:numId w:val="25"/>
        </w:numPr>
        <w:tabs>
          <w:tab w:val="left" w:pos="720"/>
        </w:tabs>
        <w:spacing w:after="0" w:line="360" w:lineRule="auto"/>
        <w:jc w:val="both"/>
        <w:rPr>
          <w:rFonts w:ascii="Arial" w:hAnsi="Arial"/>
          <w:sz w:val="24"/>
          <w:szCs w:val="24"/>
        </w:rPr>
      </w:pPr>
      <w:r w:rsidRPr="006F5283">
        <w:rPr>
          <w:rFonts w:ascii="Arial" w:hAnsi="Arial"/>
          <w:sz w:val="24"/>
          <w:szCs w:val="24"/>
          <w:rtl/>
        </w:rPr>
        <w:t>לזמן ל</w:t>
      </w:r>
      <w:r w:rsidRPr="006F5283">
        <w:rPr>
          <w:rFonts w:ascii="Arial" w:hAnsi="Arial" w:hint="cs"/>
          <w:sz w:val="24"/>
          <w:szCs w:val="24"/>
          <w:rtl/>
        </w:rPr>
        <w:t xml:space="preserve">בני הנוער </w:t>
      </w:r>
      <w:r w:rsidRPr="006F5283">
        <w:rPr>
          <w:rFonts w:ascii="Arial" w:hAnsi="Arial"/>
          <w:sz w:val="24"/>
          <w:szCs w:val="24"/>
          <w:rtl/>
        </w:rPr>
        <w:t>התנסויות בתפקיד</w:t>
      </w:r>
      <w:r w:rsidR="00856B35">
        <w:rPr>
          <w:rFonts w:ascii="Arial" w:hAnsi="Arial" w:hint="cs"/>
          <w:sz w:val="24"/>
          <w:szCs w:val="24"/>
          <w:rtl/>
        </w:rPr>
        <w:t>י</w:t>
      </w:r>
      <w:r w:rsidRPr="006F5283">
        <w:rPr>
          <w:rFonts w:ascii="Arial" w:hAnsi="Arial"/>
          <w:sz w:val="24"/>
          <w:szCs w:val="24"/>
          <w:rtl/>
        </w:rPr>
        <w:t xml:space="preserve"> מנהיגות, </w:t>
      </w:r>
      <w:r w:rsidR="00856B35">
        <w:rPr>
          <w:rFonts w:ascii="Arial" w:hAnsi="Arial" w:hint="cs"/>
          <w:sz w:val="24"/>
          <w:szCs w:val="24"/>
          <w:rtl/>
        </w:rPr>
        <w:t>אגב</w:t>
      </w:r>
      <w:r w:rsidR="00856B35" w:rsidRPr="006F5283">
        <w:rPr>
          <w:rFonts w:ascii="Arial" w:hAnsi="Arial"/>
          <w:sz w:val="24"/>
          <w:szCs w:val="24"/>
          <w:rtl/>
        </w:rPr>
        <w:t xml:space="preserve"> </w:t>
      </w:r>
      <w:r w:rsidRPr="006F5283">
        <w:rPr>
          <w:rFonts w:ascii="Arial" w:hAnsi="Arial"/>
          <w:sz w:val="24"/>
          <w:szCs w:val="24"/>
          <w:rtl/>
        </w:rPr>
        <w:t>הפקת לקחים מתמדת ובליווי</w:t>
      </w:r>
      <w:r w:rsidR="00856B35">
        <w:rPr>
          <w:rFonts w:ascii="Arial" w:hAnsi="Arial" w:hint="cs"/>
          <w:sz w:val="24"/>
          <w:szCs w:val="24"/>
          <w:rtl/>
        </w:rPr>
        <w:t>,</w:t>
      </w:r>
      <w:r w:rsidRPr="006F5283">
        <w:rPr>
          <w:rFonts w:ascii="Arial" w:hAnsi="Arial"/>
          <w:sz w:val="24"/>
          <w:szCs w:val="24"/>
          <w:rtl/>
        </w:rPr>
        <w:t xml:space="preserve"> </w:t>
      </w:r>
      <w:r w:rsidRPr="006F5283">
        <w:rPr>
          <w:rFonts w:ascii="Arial" w:hAnsi="Arial"/>
          <w:sz w:val="24"/>
          <w:szCs w:val="24"/>
          <w:rtl/>
        </w:rPr>
        <w:br/>
      </w:r>
      <w:r w:rsidR="00856B35">
        <w:rPr>
          <w:rFonts w:ascii="Arial" w:hAnsi="Arial" w:hint="cs"/>
          <w:sz w:val="24"/>
          <w:szCs w:val="24"/>
          <w:rtl/>
        </w:rPr>
        <w:t>ב</w:t>
      </w:r>
      <w:r w:rsidRPr="006F5283">
        <w:rPr>
          <w:rFonts w:ascii="Arial" w:hAnsi="Arial"/>
          <w:sz w:val="24"/>
          <w:szCs w:val="24"/>
          <w:rtl/>
        </w:rPr>
        <w:t>הדרכה</w:t>
      </w:r>
      <w:r w:rsidRPr="006F5283">
        <w:rPr>
          <w:rFonts w:ascii="Arial" w:hAnsi="Arial" w:hint="cs"/>
          <w:sz w:val="24"/>
          <w:szCs w:val="24"/>
          <w:rtl/>
        </w:rPr>
        <w:t xml:space="preserve">, </w:t>
      </w:r>
      <w:r w:rsidR="00856B35">
        <w:rPr>
          <w:rFonts w:ascii="Arial" w:hAnsi="Arial" w:hint="cs"/>
          <w:sz w:val="24"/>
          <w:szCs w:val="24"/>
          <w:rtl/>
        </w:rPr>
        <w:t>ב</w:t>
      </w:r>
      <w:r w:rsidRPr="006F5283">
        <w:rPr>
          <w:rFonts w:ascii="Arial" w:hAnsi="Arial" w:hint="cs"/>
          <w:sz w:val="24"/>
          <w:szCs w:val="24"/>
          <w:rtl/>
        </w:rPr>
        <w:t>תמיכה ו</w:t>
      </w:r>
      <w:r w:rsidR="00856B35">
        <w:rPr>
          <w:rFonts w:ascii="Arial" w:hAnsi="Arial" w:hint="cs"/>
          <w:sz w:val="24"/>
          <w:szCs w:val="24"/>
          <w:rtl/>
        </w:rPr>
        <w:t xml:space="preserve">במתן </w:t>
      </w:r>
      <w:r w:rsidRPr="006F5283">
        <w:rPr>
          <w:rFonts w:ascii="Arial" w:hAnsi="Arial" w:hint="cs"/>
          <w:sz w:val="24"/>
          <w:szCs w:val="24"/>
          <w:rtl/>
        </w:rPr>
        <w:t>משוב</w:t>
      </w:r>
      <w:r w:rsidRPr="006F5283">
        <w:rPr>
          <w:rFonts w:ascii="Arial" w:hAnsi="Arial"/>
          <w:sz w:val="24"/>
          <w:szCs w:val="24"/>
        </w:rPr>
        <w:t>.</w:t>
      </w:r>
    </w:p>
    <w:p w14:paraId="0E7CC98B" w14:textId="52299AEB" w:rsidR="001C2693" w:rsidRDefault="001C2693" w:rsidP="00856B35">
      <w:pPr>
        <w:pStyle w:val="a3"/>
        <w:numPr>
          <w:ilvl w:val="0"/>
          <w:numId w:val="25"/>
        </w:numPr>
        <w:tabs>
          <w:tab w:val="left" w:pos="720"/>
        </w:tabs>
        <w:spacing w:after="0" w:line="360" w:lineRule="auto"/>
        <w:jc w:val="both"/>
        <w:rPr>
          <w:rFonts w:ascii="Arial" w:hAnsi="Arial"/>
          <w:sz w:val="24"/>
          <w:szCs w:val="24"/>
        </w:rPr>
      </w:pPr>
      <w:r w:rsidRPr="006F5283">
        <w:rPr>
          <w:rFonts w:ascii="Arial" w:hAnsi="Arial" w:hint="cs"/>
          <w:sz w:val="24"/>
          <w:szCs w:val="24"/>
          <w:rtl/>
        </w:rPr>
        <w:t>ל</w:t>
      </w:r>
      <w:r w:rsidRPr="006F5283">
        <w:rPr>
          <w:rFonts w:ascii="Arial" w:hAnsi="Arial"/>
          <w:sz w:val="24"/>
          <w:szCs w:val="24"/>
          <w:rtl/>
        </w:rPr>
        <w:t>חזק את יכולת</w:t>
      </w:r>
      <w:r w:rsidRPr="006F5283">
        <w:rPr>
          <w:rFonts w:ascii="Arial" w:hAnsi="Arial" w:hint="cs"/>
          <w:sz w:val="24"/>
          <w:szCs w:val="24"/>
          <w:rtl/>
        </w:rPr>
        <w:t xml:space="preserve">ם של בני הנוער להנהיג </w:t>
      </w:r>
      <w:r w:rsidR="00856B35">
        <w:rPr>
          <w:rFonts w:ascii="Arial" w:hAnsi="Arial" w:hint="cs"/>
          <w:sz w:val="24"/>
          <w:szCs w:val="24"/>
          <w:rtl/>
        </w:rPr>
        <w:t>ו</w:t>
      </w:r>
      <w:r w:rsidRPr="006F5283">
        <w:rPr>
          <w:rFonts w:ascii="Arial" w:hAnsi="Arial" w:hint="cs"/>
          <w:sz w:val="24"/>
          <w:szCs w:val="24"/>
          <w:rtl/>
        </w:rPr>
        <w:t xml:space="preserve">להדריך </w:t>
      </w:r>
      <w:r w:rsidR="00856B35">
        <w:rPr>
          <w:rFonts w:ascii="Arial" w:hAnsi="Arial" w:hint="cs"/>
          <w:sz w:val="24"/>
          <w:szCs w:val="24"/>
          <w:rtl/>
        </w:rPr>
        <w:t>על-פי</w:t>
      </w:r>
      <w:r w:rsidR="00856B35" w:rsidRPr="006F5283">
        <w:rPr>
          <w:rFonts w:ascii="Arial" w:hAnsi="Arial" w:hint="cs"/>
          <w:sz w:val="24"/>
          <w:szCs w:val="24"/>
          <w:rtl/>
        </w:rPr>
        <w:t xml:space="preserve"> ערכים דמוקרטיים </w:t>
      </w:r>
      <w:r w:rsidRPr="006F5283">
        <w:rPr>
          <w:rFonts w:ascii="Arial" w:hAnsi="Arial" w:hint="cs"/>
          <w:sz w:val="24"/>
          <w:szCs w:val="24"/>
          <w:rtl/>
        </w:rPr>
        <w:t>ו</w:t>
      </w:r>
      <w:r w:rsidRPr="006F5283">
        <w:rPr>
          <w:rFonts w:ascii="Arial" w:hAnsi="Arial"/>
          <w:sz w:val="24"/>
          <w:szCs w:val="24"/>
          <w:rtl/>
        </w:rPr>
        <w:t xml:space="preserve">להתמודד עם אתגרים, </w:t>
      </w:r>
      <w:r w:rsidR="00856B35">
        <w:rPr>
          <w:rFonts w:ascii="Arial" w:hAnsi="Arial" w:hint="cs"/>
          <w:sz w:val="24"/>
          <w:szCs w:val="24"/>
          <w:rtl/>
        </w:rPr>
        <w:t xml:space="preserve">עם </w:t>
      </w:r>
      <w:r w:rsidRPr="006F5283">
        <w:rPr>
          <w:rFonts w:ascii="Arial" w:hAnsi="Arial"/>
          <w:sz w:val="24"/>
          <w:szCs w:val="24"/>
          <w:rtl/>
        </w:rPr>
        <w:t>קשיים ו</w:t>
      </w:r>
      <w:r w:rsidR="00856B35">
        <w:rPr>
          <w:rFonts w:ascii="Arial" w:hAnsi="Arial" w:hint="cs"/>
          <w:sz w:val="24"/>
          <w:szCs w:val="24"/>
          <w:rtl/>
        </w:rPr>
        <w:t>עם כ</w:t>
      </w:r>
      <w:r w:rsidRPr="006F5283">
        <w:rPr>
          <w:rFonts w:ascii="Arial" w:hAnsi="Arial"/>
          <w:sz w:val="24"/>
          <w:szCs w:val="24"/>
          <w:rtl/>
        </w:rPr>
        <w:t>ישלונות</w:t>
      </w:r>
      <w:r w:rsidRPr="006F5283">
        <w:rPr>
          <w:rFonts w:ascii="Arial" w:hAnsi="Arial"/>
          <w:sz w:val="24"/>
          <w:szCs w:val="24"/>
        </w:rPr>
        <w:t>.</w:t>
      </w:r>
    </w:p>
    <w:p w14:paraId="083C78EB" w14:textId="77777777" w:rsidR="00856B35" w:rsidRPr="006F5283" w:rsidRDefault="00856B35" w:rsidP="0092258D">
      <w:pPr>
        <w:pStyle w:val="a3"/>
        <w:tabs>
          <w:tab w:val="left" w:pos="720"/>
        </w:tabs>
        <w:spacing w:after="0" w:line="360" w:lineRule="auto"/>
        <w:ind w:left="360"/>
        <w:jc w:val="both"/>
        <w:rPr>
          <w:rFonts w:ascii="Arial" w:hAnsi="Arial"/>
          <w:sz w:val="24"/>
          <w:szCs w:val="24"/>
        </w:rPr>
      </w:pPr>
    </w:p>
    <w:p w14:paraId="644C9BBB" w14:textId="34006F26" w:rsidR="001C2693" w:rsidRDefault="001C2693" w:rsidP="00856B35">
      <w:pPr>
        <w:pStyle w:val="a3"/>
        <w:numPr>
          <w:ilvl w:val="0"/>
          <w:numId w:val="25"/>
        </w:numPr>
        <w:tabs>
          <w:tab w:val="left" w:pos="720"/>
        </w:tabs>
        <w:spacing w:after="0" w:line="360" w:lineRule="auto"/>
        <w:jc w:val="both"/>
        <w:rPr>
          <w:rFonts w:ascii="Arial" w:hAnsi="Arial"/>
          <w:sz w:val="24"/>
          <w:szCs w:val="24"/>
        </w:rPr>
      </w:pPr>
      <w:r w:rsidRPr="006F5283">
        <w:rPr>
          <w:rFonts w:ascii="Arial" w:hAnsi="Arial" w:hint="cs"/>
          <w:sz w:val="24"/>
          <w:szCs w:val="24"/>
          <w:rtl/>
        </w:rPr>
        <w:t>ל</w:t>
      </w:r>
      <w:r w:rsidRPr="006F5283">
        <w:rPr>
          <w:rFonts w:ascii="Arial" w:hAnsi="Arial"/>
          <w:sz w:val="24"/>
          <w:szCs w:val="24"/>
          <w:rtl/>
        </w:rPr>
        <w:t>פתח</w:t>
      </w:r>
      <w:r w:rsidR="00856B35">
        <w:rPr>
          <w:rFonts w:ascii="Arial" w:hAnsi="Arial" w:hint="cs"/>
          <w:sz w:val="24"/>
          <w:szCs w:val="24"/>
          <w:rtl/>
        </w:rPr>
        <w:t xml:space="preserve"> בקרב בני הנוער</w:t>
      </w:r>
      <w:r w:rsidRPr="006F5283">
        <w:rPr>
          <w:rFonts w:ascii="Arial" w:hAnsi="Arial"/>
          <w:sz w:val="24"/>
          <w:szCs w:val="24"/>
          <w:rtl/>
        </w:rPr>
        <w:t xml:space="preserve"> יחס חיובי לערכי היסוד של החברה בישראל (ערכי הצדק והמוסר, אהבת</w:t>
      </w:r>
      <w:r w:rsidR="00856B35">
        <w:rPr>
          <w:rFonts w:ascii="Arial" w:hAnsi="Arial" w:hint="cs"/>
          <w:sz w:val="24"/>
          <w:szCs w:val="24"/>
          <w:rtl/>
        </w:rPr>
        <w:t xml:space="preserve"> </w:t>
      </w:r>
      <w:r w:rsidRPr="006F5283">
        <w:rPr>
          <w:rFonts w:ascii="Arial" w:hAnsi="Arial"/>
          <w:sz w:val="24"/>
          <w:szCs w:val="24"/>
          <w:rtl/>
        </w:rPr>
        <w:t>העם,</w:t>
      </w:r>
      <w:r w:rsidR="00856B35">
        <w:rPr>
          <w:rFonts w:ascii="Arial" w:hAnsi="Arial" w:hint="cs"/>
          <w:sz w:val="24"/>
          <w:szCs w:val="24"/>
          <w:rtl/>
        </w:rPr>
        <w:t xml:space="preserve"> </w:t>
      </w:r>
      <w:r w:rsidRPr="006F5283">
        <w:rPr>
          <w:rFonts w:ascii="Arial" w:hAnsi="Arial"/>
          <w:sz w:val="24"/>
          <w:szCs w:val="24"/>
          <w:rtl/>
        </w:rPr>
        <w:t>הארץ והמורשת).</w:t>
      </w:r>
    </w:p>
    <w:p w14:paraId="10F3EE80" w14:textId="77777777" w:rsidR="00856B35" w:rsidRPr="0092258D" w:rsidRDefault="00856B35" w:rsidP="007F0779">
      <w:pPr>
        <w:tabs>
          <w:tab w:val="left" w:pos="720"/>
        </w:tabs>
        <w:spacing w:after="0" w:line="360" w:lineRule="auto"/>
        <w:jc w:val="both"/>
        <w:rPr>
          <w:rFonts w:ascii="Arial" w:hAnsi="Arial"/>
          <w:sz w:val="24"/>
          <w:szCs w:val="24"/>
        </w:rPr>
      </w:pPr>
    </w:p>
    <w:p w14:paraId="69FF44A6" w14:textId="00446071" w:rsidR="00B543BD" w:rsidRPr="006F5283" w:rsidRDefault="00B543BD" w:rsidP="00856B35">
      <w:pPr>
        <w:spacing w:before="120" w:after="0" w:line="360" w:lineRule="auto"/>
        <w:jc w:val="both"/>
        <w:rPr>
          <w:rFonts w:asciiTheme="minorBidi" w:hAnsiTheme="minorBidi"/>
          <w:b/>
          <w:bCs/>
          <w:sz w:val="24"/>
          <w:szCs w:val="24"/>
          <w:rtl/>
        </w:rPr>
      </w:pPr>
      <w:r w:rsidRPr="006F5283">
        <w:rPr>
          <w:rFonts w:asciiTheme="minorBidi" w:hAnsiTheme="minorBidi" w:hint="cs"/>
          <w:b/>
          <w:bCs/>
          <w:sz w:val="24"/>
          <w:szCs w:val="24"/>
          <w:rtl/>
        </w:rPr>
        <w:lastRenderedPageBreak/>
        <w:t>תכניות הכשרה למנהיגות צעירה נשענות על מודל חמשת המרכיבים</w:t>
      </w:r>
    </w:p>
    <w:p w14:paraId="00F98DD8" w14:textId="77777777" w:rsidR="00B543BD" w:rsidRPr="006F5283" w:rsidRDefault="00B543BD" w:rsidP="00835BC8">
      <w:pPr>
        <w:numPr>
          <w:ilvl w:val="0"/>
          <w:numId w:val="19"/>
        </w:numPr>
        <w:spacing w:after="0" w:line="360" w:lineRule="auto"/>
        <w:ind w:left="357" w:right="357" w:hanging="357"/>
        <w:jc w:val="both"/>
        <w:rPr>
          <w:rFonts w:ascii="Arial" w:hAnsi="Arial"/>
          <w:sz w:val="24"/>
          <w:szCs w:val="24"/>
        </w:rPr>
      </w:pPr>
      <w:r w:rsidRPr="006F5283">
        <w:rPr>
          <w:rFonts w:ascii="Arial" w:hAnsi="Arial"/>
          <w:sz w:val="24"/>
          <w:szCs w:val="24"/>
          <w:rtl/>
        </w:rPr>
        <w:t>ב</w:t>
      </w:r>
      <w:r w:rsidRPr="006F5283">
        <w:rPr>
          <w:rFonts w:ascii="Arial" w:hAnsi="Arial" w:hint="cs"/>
          <w:sz w:val="24"/>
          <w:szCs w:val="24"/>
          <w:rtl/>
        </w:rPr>
        <w:t>י</w:t>
      </w:r>
      <w:r w:rsidRPr="006F5283">
        <w:rPr>
          <w:rFonts w:ascii="Arial" w:hAnsi="Arial"/>
          <w:sz w:val="24"/>
          <w:szCs w:val="24"/>
          <w:rtl/>
        </w:rPr>
        <w:t>רור ערכים ו</w:t>
      </w:r>
      <w:r w:rsidRPr="006F5283">
        <w:rPr>
          <w:rFonts w:ascii="Arial" w:hAnsi="Arial" w:hint="cs"/>
          <w:sz w:val="24"/>
          <w:szCs w:val="24"/>
          <w:rtl/>
        </w:rPr>
        <w:t xml:space="preserve">בניית </w:t>
      </w:r>
      <w:r w:rsidRPr="006F5283">
        <w:rPr>
          <w:rFonts w:ascii="Arial" w:hAnsi="Arial"/>
          <w:sz w:val="24"/>
          <w:szCs w:val="24"/>
          <w:rtl/>
        </w:rPr>
        <w:t>חזון</w:t>
      </w:r>
      <w:r w:rsidRPr="006F5283">
        <w:rPr>
          <w:rFonts w:ascii="Arial" w:hAnsi="Arial" w:hint="cs"/>
          <w:sz w:val="24"/>
          <w:szCs w:val="24"/>
          <w:rtl/>
        </w:rPr>
        <w:t xml:space="preserve"> הקשור לתפקיד.</w:t>
      </w:r>
    </w:p>
    <w:p w14:paraId="00C33C6A" w14:textId="5A34903D" w:rsidR="00B543BD" w:rsidRPr="006F5283" w:rsidRDefault="00B543BD" w:rsidP="00A87832">
      <w:pPr>
        <w:numPr>
          <w:ilvl w:val="0"/>
          <w:numId w:val="19"/>
        </w:numPr>
        <w:spacing w:after="0" w:line="360" w:lineRule="auto"/>
        <w:ind w:left="357" w:right="357" w:hanging="357"/>
        <w:jc w:val="both"/>
        <w:rPr>
          <w:rFonts w:ascii="Arial" w:hAnsi="Arial"/>
          <w:sz w:val="24"/>
          <w:szCs w:val="24"/>
        </w:rPr>
      </w:pPr>
      <w:r w:rsidRPr="006F5283">
        <w:rPr>
          <w:rFonts w:ascii="Arial" w:hAnsi="Arial" w:hint="cs"/>
          <w:sz w:val="24"/>
          <w:szCs w:val="24"/>
          <w:rtl/>
        </w:rPr>
        <w:t xml:space="preserve">העשרת הידע המקצועי והרלוונטי לתחום המנהיגות: </w:t>
      </w:r>
      <w:r w:rsidRPr="006F5283">
        <w:rPr>
          <w:rFonts w:ascii="Arial" w:hAnsi="Arial"/>
          <w:sz w:val="24"/>
          <w:szCs w:val="24"/>
          <w:rtl/>
        </w:rPr>
        <w:t>על מנהיגות</w:t>
      </w:r>
      <w:r w:rsidRPr="006F5283">
        <w:rPr>
          <w:rFonts w:ascii="Arial" w:hAnsi="Arial" w:hint="cs"/>
          <w:sz w:val="24"/>
          <w:szCs w:val="24"/>
          <w:rtl/>
        </w:rPr>
        <w:t>, על סוגיות חברתיות, על עקרונות הדמוקרטיה ותרבות ישראל, על ערכים סביבתיים ועוד.</w:t>
      </w:r>
    </w:p>
    <w:p w14:paraId="5CF150AD" w14:textId="13E08F73" w:rsidR="00613F5D" w:rsidRDefault="00B543BD" w:rsidP="00A87832">
      <w:pPr>
        <w:numPr>
          <w:ilvl w:val="0"/>
          <w:numId w:val="19"/>
        </w:numPr>
        <w:spacing w:after="0" w:line="360" w:lineRule="auto"/>
        <w:ind w:left="357" w:right="357" w:hanging="357"/>
        <w:jc w:val="both"/>
        <w:rPr>
          <w:rFonts w:ascii="Arial" w:hAnsi="Arial"/>
          <w:sz w:val="24"/>
          <w:szCs w:val="24"/>
        </w:rPr>
      </w:pPr>
      <w:r w:rsidRPr="006F5283">
        <w:rPr>
          <w:rFonts w:ascii="Arial" w:hAnsi="Arial"/>
          <w:sz w:val="24"/>
          <w:szCs w:val="24"/>
          <w:rtl/>
        </w:rPr>
        <w:t>פיתוח כישורים חברתיים ומיומנויות</w:t>
      </w:r>
      <w:r w:rsidR="00A87832">
        <w:rPr>
          <w:rFonts w:ascii="Arial" w:hAnsi="Arial" w:hint="cs"/>
          <w:sz w:val="24"/>
          <w:szCs w:val="24"/>
          <w:rtl/>
        </w:rPr>
        <w:t xml:space="preserve"> שונות,</w:t>
      </w:r>
      <w:r w:rsidRPr="006F5283">
        <w:rPr>
          <w:rFonts w:ascii="Arial" w:hAnsi="Arial"/>
          <w:sz w:val="24"/>
          <w:szCs w:val="24"/>
          <w:rtl/>
        </w:rPr>
        <w:t xml:space="preserve"> כגון: מודעות עצמית, תקשורת בין</w:t>
      </w:r>
      <w:r w:rsidR="00A87832">
        <w:rPr>
          <w:rFonts w:ascii="Arial" w:hAnsi="Arial" w:hint="cs"/>
          <w:sz w:val="24"/>
          <w:szCs w:val="24"/>
          <w:rtl/>
        </w:rPr>
        <w:t>-</w:t>
      </w:r>
      <w:r w:rsidRPr="006F5283">
        <w:rPr>
          <w:rFonts w:ascii="Arial" w:hAnsi="Arial"/>
          <w:sz w:val="24"/>
          <w:szCs w:val="24"/>
          <w:rtl/>
        </w:rPr>
        <w:t>אישית, פתרון קונפליקטים, קבלת החלטות, תכנון וארגון,</w:t>
      </w:r>
      <w:r w:rsidRPr="006F5283">
        <w:rPr>
          <w:rFonts w:ascii="Arial" w:hAnsi="Arial" w:hint="cs"/>
          <w:sz w:val="24"/>
          <w:szCs w:val="24"/>
          <w:rtl/>
        </w:rPr>
        <w:t xml:space="preserve"> הצגת נושא, </w:t>
      </w:r>
      <w:r w:rsidRPr="006F5283">
        <w:rPr>
          <w:rFonts w:ascii="Arial" w:hAnsi="Arial"/>
          <w:sz w:val="24"/>
          <w:szCs w:val="24"/>
          <w:rtl/>
        </w:rPr>
        <w:t>ניהול ישיבה, עבוד</w:t>
      </w:r>
      <w:r w:rsidRPr="006F5283">
        <w:rPr>
          <w:rFonts w:ascii="Arial" w:hAnsi="Arial" w:hint="cs"/>
          <w:sz w:val="24"/>
          <w:szCs w:val="24"/>
          <w:rtl/>
        </w:rPr>
        <w:t xml:space="preserve">ה </w:t>
      </w:r>
      <w:r w:rsidRPr="006F5283">
        <w:rPr>
          <w:rFonts w:ascii="Arial" w:hAnsi="Arial"/>
          <w:sz w:val="24"/>
          <w:szCs w:val="24"/>
          <w:rtl/>
        </w:rPr>
        <w:t>בו</w:t>
      </w:r>
      <w:r w:rsidRPr="006F5283">
        <w:rPr>
          <w:rFonts w:ascii="Arial" w:hAnsi="Arial" w:hint="cs"/>
          <w:sz w:val="24"/>
          <w:szCs w:val="24"/>
          <w:rtl/>
        </w:rPr>
        <w:t>ו</w:t>
      </w:r>
      <w:r w:rsidRPr="006F5283">
        <w:rPr>
          <w:rFonts w:ascii="Arial" w:hAnsi="Arial"/>
          <w:sz w:val="24"/>
          <w:szCs w:val="24"/>
          <w:rtl/>
        </w:rPr>
        <w:t>עדות</w:t>
      </w:r>
      <w:r w:rsidR="00965DB2" w:rsidRPr="006F5283">
        <w:rPr>
          <w:rFonts w:ascii="Arial" w:hAnsi="Arial" w:hint="cs"/>
          <w:sz w:val="24"/>
          <w:szCs w:val="24"/>
          <w:rtl/>
        </w:rPr>
        <w:t>.</w:t>
      </w:r>
    </w:p>
    <w:p w14:paraId="30B0DB98" w14:textId="28EBEACC" w:rsidR="00B543BD" w:rsidRPr="006F5283" w:rsidRDefault="00B543BD" w:rsidP="00A87832">
      <w:pPr>
        <w:numPr>
          <w:ilvl w:val="0"/>
          <w:numId w:val="19"/>
        </w:numPr>
        <w:spacing w:after="0" w:line="360" w:lineRule="auto"/>
        <w:ind w:left="357" w:right="357" w:hanging="357"/>
        <w:jc w:val="both"/>
        <w:rPr>
          <w:rFonts w:ascii="Arial" w:hAnsi="Arial"/>
          <w:sz w:val="24"/>
          <w:szCs w:val="24"/>
        </w:rPr>
      </w:pPr>
      <w:r w:rsidRPr="006F5283">
        <w:rPr>
          <w:rFonts w:ascii="Arial" w:hAnsi="Arial"/>
          <w:sz w:val="24"/>
          <w:szCs w:val="24"/>
          <w:rtl/>
        </w:rPr>
        <w:t xml:space="preserve">התנסות </w:t>
      </w:r>
      <w:r w:rsidRPr="006F5283">
        <w:rPr>
          <w:rFonts w:ascii="Arial" w:hAnsi="Arial" w:hint="cs"/>
          <w:sz w:val="24"/>
          <w:szCs w:val="24"/>
          <w:rtl/>
        </w:rPr>
        <w:t xml:space="preserve">בתרומה לקהילה </w:t>
      </w:r>
      <w:r w:rsidR="00A87832">
        <w:rPr>
          <w:rFonts w:ascii="Arial" w:hAnsi="Arial" w:hint="cs"/>
          <w:sz w:val="24"/>
          <w:szCs w:val="24"/>
          <w:rtl/>
        </w:rPr>
        <w:t>אגב</w:t>
      </w:r>
      <w:r w:rsidR="00A87832" w:rsidRPr="006F5283">
        <w:rPr>
          <w:rFonts w:ascii="Arial" w:hAnsi="Arial" w:hint="cs"/>
          <w:sz w:val="24"/>
          <w:szCs w:val="24"/>
          <w:rtl/>
        </w:rPr>
        <w:t xml:space="preserve"> </w:t>
      </w:r>
      <w:r w:rsidRPr="006F5283">
        <w:rPr>
          <w:rFonts w:ascii="Arial" w:hAnsi="Arial" w:hint="cs"/>
          <w:sz w:val="24"/>
          <w:szCs w:val="24"/>
          <w:rtl/>
        </w:rPr>
        <w:t xml:space="preserve">קבלת </w:t>
      </w:r>
      <w:r w:rsidRPr="006F5283">
        <w:rPr>
          <w:rFonts w:ascii="Arial" w:hAnsi="Arial"/>
          <w:sz w:val="24"/>
          <w:szCs w:val="24"/>
          <w:rtl/>
        </w:rPr>
        <w:t>משוב ו</w:t>
      </w:r>
      <w:r w:rsidR="00A87832">
        <w:rPr>
          <w:rFonts w:ascii="Arial" w:hAnsi="Arial" w:hint="cs"/>
          <w:sz w:val="24"/>
          <w:szCs w:val="24"/>
          <w:rtl/>
        </w:rPr>
        <w:t xml:space="preserve">אגב </w:t>
      </w:r>
      <w:r w:rsidRPr="006F5283">
        <w:rPr>
          <w:rFonts w:ascii="Arial" w:hAnsi="Arial"/>
          <w:sz w:val="24"/>
          <w:szCs w:val="24"/>
          <w:rtl/>
        </w:rPr>
        <w:t>הפקת לקחים</w:t>
      </w:r>
      <w:r w:rsidR="00965DB2" w:rsidRPr="006F5283">
        <w:rPr>
          <w:rFonts w:ascii="Arial" w:hAnsi="Arial" w:hint="cs"/>
          <w:sz w:val="24"/>
          <w:szCs w:val="24"/>
          <w:rtl/>
        </w:rPr>
        <w:t>.</w:t>
      </w:r>
    </w:p>
    <w:p w14:paraId="0BE5202D" w14:textId="77777777" w:rsidR="00B543BD" w:rsidRDefault="00B543BD" w:rsidP="00835BC8">
      <w:pPr>
        <w:numPr>
          <w:ilvl w:val="0"/>
          <w:numId w:val="19"/>
        </w:numPr>
        <w:spacing w:after="0" w:line="360" w:lineRule="auto"/>
        <w:ind w:left="357" w:right="357" w:hanging="357"/>
        <w:jc w:val="both"/>
        <w:rPr>
          <w:rFonts w:ascii="Arial" w:hAnsi="Arial"/>
          <w:sz w:val="24"/>
          <w:szCs w:val="24"/>
        </w:rPr>
      </w:pPr>
      <w:r w:rsidRPr="006F5283">
        <w:rPr>
          <w:rFonts w:ascii="Arial" w:hAnsi="Arial"/>
          <w:sz w:val="24"/>
          <w:szCs w:val="24"/>
          <w:rtl/>
        </w:rPr>
        <w:t>ליווי ותמיכה – חניכה</w:t>
      </w:r>
      <w:r w:rsidR="00965DB2" w:rsidRPr="006F5283">
        <w:rPr>
          <w:rFonts w:ascii="Arial" w:hAnsi="Arial" w:hint="cs"/>
          <w:sz w:val="24"/>
          <w:szCs w:val="24"/>
          <w:rtl/>
        </w:rPr>
        <w:t>.</w:t>
      </w:r>
    </w:p>
    <w:p w14:paraId="70101C89" w14:textId="77777777" w:rsidR="00921520" w:rsidRPr="00930833" w:rsidRDefault="00921520" w:rsidP="00715F69">
      <w:pPr>
        <w:spacing w:before="120" w:after="120" w:line="360" w:lineRule="auto"/>
        <w:jc w:val="both"/>
        <w:rPr>
          <w:rFonts w:asciiTheme="minorBidi" w:hAnsiTheme="minorBidi"/>
          <w:b/>
          <w:bCs/>
          <w:sz w:val="24"/>
          <w:szCs w:val="24"/>
          <w:rtl/>
        </w:rPr>
      </w:pPr>
      <w:r w:rsidRPr="00930833">
        <w:rPr>
          <w:rFonts w:asciiTheme="minorBidi" w:hAnsiTheme="minorBidi" w:hint="cs"/>
          <w:b/>
          <w:bCs/>
          <w:sz w:val="24"/>
          <w:szCs w:val="24"/>
          <w:rtl/>
        </w:rPr>
        <w:t xml:space="preserve">תנועות </w:t>
      </w:r>
      <w:r w:rsidR="00930833" w:rsidRPr="00930833">
        <w:rPr>
          <w:rFonts w:asciiTheme="minorBidi" w:hAnsiTheme="minorBidi" w:hint="cs"/>
          <w:b/>
          <w:bCs/>
          <w:sz w:val="24"/>
          <w:szCs w:val="24"/>
          <w:rtl/>
        </w:rPr>
        <w:t xml:space="preserve">נוער </w:t>
      </w:r>
      <w:r w:rsidRPr="00930833">
        <w:rPr>
          <w:rFonts w:asciiTheme="minorBidi" w:hAnsiTheme="minorBidi" w:hint="cs"/>
          <w:b/>
          <w:bCs/>
          <w:sz w:val="24"/>
          <w:szCs w:val="24"/>
          <w:rtl/>
        </w:rPr>
        <w:t>וארגוני נוער</w:t>
      </w:r>
    </w:p>
    <w:p w14:paraId="3523AAD5" w14:textId="4BED5672" w:rsidR="00921520" w:rsidRDefault="00095645" w:rsidP="00A87832">
      <w:pPr>
        <w:pStyle w:val="21"/>
        <w:spacing w:before="120" w:line="360" w:lineRule="auto"/>
        <w:jc w:val="both"/>
        <w:rPr>
          <w:sz w:val="24"/>
          <w:szCs w:val="24"/>
          <w:rtl/>
        </w:rPr>
      </w:pPr>
      <w:hyperlink r:id="rId35" w:history="1">
        <w:r w:rsidR="00921520" w:rsidRPr="005D0BB4">
          <w:rPr>
            <w:rStyle w:val="Hyperlink"/>
            <w:rFonts w:asciiTheme="minorBidi" w:hAnsiTheme="minorBidi" w:cstheme="minorBidi"/>
            <w:sz w:val="24"/>
            <w:szCs w:val="24"/>
            <w:rtl/>
          </w:rPr>
          <w:t>אמנת תנועות הנוער</w:t>
        </w:r>
      </w:hyperlink>
      <w:r w:rsidR="00A87832">
        <w:rPr>
          <w:rFonts w:asciiTheme="minorBidi" w:hAnsiTheme="minorBidi" w:cstheme="minorBidi" w:hint="cs"/>
          <w:sz w:val="24"/>
          <w:szCs w:val="24"/>
          <w:rtl/>
        </w:rPr>
        <w:t>,</w:t>
      </w:r>
      <w:r w:rsidR="00921520" w:rsidRPr="00DF5CCB">
        <w:rPr>
          <w:rFonts w:asciiTheme="minorBidi" w:hAnsiTheme="minorBidi" w:cstheme="minorBidi"/>
          <w:sz w:val="24"/>
          <w:szCs w:val="24"/>
          <w:rtl/>
        </w:rPr>
        <w:t xml:space="preserve"> שנחתמה ב</w:t>
      </w:r>
      <w:r w:rsidR="00930833">
        <w:rPr>
          <w:rFonts w:asciiTheme="minorBidi" w:hAnsiTheme="minorBidi" w:cstheme="minorBidi" w:hint="cs"/>
          <w:sz w:val="24"/>
          <w:szCs w:val="24"/>
          <w:rtl/>
        </w:rPr>
        <w:t xml:space="preserve">שנת </w:t>
      </w:r>
      <w:r w:rsidR="00921520" w:rsidRPr="00DF5CCB">
        <w:rPr>
          <w:rFonts w:asciiTheme="minorBidi" w:hAnsiTheme="minorBidi" w:cstheme="minorBidi"/>
          <w:sz w:val="24"/>
          <w:szCs w:val="24"/>
          <w:rtl/>
        </w:rPr>
        <w:t>2006 בין משרד החינוך התרבות והספורט, מרכז השלטון המקומי, מרכז המועצות האזוריות ומועצת תנועות הנוער</w:t>
      </w:r>
      <w:r w:rsidR="00A87832">
        <w:rPr>
          <w:rFonts w:asciiTheme="minorBidi" w:hAnsiTheme="minorBidi" w:cstheme="minorBidi" w:hint="cs"/>
          <w:sz w:val="24"/>
          <w:szCs w:val="24"/>
          <w:rtl/>
        </w:rPr>
        <w:t>,</w:t>
      </w:r>
      <w:r w:rsidR="00921520">
        <w:rPr>
          <w:rFonts w:asciiTheme="minorBidi" w:hAnsiTheme="minorBidi" w:cstheme="minorBidi" w:hint="cs"/>
          <w:sz w:val="24"/>
          <w:szCs w:val="24"/>
          <w:rtl/>
        </w:rPr>
        <w:t xml:space="preserve"> </w:t>
      </w:r>
      <w:r w:rsidR="00930833">
        <w:rPr>
          <w:rFonts w:asciiTheme="minorBidi" w:hAnsiTheme="minorBidi" w:cstheme="minorBidi" w:hint="cs"/>
          <w:sz w:val="24"/>
          <w:szCs w:val="24"/>
          <w:rtl/>
        </w:rPr>
        <w:t>קובעת</w:t>
      </w:r>
      <w:r w:rsidR="00921520">
        <w:rPr>
          <w:rFonts w:asciiTheme="minorBidi" w:hAnsiTheme="minorBidi" w:cstheme="minorBidi" w:hint="cs"/>
          <w:sz w:val="24"/>
          <w:szCs w:val="24"/>
          <w:rtl/>
        </w:rPr>
        <w:t xml:space="preserve">: </w:t>
      </w:r>
      <w:r w:rsidR="005D0BB4">
        <w:rPr>
          <w:rFonts w:asciiTheme="minorBidi" w:hAnsiTheme="minorBidi" w:cstheme="minorBidi" w:hint="cs"/>
          <w:sz w:val="24"/>
          <w:szCs w:val="24"/>
          <w:rtl/>
        </w:rPr>
        <w:t>"</w:t>
      </w:r>
      <w:r w:rsidR="00921520">
        <w:rPr>
          <w:sz w:val="24"/>
          <w:szCs w:val="24"/>
          <w:rtl/>
        </w:rPr>
        <w:t>הרשויות המקומיות והמועצות האזוריות רואות בתנועות הנוער גורם מרכזי הפועל בקהילה ומקדם אזרחות טובה ומעורבות חברתית גבוהה באמצעות פעילות החניכים והבוגרים</w:t>
      </w:r>
      <w:r w:rsidR="005D0BB4">
        <w:rPr>
          <w:rFonts w:hint="cs"/>
          <w:sz w:val="24"/>
          <w:szCs w:val="24"/>
          <w:rtl/>
        </w:rPr>
        <w:t>"</w:t>
      </w:r>
      <w:r w:rsidR="00921520">
        <w:rPr>
          <w:sz w:val="24"/>
          <w:szCs w:val="24"/>
          <w:rtl/>
        </w:rPr>
        <w:t xml:space="preserve">. </w:t>
      </w:r>
    </w:p>
    <w:p w14:paraId="345D78FC" w14:textId="25B9894B" w:rsidR="00921520" w:rsidRPr="00835BC8" w:rsidRDefault="00522542" w:rsidP="00A87832">
      <w:pPr>
        <w:pStyle w:val="21"/>
        <w:spacing w:before="120" w:line="360" w:lineRule="auto"/>
        <w:jc w:val="both"/>
        <w:rPr>
          <w:sz w:val="24"/>
          <w:szCs w:val="24"/>
          <w:rtl/>
        </w:rPr>
      </w:pPr>
      <w:r>
        <w:rPr>
          <w:rFonts w:hint="cs"/>
          <w:b/>
          <w:bCs/>
          <w:sz w:val="24"/>
          <w:szCs w:val="24"/>
          <w:rtl/>
        </w:rPr>
        <w:t>המחלקה לנוער</w:t>
      </w:r>
      <w:r w:rsidR="00921520" w:rsidRPr="00835BC8">
        <w:rPr>
          <w:sz w:val="24"/>
          <w:szCs w:val="24"/>
          <w:rtl/>
        </w:rPr>
        <w:t xml:space="preserve"> </w:t>
      </w:r>
      <w:r w:rsidR="00835BC8" w:rsidRPr="00835BC8">
        <w:rPr>
          <w:rFonts w:hint="cs"/>
          <w:sz w:val="24"/>
          <w:szCs w:val="24"/>
          <w:rtl/>
        </w:rPr>
        <w:t xml:space="preserve">תעודד את פעילות </w:t>
      </w:r>
      <w:r w:rsidR="00921520" w:rsidRPr="00835BC8">
        <w:rPr>
          <w:sz w:val="24"/>
          <w:szCs w:val="24"/>
          <w:rtl/>
        </w:rPr>
        <w:t xml:space="preserve">תנועות </w:t>
      </w:r>
      <w:r w:rsidR="00835BC8" w:rsidRPr="00835BC8">
        <w:rPr>
          <w:rFonts w:hint="cs"/>
          <w:sz w:val="24"/>
          <w:szCs w:val="24"/>
          <w:rtl/>
        </w:rPr>
        <w:t xml:space="preserve">הנוער </w:t>
      </w:r>
      <w:r w:rsidR="00921520" w:rsidRPr="00835BC8">
        <w:rPr>
          <w:sz w:val="24"/>
          <w:szCs w:val="24"/>
          <w:rtl/>
        </w:rPr>
        <w:t>וארגוני הנוער ברשות המקומית</w:t>
      </w:r>
      <w:r w:rsidR="005D0BB4" w:rsidRPr="00835BC8">
        <w:rPr>
          <w:rFonts w:hint="cs"/>
          <w:sz w:val="24"/>
          <w:szCs w:val="24"/>
          <w:rtl/>
        </w:rPr>
        <w:t>,</w:t>
      </w:r>
      <w:r w:rsidR="00921520" w:rsidRPr="00835BC8">
        <w:rPr>
          <w:sz w:val="24"/>
          <w:szCs w:val="24"/>
          <w:rtl/>
        </w:rPr>
        <w:t xml:space="preserve"> </w:t>
      </w:r>
      <w:r w:rsidR="00835BC8" w:rsidRPr="00835BC8">
        <w:rPr>
          <w:rFonts w:hint="cs"/>
          <w:sz w:val="24"/>
          <w:szCs w:val="24"/>
          <w:rtl/>
        </w:rPr>
        <w:t>תסייע לפעילותן במידת האפשר, ת</w:t>
      </w:r>
      <w:r w:rsidR="00921520" w:rsidRPr="00835BC8">
        <w:rPr>
          <w:sz w:val="24"/>
          <w:szCs w:val="24"/>
          <w:rtl/>
        </w:rPr>
        <w:t>קדם שיתופי פעולה ו</w:t>
      </w:r>
      <w:r w:rsidR="00835BC8" w:rsidRPr="00835BC8">
        <w:rPr>
          <w:rFonts w:hint="cs"/>
          <w:sz w:val="24"/>
          <w:szCs w:val="24"/>
          <w:rtl/>
        </w:rPr>
        <w:t xml:space="preserve">תיצור מרחב אפשרויות </w:t>
      </w:r>
      <w:r w:rsidR="00921520" w:rsidRPr="00835BC8">
        <w:rPr>
          <w:sz w:val="24"/>
          <w:szCs w:val="24"/>
          <w:rtl/>
        </w:rPr>
        <w:t>להשתלב</w:t>
      </w:r>
      <w:r w:rsidR="00A87832">
        <w:rPr>
          <w:rFonts w:hint="cs"/>
          <w:sz w:val="24"/>
          <w:szCs w:val="24"/>
          <w:rtl/>
        </w:rPr>
        <w:t>ות</w:t>
      </w:r>
      <w:r w:rsidR="00921520" w:rsidRPr="00835BC8">
        <w:rPr>
          <w:sz w:val="24"/>
          <w:szCs w:val="24"/>
          <w:rtl/>
        </w:rPr>
        <w:t xml:space="preserve"> </w:t>
      </w:r>
      <w:r w:rsidR="00A87832" w:rsidRPr="00835BC8">
        <w:rPr>
          <w:sz w:val="24"/>
          <w:szCs w:val="24"/>
          <w:rtl/>
        </w:rPr>
        <w:t xml:space="preserve">כל בני הנוער </w:t>
      </w:r>
      <w:r w:rsidR="00921520" w:rsidRPr="00835BC8">
        <w:rPr>
          <w:sz w:val="24"/>
          <w:szCs w:val="24"/>
          <w:rtl/>
        </w:rPr>
        <w:t>בתנועה או בארגון המתאי</w:t>
      </w:r>
      <w:r w:rsidR="00835BC8" w:rsidRPr="00835BC8">
        <w:rPr>
          <w:rFonts w:hint="cs"/>
          <w:sz w:val="24"/>
          <w:szCs w:val="24"/>
          <w:rtl/>
        </w:rPr>
        <w:t>מי</w:t>
      </w:r>
      <w:r w:rsidR="00921520" w:rsidRPr="00835BC8">
        <w:rPr>
          <w:sz w:val="24"/>
          <w:szCs w:val="24"/>
          <w:rtl/>
        </w:rPr>
        <w:t>ם ל</w:t>
      </w:r>
      <w:r w:rsidR="00835BC8" w:rsidRPr="00835BC8">
        <w:rPr>
          <w:rFonts w:hint="cs"/>
          <w:sz w:val="24"/>
          <w:szCs w:val="24"/>
          <w:rtl/>
        </w:rPr>
        <w:t>הם</w:t>
      </w:r>
      <w:r w:rsidR="00921520" w:rsidRPr="00835BC8">
        <w:rPr>
          <w:sz w:val="24"/>
          <w:szCs w:val="24"/>
          <w:rtl/>
        </w:rPr>
        <w:t xml:space="preserve">. </w:t>
      </w:r>
    </w:p>
    <w:p w14:paraId="00F71997" w14:textId="71B4CA1F" w:rsidR="00835BC8" w:rsidRPr="00835BC8" w:rsidRDefault="00835BC8" w:rsidP="0092258D">
      <w:pPr>
        <w:pStyle w:val="21"/>
        <w:spacing w:before="120" w:line="360" w:lineRule="auto"/>
        <w:jc w:val="both"/>
        <w:rPr>
          <w:sz w:val="24"/>
          <w:szCs w:val="24"/>
          <w:rtl/>
        </w:rPr>
      </w:pPr>
      <w:r w:rsidRPr="00835BC8">
        <w:rPr>
          <w:sz w:val="24"/>
          <w:szCs w:val="24"/>
          <w:rtl/>
        </w:rPr>
        <w:t xml:space="preserve">מנהל </w:t>
      </w:r>
      <w:r w:rsidR="00522542">
        <w:rPr>
          <w:rFonts w:hint="cs"/>
          <w:sz w:val="24"/>
          <w:szCs w:val="24"/>
          <w:rtl/>
        </w:rPr>
        <w:t>המחלקה לנוער</w:t>
      </w:r>
      <w:r w:rsidRPr="00835BC8">
        <w:rPr>
          <w:sz w:val="24"/>
          <w:szCs w:val="24"/>
          <w:rtl/>
        </w:rPr>
        <w:t xml:space="preserve"> ברשות</w:t>
      </w:r>
      <w:r>
        <w:rPr>
          <w:rFonts w:hint="cs"/>
          <w:sz w:val="24"/>
          <w:szCs w:val="24"/>
          <w:rtl/>
        </w:rPr>
        <w:t>,</w:t>
      </w:r>
      <w:r w:rsidRPr="00835BC8">
        <w:rPr>
          <w:rFonts w:hint="cs"/>
          <w:sz w:val="24"/>
          <w:szCs w:val="24"/>
          <w:rtl/>
        </w:rPr>
        <w:t xml:space="preserve"> או אדם אחר מטעמו</w:t>
      </w:r>
      <w:r>
        <w:rPr>
          <w:rFonts w:hint="cs"/>
          <w:sz w:val="24"/>
          <w:szCs w:val="24"/>
          <w:rtl/>
        </w:rPr>
        <w:t>,</w:t>
      </w:r>
      <w:r w:rsidRPr="00835BC8">
        <w:rPr>
          <w:rFonts w:hint="cs"/>
          <w:sz w:val="24"/>
          <w:szCs w:val="24"/>
          <w:rtl/>
        </w:rPr>
        <w:t xml:space="preserve"> יהיה אחראי </w:t>
      </w:r>
      <w:r>
        <w:rPr>
          <w:rFonts w:hint="cs"/>
          <w:sz w:val="24"/>
          <w:szCs w:val="24"/>
          <w:rtl/>
        </w:rPr>
        <w:t xml:space="preserve">לתיאום </w:t>
      </w:r>
      <w:r w:rsidRPr="00835BC8">
        <w:rPr>
          <w:sz w:val="24"/>
          <w:szCs w:val="24"/>
          <w:rtl/>
        </w:rPr>
        <w:t>בין הרשות, משרד החינוך</w:t>
      </w:r>
      <w:r w:rsidRPr="00835BC8">
        <w:rPr>
          <w:rFonts w:hint="cs"/>
          <w:sz w:val="24"/>
          <w:szCs w:val="24"/>
          <w:rtl/>
        </w:rPr>
        <w:t>,</w:t>
      </w:r>
      <w:r w:rsidRPr="00835BC8">
        <w:rPr>
          <w:sz w:val="24"/>
          <w:szCs w:val="24"/>
          <w:rtl/>
        </w:rPr>
        <w:t xml:space="preserve"> מועצות תנועות הנוער ורשויות שלטון אחרות</w:t>
      </w:r>
      <w:r w:rsidR="00A87832" w:rsidRPr="00A87832">
        <w:rPr>
          <w:rFonts w:hint="cs"/>
          <w:sz w:val="24"/>
          <w:szCs w:val="24"/>
          <w:rtl/>
        </w:rPr>
        <w:t xml:space="preserve"> </w:t>
      </w:r>
      <w:r w:rsidR="00A87832">
        <w:rPr>
          <w:rFonts w:hint="cs"/>
          <w:sz w:val="24"/>
          <w:szCs w:val="24"/>
          <w:rtl/>
        </w:rPr>
        <w:t xml:space="preserve">ולחיזוק </w:t>
      </w:r>
      <w:r w:rsidR="00A87832" w:rsidRPr="00835BC8">
        <w:rPr>
          <w:sz w:val="24"/>
          <w:szCs w:val="24"/>
          <w:rtl/>
        </w:rPr>
        <w:t>שיתוף הפעולה</w:t>
      </w:r>
      <w:r w:rsidR="00A87832">
        <w:rPr>
          <w:rFonts w:hint="cs"/>
          <w:sz w:val="24"/>
          <w:szCs w:val="24"/>
          <w:rtl/>
        </w:rPr>
        <w:t xml:space="preserve"> ביניהם</w:t>
      </w:r>
      <w:r w:rsidRPr="00835BC8">
        <w:rPr>
          <w:sz w:val="24"/>
          <w:szCs w:val="24"/>
          <w:rtl/>
        </w:rPr>
        <w:t>. רכזי תנועות הנוער יוצגו בפני הרשות טרם כניסתם לתפקידם.</w:t>
      </w:r>
    </w:p>
    <w:p w14:paraId="229D789E" w14:textId="6EE25C8D" w:rsidR="00705D27" w:rsidRDefault="00705D27" w:rsidP="00A87832">
      <w:pPr>
        <w:spacing w:line="360" w:lineRule="auto"/>
        <w:rPr>
          <w:rFonts w:asciiTheme="minorBidi" w:hAnsiTheme="minorBidi" w:cstheme="minorBidi"/>
          <w:b/>
          <w:bCs/>
          <w:sz w:val="24"/>
          <w:szCs w:val="24"/>
          <w:u w:val="single"/>
          <w:rtl/>
        </w:rPr>
      </w:pPr>
      <w:r w:rsidRPr="00BB1996">
        <w:rPr>
          <w:rFonts w:asciiTheme="minorBidi" w:hAnsiTheme="minorBidi" w:cstheme="minorBidi" w:hint="cs"/>
          <w:b/>
          <w:bCs/>
          <w:sz w:val="24"/>
          <w:szCs w:val="24"/>
          <w:u w:val="single"/>
          <w:rtl/>
        </w:rPr>
        <w:t>הצעה</w:t>
      </w:r>
      <w:r w:rsidRPr="00BB1996">
        <w:rPr>
          <w:rFonts w:asciiTheme="minorBidi" w:hAnsiTheme="minorBidi" w:cstheme="minorBidi"/>
          <w:b/>
          <w:bCs/>
          <w:sz w:val="24"/>
          <w:szCs w:val="24"/>
          <w:u w:val="single"/>
          <w:rtl/>
        </w:rPr>
        <w:t xml:space="preserve"> למסגרות פעילות ו</w:t>
      </w:r>
      <w:r w:rsidR="00A87832">
        <w:rPr>
          <w:rFonts w:asciiTheme="minorBidi" w:hAnsiTheme="minorBidi" w:cstheme="minorBidi" w:hint="cs"/>
          <w:b/>
          <w:bCs/>
          <w:sz w:val="24"/>
          <w:szCs w:val="24"/>
          <w:u w:val="single"/>
          <w:rtl/>
        </w:rPr>
        <w:t>ל</w:t>
      </w:r>
      <w:r w:rsidRPr="00BB1996">
        <w:rPr>
          <w:rFonts w:asciiTheme="minorBidi" w:hAnsiTheme="minorBidi" w:cstheme="minorBidi"/>
          <w:b/>
          <w:bCs/>
          <w:sz w:val="24"/>
          <w:szCs w:val="24"/>
          <w:u w:val="single"/>
          <w:rtl/>
        </w:rPr>
        <w:t xml:space="preserve">תכניות עבודה ברשות </w:t>
      </w:r>
      <w:r w:rsidRPr="00BB1996">
        <w:rPr>
          <w:rFonts w:asciiTheme="minorBidi" w:hAnsiTheme="minorBidi" w:cstheme="minorBidi" w:hint="cs"/>
          <w:b/>
          <w:bCs/>
          <w:sz w:val="24"/>
          <w:szCs w:val="24"/>
          <w:u w:val="single"/>
          <w:rtl/>
        </w:rPr>
        <w:t>לי</w:t>
      </w:r>
      <w:r w:rsidR="00A87832">
        <w:rPr>
          <w:rFonts w:asciiTheme="minorBidi" w:hAnsiTheme="minorBidi" w:cstheme="minorBidi" w:hint="cs"/>
          <w:b/>
          <w:bCs/>
          <w:sz w:val="24"/>
          <w:szCs w:val="24"/>
          <w:u w:val="single"/>
          <w:rtl/>
        </w:rPr>
        <w:t>י</w:t>
      </w:r>
      <w:r w:rsidRPr="00BB1996">
        <w:rPr>
          <w:rFonts w:asciiTheme="minorBidi" w:hAnsiTheme="minorBidi" w:cstheme="minorBidi" w:hint="cs"/>
          <w:b/>
          <w:bCs/>
          <w:sz w:val="24"/>
          <w:szCs w:val="24"/>
          <w:u w:val="single"/>
          <w:rtl/>
        </w:rPr>
        <w:t>שום</w:t>
      </w:r>
      <w:r w:rsidRPr="00BB1996">
        <w:rPr>
          <w:rFonts w:asciiTheme="minorBidi" w:hAnsiTheme="minorBidi" w:cstheme="minorBidi"/>
          <w:b/>
          <w:bCs/>
          <w:sz w:val="24"/>
          <w:szCs w:val="24"/>
          <w:u w:val="single"/>
          <w:rtl/>
        </w:rPr>
        <w:t xml:space="preserve"> אבן יסוד: </w:t>
      </w:r>
      <w:r w:rsidRPr="00BB1996">
        <w:rPr>
          <w:rFonts w:asciiTheme="minorBidi" w:hAnsiTheme="minorBidi" w:cstheme="minorBidi" w:hint="cs"/>
          <w:b/>
          <w:bCs/>
          <w:sz w:val="24"/>
          <w:szCs w:val="24"/>
          <w:u w:val="single"/>
          <w:rtl/>
        </w:rPr>
        <w:t>חי</w:t>
      </w:r>
      <w:r w:rsidR="00A87832">
        <w:rPr>
          <w:rFonts w:asciiTheme="minorBidi" w:hAnsiTheme="minorBidi" w:cstheme="minorBidi" w:hint="cs"/>
          <w:b/>
          <w:bCs/>
          <w:sz w:val="24"/>
          <w:szCs w:val="24"/>
          <w:u w:val="single"/>
          <w:rtl/>
        </w:rPr>
        <w:t>בור לחברה ול</w:t>
      </w:r>
      <w:r w:rsidRPr="00BB1996">
        <w:rPr>
          <w:rFonts w:asciiTheme="minorBidi" w:hAnsiTheme="minorBidi" w:cstheme="minorBidi"/>
          <w:b/>
          <w:bCs/>
          <w:sz w:val="24"/>
          <w:szCs w:val="24"/>
          <w:u w:val="single"/>
          <w:rtl/>
        </w:rPr>
        <w:t>קהילה  (לינק)</w:t>
      </w:r>
    </w:p>
    <w:p w14:paraId="0E29192C" w14:textId="77777777" w:rsidR="00835BC8" w:rsidRPr="00835BC8" w:rsidRDefault="00835BC8">
      <w:pPr>
        <w:bidi w:val="0"/>
        <w:rPr>
          <w:rFonts w:asciiTheme="minorBidi" w:hAnsiTheme="minorBidi" w:cstheme="minorBidi"/>
          <w:b/>
          <w:bCs/>
          <w:sz w:val="24"/>
          <w:szCs w:val="24"/>
        </w:rPr>
      </w:pPr>
      <w:r w:rsidRPr="00835BC8">
        <w:rPr>
          <w:rFonts w:asciiTheme="minorBidi" w:hAnsiTheme="minorBidi" w:cstheme="minorBidi"/>
          <w:b/>
          <w:bCs/>
          <w:sz w:val="24"/>
          <w:szCs w:val="24"/>
          <w:rtl/>
        </w:rPr>
        <w:br w:type="page"/>
      </w:r>
    </w:p>
    <w:p w14:paraId="59B76ECF" w14:textId="77777777" w:rsidR="00D81757" w:rsidRPr="00BB1996" w:rsidRDefault="00D81757" w:rsidP="00BB1996">
      <w:pPr>
        <w:shd w:val="clear" w:color="auto" w:fill="D6E3BC" w:themeFill="accent3" w:themeFillTint="66"/>
        <w:spacing w:line="360" w:lineRule="auto"/>
        <w:jc w:val="center"/>
        <w:rPr>
          <w:rFonts w:asciiTheme="minorBidi" w:hAnsiTheme="minorBidi" w:cstheme="minorBidi"/>
          <w:b/>
          <w:bCs/>
          <w:sz w:val="36"/>
          <w:szCs w:val="36"/>
          <w:rtl/>
        </w:rPr>
      </w:pPr>
      <w:bookmarkStart w:id="19" w:name="ד"/>
      <w:bookmarkEnd w:id="19"/>
      <w:r w:rsidRPr="00BB1996">
        <w:rPr>
          <w:rFonts w:asciiTheme="minorBidi" w:hAnsiTheme="minorBidi" w:cstheme="minorBidi" w:hint="eastAsia"/>
          <w:b/>
          <w:bCs/>
          <w:sz w:val="36"/>
          <w:szCs w:val="36"/>
          <w:rtl/>
        </w:rPr>
        <w:lastRenderedPageBreak/>
        <w:t>אבן</w:t>
      </w:r>
      <w:r w:rsidRPr="00BB1996">
        <w:rPr>
          <w:rFonts w:asciiTheme="minorBidi" w:hAnsiTheme="minorBidi" w:cstheme="minorBidi"/>
          <w:b/>
          <w:bCs/>
          <w:sz w:val="36"/>
          <w:szCs w:val="36"/>
          <w:rtl/>
        </w:rPr>
        <w:t xml:space="preserve"> </w:t>
      </w:r>
      <w:r w:rsidRPr="00BB1996">
        <w:rPr>
          <w:rFonts w:asciiTheme="minorBidi" w:hAnsiTheme="minorBidi" w:cstheme="minorBidi" w:hint="eastAsia"/>
          <w:b/>
          <w:bCs/>
          <w:sz w:val="36"/>
          <w:szCs w:val="36"/>
          <w:rtl/>
        </w:rPr>
        <w:t>יסוד</w:t>
      </w:r>
      <w:r w:rsidRPr="00BB1996">
        <w:rPr>
          <w:rFonts w:asciiTheme="minorBidi" w:hAnsiTheme="minorBidi" w:cstheme="minorBidi"/>
          <w:b/>
          <w:bCs/>
          <w:sz w:val="36"/>
          <w:szCs w:val="36"/>
          <w:rtl/>
        </w:rPr>
        <w:t xml:space="preserve"> </w:t>
      </w:r>
      <w:r w:rsidR="00B23D27" w:rsidRPr="00BB1996">
        <w:rPr>
          <w:rFonts w:asciiTheme="minorBidi" w:hAnsiTheme="minorBidi" w:cstheme="minorBidi" w:hint="cs"/>
          <w:b/>
          <w:bCs/>
          <w:sz w:val="36"/>
          <w:szCs w:val="36"/>
          <w:rtl/>
        </w:rPr>
        <w:t xml:space="preserve">4: </w:t>
      </w:r>
      <w:r w:rsidRPr="00BB1996">
        <w:rPr>
          <w:rFonts w:asciiTheme="minorBidi" w:hAnsiTheme="minorBidi" w:cstheme="minorBidi" w:hint="eastAsia"/>
          <w:b/>
          <w:bCs/>
          <w:sz w:val="36"/>
          <w:szCs w:val="36"/>
          <w:rtl/>
        </w:rPr>
        <w:t>חיבור</w:t>
      </w:r>
      <w:r w:rsidRPr="00BB1996">
        <w:rPr>
          <w:rFonts w:asciiTheme="minorBidi" w:hAnsiTheme="minorBidi" w:cstheme="minorBidi"/>
          <w:b/>
          <w:bCs/>
          <w:sz w:val="36"/>
          <w:szCs w:val="36"/>
          <w:rtl/>
        </w:rPr>
        <w:t xml:space="preserve"> </w:t>
      </w:r>
      <w:r w:rsidRPr="00BB1996">
        <w:rPr>
          <w:rFonts w:asciiTheme="minorBidi" w:hAnsiTheme="minorBidi" w:cstheme="minorBidi" w:hint="eastAsia"/>
          <w:b/>
          <w:bCs/>
          <w:sz w:val="36"/>
          <w:szCs w:val="36"/>
          <w:rtl/>
        </w:rPr>
        <w:t>למקום</w:t>
      </w:r>
    </w:p>
    <w:p w14:paraId="6D22D7C5" w14:textId="2E7FEF5D" w:rsidR="00D81757" w:rsidRPr="00BB1996" w:rsidRDefault="00102FDE" w:rsidP="00A87832">
      <w:pPr>
        <w:spacing w:before="120" w:after="120" w:line="360" w:lineRule="auto"/>
        <w:jc w:val="right"/>
        <w:rPr>
          <w:rFonts w:asciiTheme="minorBidi" w:hAnsiTheme="minorBidi" w:cstheme="minorBidi"/>
          <w:color w:val="000000" w:themeColor="text1"/>
          <w:sz w:val="24"/>
          <w:szCs w:val="24"/>
          <w:rtl/>
        </w:rPr>
      </w:pPr>
      <w:r>
        <w:rPr>
          <w:noProof/>
        </w:rPr>
        <w:drawing>
          <wp:anchor distT="0" distB="0" distL="114300" distR="114300" simplePos="0" relativeHeight="251687936" behindDoc="1" locked="0" layoutInCell="1" allowOverlap="1" wp14:anchorId="7999146E" wp14:editId="00B1A6FE">
            <wp:simplePos x="0" y="0"/>
            <wp:positionH relativeFrom="column">
              <wp:posOffset>12700</wp:posOffset>
            </wp:positionH>
            <wp:positionV relativeFrom="paragraph">
              <wp:posOffset>316865</wp:posOffset>
            </wp:positionV>
            <wp:extent cx="2017395" cy="1847850"/>
            <wp:effectExtent l="0" t="0" r="1905" b="0"/>
            <wp:wrapTight wrapText="bothSides">
              <wp:wrapPolygon edited="0">
                <wp:start x="0" y="0"/>
                <wp:lineTo x="0" y="21377"/>
                <wp:lineTo x="21416" y="21377"/>
                <wp:lineTo x="21416" y="0"/>
                <wp:lineTo x="0" y="0"/>
              </wp:wrapPolygon>
            </wp:wrapTight>
            <wp:docPr id="6" name="תמונה 6" descr="תוצאת תמונה עבור כדור האר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תוצאת תמונה עבור כדור הארץ"/>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739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757" w:rsidRPr="00BB1996">
        <w:rPr>
          <w:rFonts w:asciiTheme="minorBidi" w:hAnsiTheme="minorBidi" w:cstheme="minorBidi"/>
          <w:color w:val="000000" w:themeColor="text1"/>
          <w:sz w:val="24"/>
          <w:szCs w:val="24"/>
          <w:rtl/>
        </w:rPr>
        <w:t>"</w:t>
      </w:r>
      <w:r w:rsidR="00D81757" w:rsidRPr="00BB1996">
        <w:rPr>
          <w:rFonts w:asciiTheme="minorBidi" w:hAnsiTheme="minorBidi" w:cstheme="minorBidi" w:hint="cs"/>
          <w:color w:val="000000" w:themeColor="text1"/>
          <w:sz w:val="24"/>
          <w:szCs w:val="24"/>
          <w:rtl/>
        </w:rPr>
        <w:t>האדם</w:t>
      </w:r>
      <w:r w:rsidR="00D81757" w:rsidRPr="00BB1996">
        <w:rPr>
          <w:rFonts w:asciiTheme="minorBidi" w:hAnsiTheme="minorBidi" w:cstheme="minorBidi"/>
          <w:color w:val="000000" w:themeColor="text1"/>
          <w:sz w:val="24"/>
          <w:szCs w:val="24"/>
          <w:rtl/>
        </w:rPr>
        <w:t xml:space="preserve"> </w:t>
      </w:r>
      <w:r w:rsidR="00D81757" w:rsidRPr="00BB1996">
        <w:rPr>
          <w:rFonts w:asciiTheme="minorBidi" w:hAnsiTheme="minorBidi" w:cstheme="minorBidi" w:hint="cs"/>
          <w:color w:val="000000" w:themeColor="text1"/>
          <w:sz w:val="24"/>
          <w:szCs w:val="24"/>
          <w:rtl/>
        </w:rPr>
        <w:t>אינו</w:t>
      </w:r>
      <w:r w:rsidR="00D81757" w:rsidRPr="00BB1996">
        <w:rPr>
          <w:rFonts w:asciiTheme="minorBidi" w:hAnsiTheme="minorBidi" w:cstheme="minorBidi"/>
          <w:color w:val="000000" w:themeColor="text1"/>
          <w:sz w:val="24"/>
          <w:szCs w:val="24"/>
          <w:rtl/>
        </w:rPr>
        <w:t xml:space="preserve"> </w:t>
      </w:r>
      <w:r w:rsidR="00D81757" w:rsidRPr="00BB1996">
        <w:rPr>
          <w:rFonts w:asciiTheme="minorBidi" w:hAnsiTheme="minorBidi" w:cstheme="minorBidi" w:hint="cs"/>
          <w:color w:val="000000" w:themeColor="text1"/>
          <w:sz w:val="24"/>
          <w:szCs w:val="24"/>
          <w:rtl/>
        </w:rPr>
        <w:t>אלא</w:t>
      </w:r>
      <w:r w:rsidR="00D81757" w:rsidRPr="00BB1996">
        <w:rPr>
          <w:rFonts w:asciiTheme="minorBidi" w:hAnsiTheme="minorBidi" w:cstheme="minorBidi"/>
          <w:color w:val="000000" w:themeColor="text1"/>
          <w:sz w:val="24"/>
          <w:szCs w:val="24"/>
          <w:rtl/>
        </w:rPr>
        <w:t xml:space="preserve"> </w:t>
      </w:r>
      <w:r w:rsidR="00D81757" w:rsidRPr="00BB1996">
        <w:rPr>
          <w:rFonts w:asciiTheme="minorBidi" w:hAnsiTheme="minorBidi" w:cstheme="minorBidi" w:hint="cs"/>
          <w:color w:val="000000" w:themeColor="text1"/>
          <w:sz w:val="24"/>
          <w:szCs w:val="24"/>
          <w:rtl/>
        </w:rPr>
        <w:t>תבנית</w:t>
      </w:r>
      <w:r w:rsidR="00D81757" w:rsidRPr="00BB1996">
        <w:rPr>
          <w:rFonts w:asciiTheme="minorBidi" w:hAnsiTheme="minorBidi" w:cstheme="minorBidi"/>
          <w:color w:val="000000" w:themeColor="text1"/>
          <w:sz w:val="24"/>
          <w:szCs w:val="24"/>
          <w:rtl/>
        </w:rPr>
        <w:t xml:space="preserve"> </w:t>
      </w:r>
      <w:r w:rsidR="00D81757" w:rsidRPr="00BB1996">
        <w:rPr>
          <w:rFonts w:asciiTheme="minorBidi" w:hAnsiTheme="minorBidi" w:cstheme="minorBidi" w:hint="cs"/>
          <w:color w:val="000000" w:themeColor="text1"/>
          <w:sz w:val="24"/>
          <w:szCs w:val="24"/>
          <w:rtl/>
        </w:rPr>
        <w:t>נוף</w:t>
      </w:r>
      <w:r w:rsidR="00D81757" w:rsidRPr="00BB1996">
        <w:rPr>
          <w:rFonts w:asciiTheme="minorBidi" w:hAnsiTheme="minorBidi" w:cstheme="minorBidi"/>
          <w:color w:val="000000" w:themeColor="text1"/>
          <w:sz w:val="24"/>
          <w:szCs w:val="24"/>
          <w:rtl/>
        </w:rPr>
        <w:t xml:space="preserve"> </w:t>
      </w:r>
      <w:r w:rsidR="00D81757" w:rsidRPr="00BB1996">
        <w:rPr>
          <w:rFonts w:asciiTheme="minorBidi" w:hAnsiTheme="minorBidi" w:cstheme="minorBidi" w:hint="cs"/>
          <w:color w:val="000000" w:themeColor="text1"/>
          <w:sz w:val="24"/>
          <w:szCs w:val="24"/>
          <w:rtl/>
        </w:rPr>
        <w:t>מולדתו</w:t>
      </w:r>
      <w:r w:rsidR="00D81757" w:rsidRPr="00BB1996">
        <w:rPr>
          <w:rFonts w:asciiTheme="minorBidi" w:hAnsiTheme="minorBidi" w:cstheme="minorBidi"/>
          <w:color w:val="000000" w:themeColor="text1"/>
          <w:sz w:val="24"/>
          <w:szCs w:val="24"/>
          <w:rtl/>
        </w:rPr>
        <w:t>" (</w:t>
      </w:r>
      <w:r w:rsidR="00D81757" w:rsidRPr="00BB1996">
        <w:rPr>
          <w:rFonts w:asciiTheme="minorBidi" w:hAnsiTheme="minorBidi" w:cstheme="minorBidi" w:hint="cs"/>
          <w:color w:val="000000" w:themeColor="text1"/>
          <w:sz w:val="24"/>
          <w:szCs w:val="24"/>
          <w:rtl/>
        </w:rPr>
        <w:t>שאול</w:t>
      </w:r>
      <w:r w:rsidR="00D81757" w:rsidRPr="00BB1996">
        <w:rPr>
          <w:rFonts w:asciiTheme="minorBidi" w:hAnsiTheme="minorBidi" w:cstheme="minorBidi"/>
          <w:color w:val="000000" w:themeColor="text1"/>
          <w:sz w:val="24"/>
          <w:szCs w:val="24"/>
          <w:rtl/>
        </w:rPr>
        <w:t xml:space="preserve"> </w:t>
      </w:r>
      <w:r w:rsidR="00D81757" w:rsidRPr="00BB1996">
        <w:rPr>
          <w:rFonts w:asciiTheme="minorBidi" w:hAnsiTheme="minorBidi" w:cstheme="minorBidi" w:hint="cs"/>
          <w:color w:val="000000" w:themeColor="text1"/>
          <w:sz w:val="24"/>
          <w:szCs w:val="24"/>
          <w:rtl/>
        </w:rPr>
        <w:t>טשרניחובסקי</w:t>
      </w:r>
      <w:r w:rsidR="00D81757" w:rsidRPr="00BB1996">
        <w:rPr>
          <w:rFonts w:asciiTheme="minorBidi" w:hAnsiTheme="minorBidi" w:cstheme="minorBidi"/>
          <w:color w:val="000000" w:themeColor="text1"/>
          <w:sz w:val="24"/>
          <w:szCs w:val="24"/>
          <w:rtl/>
        </w:rPr>
        <w:t>)</w:t>
      </w:r>
    </w:p>
    <w:p w14:paraId="6CBC9D8B" w14:textId="77777777" w:rsidR="00835BC8" w:rsidRDefault="00102FDE" w:rsidP="00BB1996">
      <w:pPr>
        <w:spacing w:before="120" w:after="120" w:line="360" w:lineRule="auto"/>
        <w:jc w:val="both"/>
        <w:rPr>
          <w:rFonts w:asciiTheme="minorBidi" w:hAnsiTheme="minorBidi" w:cstheme="minorBidi"/>
          <w:sz w:val="24"/>
          <w:szCs w:val="24"/>
          <w:rtl/>
        </w:rPr>
      </w:pPr>
      <w:r w:rsidRPr="00835BC8">
        <w:rPr>
          <w:rFonts w:asciiTheme="minorBidi" w:hAnsiTheme="minorBidi" w:cstheme="minorBidi"/>
          <w:noProof/>
          <w:sz w:val="24"/>
          <w:szCs w:val="24"/>
        </w:rPr>
        <mc:AlternateContent>
          <mc:Choice Requires="wps">
            <w:drawing>
              <wp:anchor distT="0" distB="0" distL="114300" distR="114300" simplePos="0" relativeHeight="251697152" behindDoc="0" locked="0" layoutInCell="1" allowOverlap="1" wp14:anchorId="3A600875" wp14:editId="11315476">
                <wp:simplePos x="0" y="0"/>
                <wp:positionH relativeFrom="column">
                  <wp:posOffset>1588770</wp:posOffset>
                </wp:positionH>
                <wp:positionV relativeFrom="paragraph">
                  <wp:posOffset>122555</wp:posOffset>
                </wp:positionV>
                <wp:extent cx="668020" cy="219075"/>
                <wp:effectExtent l="0" t="0" r="17780" b="28575"/>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8020" cy="219075"/>
                        </a:xfrm>
                        <a:prstGeom prst="rect">
                          <a:avLst/>
                        </a:prstGeom>
                        <a:solidFill>
                          <a:srgbClr val="FFFFFF"/>
                        </a:solidFill>
                        <a:ln w="9525">
                          <a:solidFill>
                            <a:srgbClr val="000000"/>
                          </a:solidFill>
                          <a:miter lim="800000"/>
                          <a:headEnd/>
                          <a:tailEnd/>
                        </a:ln>
                      </wps:spPr>
                      <wps:txbx>
                        <w:txbxContent>
                          <w:p w14:paraId="6D631103" w14:textId="77777777" w:rsidR="009E1E46" w:rsidRPr="00102FDE" w:rsidRDefault="009E1E46" w:rsidP="00102FDE">
                            <w:pPr>
                              <w:rPr>
                                <w:b/>
                                <w:bCs/>
                                <w:color w:val="0000FF"/>
                                <w:rtl/>
                                <w:cs/>
                              </w:rPr>
                            </w:pPr>
                            <w:r w:rsidRPr="00102FDE">
                              <w:rPr>
                                <w:rFonts w:hint="cs"/>
                                <w:b/>
                                <w:bCs/>
                                <w:color w:val="0000FF"/>
                                <w:rtl/>
                              </w:rPr>
                              <w:t>ירושלים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00875" id="_x0000_t202" coordsize="21600,21600" o:spt="202" path="m,l,21600r21600,l21600,xe">
                <v:stroke joinstyle="miter"/>
                <v:path gradientshapeok="t" o:connecttype="rect"/>
              </v:shapetype>
              <v:shape id="_x0000_s1027" type="#_x0000_t202" style="position:absolute;left:0;text-align:left;margin-left:125.1pt;margin-top:9.65pt;width:52.6pt;height:17.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">
                <v:textbox>
                  <w:txbxContent>
                    <w:p w14:paraId="6D631103" w14:textId="77777777" w:rsidR="009E1E46" w:rsidRPr="00102FDE" w:rsidRDefault="009E1E46" w:rsidP="00102FDE">
                      <w:pPr>
                        <w:rPr>
                          <w:b/>
                          <w:bCs/>
                          <w:color w:val="0000FF"/>
                          <w:rtl/>
                          <w:cs/>
                        </w:rPr>
                      </w:pPr>
                      <w:r w:rsidRPr="00102FDE">
                        <w:rPr>
                          <w:rFonts w:hint="cs"/>
                          <w:b/>
                          <w:bCs/>
                          <w:color w:val="0000FF"/>
                          <w:rtl/>
                        </w:rPr>
                        <w:t>ירושלים</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C81FDA6" wp14:editId="11EC876C">
                <wp:simplePos x="0" y="0"/>
                <wp:positionH relativeFrom="column">
                  <wp:posOffset>741045</wp:posOffset>
                </wp:positionH>
                <wp:positionV relativeFrom="paragraph">
                  <wp:posOffset>265430</wp:posOffset>
                </wp:positionV>
                <wp:extent cx="838200" cy="161925"/>
                <wp:effectExtent l="0" t="76200" r="38100" b="28575"/>
                <wp:wrapNone/>
                <wp:docPr id="26" name="מחבר חץ ישר 26"/>
                <wp:cNvGraphicFramePr/>
                <a:graphic xmlns:a="http://schemas.openxmlformats.org/drawingml/2006/main">
                  <a:graphicData uri="http://schemas.microsoft.com/office/word/2010/wordprocessingShape">
                    <wps:wsp>
                      <wps:cNvCnPr/>
                      <wps:spPr>
                        <a:xfrm flipV="1">
                          <a:off x="0" y="0"/>
                          <a:ext cx="83820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9C63485" id="_x0000_t32" coordsize="21600,21600" o:spt="32" o:oned="t" path="m,l21600,21600e" filled="f">
                <v:path arrowok="t" fillok="f" o:connecttype="none"/>
                <o:lock v:ext="edit" shapetype="t"/>
              </v:shapetype>
              <v:shape id="מחבר חץ ישר 26" o:spid="_x0000_s1026" type="#_x0000_t32" style="position:absolute;left:0;text-align:left;margin-left:58.35pt;margin-top:20.9pt;width:66pt;height:12.75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" strokecolor="#4579b8 [3044]">
                <v:stroke endarrow="open"/>
              </v:shape>
            </w:pict>
          </mc:Fallback>
        </mc:AlternateContent>
      </w:r>
    </w:p>
    <w:p w14:paraId="1AF4DCCD" w14:textId="77777777" w:rsidR="00835BC8" w:rsidRDefault="00102FDE" w:rsidP="00835BC8">
      <w:pPr>
        <w:spacing w:before="120" w:after="120" w:line="360" w:lineRule="auto"/>
        <w:jc w:val="both"/>
        <w:rPr>
          <w:rFonts w:asciiTheme="minorBidi" w:hAnsiTheme="minorBidi" w:cstheme="minorBidi"/>
          <w:sz w:val="24"/>
          <w:szCs w:val="24"/>
          <w:rtl/>
        </w:rPr>
      </w:pPr>
      <w:r w:rsidRPr="00102FDE">
        <w:rPr>
          <w:rFonts w:asciiTheme="minorBidi" w:hAnsiTheme="minorBidi" w:cstheme="minorBidi"/>
          <w:noProof/>
          <w:sz w:val="24"/>
          <w:szCs w:val="24"/>
        </w:rPr>
        <mc:AlternateContent>
          <mc:Choice Requires="wps">
            <w:drawing>
              <wp:anchor distT="0" distB="0" distL="114300" distR="114300" simplePos="0" relativeHeight="251695104" behindDoc="0" locked="0" layoutInCell="1" allowOverlap="1" wp14:anchorId="3A1403F7" wp14:editId="2CE8EA61">
                <wp:simplePos x="0" y="0"/>
                <wp:positionH relativeFrom="column">
                  <wp:posOffset>179070</wp:posOffset>
                </wp:positionH>
                <wp:positionV relativeFrom="paragraph">
                  <wp:posOffset>2540</wp:posOffset>
                </wp:positionV>
                <wp:extent cx="563245" cy="219075"/>
                <wp:effectExtent l="0" t="0" r="27305" b="28575"/>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3245" cy="219075"/>
                        </a:xfrm>
                        <a:prstGeom prst="rect">
                          <a:avLst/>
                        </a:prstGeom>
                        <a:solidFill>
                          <a:srgbClr val="FFFFFF"/>
                        </a:solidFill>
                        <a:ln w="9525">
                          <a:solidFill>
                            <a:srgbClr val="000000"/>
                          </a:solidFill>
                          <a:miter lim="800000"/>
                          <a:headEnd/>
                          <a:tailEnd/>
                        </a:ln>
                      </wps:spPr>
                      <wps:txbx>
                        <w:txbxContent>
                          <w:p w14:paraId="23C10AA7" w14:textId="77777777" w:rsidR="009E1E46" w:rsidRPr="00102FDE" w:rsidRDefault="009E1E46" w:rsidP="00102FDE">
                            <w:pPr>
                              <w:rPr>
                                <w:b/>
                                <w:bCs/>
                                <w:color w:val="4F81BD" w:themeColor="accent1"/>
                                <w:rtl/>
                                <w:cs/>
                              </w:rPr>
                            </w:pPr>
                            <w:r w:rsidRPr="00102FDE">
                              <w:rPr>
                                <w:rFonts w:hint="cs"/>
                                <w:b/>
                                <w:bCs/>
                                <w:color w:val="4F81BD" w:themeColor="accent1"/>
                                <w:rtl/>
                              </w:rPr>
                              <w:t>ישראל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03F7" id="_x0000_s1028" type="#_x0000_t202" style="position:absolute;left:0;text-align:left;margin-left:14.1pt;margin-top:.2pt;width:44.35pt;height:17.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">
                <v:textbox>
                  <w:txbxContent>
                    <w:p w14:paraId="23C10AA7" w14:textId="77777777" w:rsidR="009E1E46" w:rsidRPr="00102FDE" w:rsidRDefault="009E1E46" w:rsidP="00102FDE">
                      <w:pPr>
                        <w:rPr>
                          <w:b/>
                          <w:bCs/>
                          <w:color w:val="4F81BD" w:themeColor="accent1"/>
                          <w:rtl/>
                          <w:cs/>
                        </w:rPr>
                      </w:pPr>
                      <w:r w:rsidRPr="00102FDE">
                        <w:rPr>
                          <w:rFonts w:hint="cs"/>
                          <w:b/>
                          <w:bCs/>
                          <w:color w:val="4F81BD" w:themeColor="accent1"/>
                          <w:rtl/>
                        </w:rPr>
                        <w:t>ישראל</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E74684C" wp14:editId="52D21C60">
                <wp:simplePos x="0" y="0"/>
                <wp:positionH relativeFrom="column">
                  <wp:posOffset>-669925</wp:posOffset>
                </wp:positionH>
                <wp:positionV relativeFrom="paragraph">
                  <wp:posOffset>126365</wp:posOffset>
                </wp:positionV>
                <wp:extent cx="838200" cy="161926"/>
                <wp:effectExtent l="0" t="76200" r="38100" b="28575"/>
                <wp:wrapNone/>
                <wp:docPr id="27" name="מחבר חץ ישר 27"/>
                <wp:cNvGraphicFramePr/>
                <a:graphic xmlns:a="http://schemas.openxmlformats.org/drawingml/2006/main">
                  <a:graphicData uri="http://schemas.microsoft.com/office/word/2010/wordprocessingShape">
                    <wps:wsp>
                      <wps:cNvCnPr/>
                      <wps:spPr>
                        <a:xfrm flipV="1">
                          <a:off x="0" y="0"/>
                          <a:ext cx="838200" cy="1619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D00004" id="מחבר חץ ישר 27" o:spid="_x0000_s1026" type="#_x0000_t32" style="position:absolute;left:0;text-align:left;margin-left:-52.75pt;margin-top:9.95pt;width:66pt;height:12.75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" strokecolor="#4579b8 [3044]">
                <v:stroke endarrow="open"/>
              </v:shape>
            </w:pict>
          </mc:Fallback>
        </mc:AlternateContent>
      </w:r>
    </w:p>
    <w:p w14:paraId="3EC76F54" w14:textId="77777777" w:rsidR="00835BC8" w:rsidRDefault="00835BC8" w:rsidP="00835BC8">
      <w:pPr>
        <w:spacing w:before="120" w:after="120" w:line="360" w:lineRule="auto"/>
        <w:jc w:val="center"/>
        <w:rPr>
          <w:rFonts w:asciiTheme="minorBidi" w:hAnsiTheme="minorBidi" w:cstheme="minorBidi"/>
          <w:sz w:val="24"/>
          <w:szCs w:val="24"/>
          <w:rtl/>
        </w:rPr>
      </w:pPr>
    </w:p>
    <w:p w14:paraId="0406AE9A" w14:textId="77777777" w:rsidR="00835BC8" w:rsidRDefault="00835BC8" w:rsidP="00835BC8">
      <w:pPr>
        <w:spacing w:before="120" w:after="120" w:line="360" w:lineRule="auto"/>
        <w:jc w:val="both"/>
        <w:rPr>
          <w:rFonts w:asciiTheme="minorBidi" w:hAnsiTheme="minorBidi" w:cstheme="minorBidi"/>
          <w:sz w:val="24"/>
          <w:szCs w:val="24"/>
          <w:rtl/>
        </w:rPr>
      </w:pPr>
    </w:p>
    <w:p w14:paraId="0F650F8F" w14:textId="77777777" w:rsidR="00835BC8" w:rsidRDefault="00835BC8" w:rsidP="00835BC8">
      <w:pPr>
        <w:spacing w:before="120" w:after="120" w:line="360" w:lineRule="auto"/>
        <w:jc w:val="both"/>
        <w:rPr>
          <w:rFonts w:asciiTheme="minorBidi" w:hAnsiTheme="minorBidi" w:cstheme="minorBidi"/>
          <w:sz w:val="24"/>
          <w:szCs w:val="24"/>
          <w:rtl/>
        </w:rPr>
      </w:pPr>
    </w:p>
    <w:p w14:paraId="33128A9C" w14:textId="77777777" w:rsidR="00102FDE" w:rsidRDefault="00102FDE" w:rsidP="00BB1996">
      <w:pPr>
        <w:spacing w:before="120" w:after="120" w:line="360" w:lineRule="auto"/>
        <w:jc w:val="both"/>
        <w:rPr>
          <w:rFonts w:asciiTheme="minorBidi" w:hAnsiTheme="minorBidi" w:cstheme="minorBidi"/>
          <w:sz w:val="24"/>
          <w:szCs w:val="24"/>
          <w:rtl/>
        </w:rPr>
      </w:pPr>
    </w:p>
    <w:p w14:paraId="695C5C36" w14:textId="770E2C77" w:rsidR="00D81757" w:rsidRDefault="00D81757" w:rsidP="00BB1996">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"מקום" לעולם איננו מושג ניטרלי. הוא טעון בסיפורי חיים, בהיסטוריה ובערכים. המושג "מקום" מכיל בתוכו היבטים מגוונים</w:t>
      </w:r>
      <w:r w:rsidR="0093704E">
        <w:rPr>
          <w:rFonts w:asciiTheme="minorBidi" w:hAnsiTheme="minorBidi" w:cstheme="minorBidi" w:hint="cs"/>
          <w:sz w:val="24"/>
          <w:szCs w:val="24"/>
          <w:rtl/>
        </w:rPr>
        <w:t>,</w:t>
      </w:r>
      <w:r w:rsidRPr="00BB1996">
        <w:rPr>
          <w:rFonts w:asciiTheme="minorBidi" w:hAnsiTheme="minorBidi" w:cstheme="minorBidi"/>
          <w:sz w:val="24"/>
          <w:szCs w:val="24"/>
          <w:rtl/>
        </w:rPr>
        <w:t xml:space="preserve"> כגון: בית, קהילה, סביבה אנושית וטבעית, ארץ, מדינה, שפה, תרבות, היסטוריה ומורשת.</w:t>
      </w:r>
    </w:p>
    <w:p w14:paraId="174A5FC8" w14:textId="2FC76F69" w:rsidR="00D81757" w:rsidRPr="00BB1996" w:rsidRDefault="00D81757" w:rsidP="0093704E">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t>בהקשר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החינוכי</w:t>
      </w:r>
      <w:r w:rsidR="0093704E">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93704E">
        <w:rPr>
          <w:rFonts w:asciiTheme="minorBidi" w:hAnsiTheme="minorBidi" w:cstheme="minorBidi" w:hint="cs"/>
          <w:sz w:val="24"/>
          <w:szCs w:val="24"/>
          <w:rtl/>
        </w:rPr>
        <w:t>אפשר</w:t>
      </w:r>
      <w:r w:rsidR="0093704E"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להתבונן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במושג</w:t>
      </w:r>
      <w:r w:rsidRPr="00BB1996">
        <w:rPr>
          <w:rFonts w:asciiTheme="minorBidi" w:hAnsiTheme="minorBidi" w:cstheme="minorBidi"/>
          <w:sz w:val="24"/>
          <w:szCs w:val="24"/>
          <w:rtl/>
        </w:rPr>
        <w:t xml:space="preserve"> "מקום" </w:t>
      </w:r>
      <w:r w:rsidRPr="00BB1996">
        <w:rPr>
          <w:rFonts w:asciiTheme="minorBidi" w:hAnsiTheme="minorBidi" w:cstheme="minorBidi" w:hint="cs"/>
          <w:sz w:val="24"/>
          <w:szCs w:val="24"/>
          <w:rtl/>
        </w:rPr>
        <w:t>בשלושה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הקשרים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מרכזיים</w:t>
      </w:r>
      <w:r w:rsidRPr="00BB1996">
        <w:rPr>
          <w:rFonts w:asciiTheme="minorBidi" w:hAnsiTheme="minorBidi" w:cstheme="minorBidi"/>
          <w:sz w:val="24"/>
          <w:szCs w:val="24"/>
          <w:rtl/>
        </w:rPr>
        <w:t>:</w:t>
      </w:r>
    </w:p>
    <w:p w14:paraId="1B493F2B" w14:textId="09131F72" w:rsidR="00D81757" w:rsidRPr="00BB1996" w:rsidRDefault="00D81757" w:rsidP="008D3BE6">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מקום</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מגורים</w:t>
      </w:r>
      <w:r w:rsidRPr="00BB1996">
        <w:rPr>
          <w:rFonts w:asciiTheme="minorBidi" w:hAnsiTheme="minorBidi" w:cstheme="minorBidi"/>
          <w:b/>
          <w:bCs/>
          <w:sz w:val="24"/>
          <w:szCs w:val="24"/>
          <w:rtl/>
        </w:rPr>
        <w:t>:</w:t>
      </w:r>
      <w:r w:rsidRPr="00BB1996">
        <w:rPr>
          <w:rFonts w:asciiTheme="minorBidi" w:hAnsiTheme="minorBidi" w:cstheme="minorBidi"/>
          <w:sz w:val="24"/>
          <w:szCs w:val="24"/>
          <w:rtl/>
        </w:rPr>
        <w:t xml:space="preserve"> למקום הגאוגרפי והחברתי שבו מבלה אדם את ילדותו ואת נעוריו יש השפעה מכרעת על נטיותיו, </w:t>
      </w:r>
      <w:r w:rsidR="0093704E">
        <w:rPr>
          <w:rFonts w:asciiTheme="minorBidi" w:hAnsiTheme="minorBidi" w:cstheme="minorBidi" w:hint="cs"/>
          <w:sz w:val="24"/>
          <w:szCs w:val="24"/>
          <w:rtl/>
        </w:rPr>
        <w:t xml:space="preserve">על </w:t>
      </w:r>
      <w:r w:rsidRPr="00BB1996">
        <w:rPr>
          <w:rFonts w:asciiTheme="minorBidi" w:hAnsiTheme="minorBidi" w:cstheme="minorBidi"/>
          <w:sz w:val="24"/>
          <w:szCs w:val="24"/>
          <w:rtl/>
        </w:rPr>
        <w:t>ערכיו ו</w:t>
      </w:r>
      <w:r w:rsidR="0093704E">
        <w:rPr>
          <w:rFonts w:asciiTheme="minorBidi" w:hAnsiTheme="minorBidi" w:cstheme="minorBidi" w:hint="cs"/>
          <w:sz w:val="24"/>
          <w:szCs w:val="24"/>
          <w:rtl/>
        </w:rPr>
        <w:t xml:space="preserve">על </w:t>
      </w:r>
      <w:r w:rsidRPr="00BB1996">
        <w:rPr>
          <w:rFonts w:asciiTheme="minorBidi" w:hAnsiTheme="minorBidi" w:cstheme="minorBidi"/>
          <w:sz w:val="24"/>
          <w:szCs w:val="24"/>
          <w:rtl/>
        </w:rPr>
        <w:t xml:space="preserve">עולמו התרבותי. לכן חשוב להעמיק את ההיכרות </w:t>
      </w:r>
      <w:r w:rsidR="0093704E">
        <w:rPr>
          <w:rFonts w:asciiTheme="minorBidi" w:hAnsiTheme="minorBidi" w:cstheme="minorBidi" w:hint="cs"/>
          <w:sz w:val="24"/>
          <w:szCs w:val="24"/>
          <w:rtl/>
        </w:rPr>
        <w:t xml:space="preserve">עם מקום זה, </w:t>
      </w:r>
      <w:r w:rsidRPr="00BB1996">
        <w:rPr>
          <w:rFonts w:asciiTheme="minorBidi" w:hAnsiTheme="minorBidi" w:cstheme="minorBidi"/>
          <w:sz w:val="24"/>
          <w:szCs w:val="24"/>
          <w:rtl/>
        </w:rPr>
        <w:t>לטפח את תחושת השייכות ל</w:t>
      </w:r>
      <w:r w:rsidR="0093704E">
        <w:rPr>
          <w:rFonts w:asciiTheme="minorBidi" w:hAnsiTheme="minorBidi" w:cstheme="minorBidi" w:hint="cs"/>
          <w:sz w:val="24"/>
          <w:szCs w:val="24"/>
          <w:rtl/>
        </w:rPr>
        <w:t>ו</w:t>
      </w:r>
      <w:r w:rsidR="008C622B" w:rsidRPr="00BB1996">
        <w:rPr>
          <w:rFonts w:asciiTheme="minorBidi" w:hAnsiTheme="minorBidi" w:cstheme="minorBidi"/>
          <w:sz w:val="24"/>
          <w:szCs w:val="24"/>
          <w:rtl/>
        </w:rPr>
        <w:t xml:space="preserve"> ו</w:t>
      </w:r>
      <w:r w:rsidR="0093704E">
        <w:rPr>
          <w:rFonts w:asciiTheme="minorBidi" w:hAnsiTheme="minorBidi" w:cstheme="minorBidi" w:hint="cs"/>
          <w:sz w:val="24"/>
          <w:szCs w:val="24"/>
          <w:rtl/>
        </w:rPr>
        <w:t xml:space="preserve">את </w:t>
      </w:r>
      <w:r w:rsidR="008C622B" w:rsidRPr="00BB1996">
        <w:rPr>
          <w:rFonts w:asciiTheme="minorBidi" w:hAnsiTheme="minorBidi" w:cstheme="minorBidi"/>
          <w:sz w:val="24"/>
          <w:szCs w:val="24"/>
          <w:rtl/>
        </w:rPr>
        <w:t>האחריות</w:t>
      </w:r>
      <w:r w:rsidR="008D3BE6">
        <w:rPr>
          <w:rFonts w:asciiTheme="minorBidi" w:hAnsiTheme="minorBidi" w:cstheme="minorBidi" w:hint="cs"/>
          <w:sz w:val="24"/>
          <w:szCs w:val="24"/>
          <w:rtl/>
        </w:rPr>
        <w:t xml:space="preserve"> כלפיו.</w:t>
      </w:r>
      <w:r w:rsidR="008C622B" w:rsidRPr="00BB1996">
        <w:rPr>
          <w:rFonts w:asciiTheme="minorBidi" w:hAnsiTheme="minorBidi" w:cstheme="minorBidi"/>
          <w:sz w:val="24"/>
          <w:szCs w:val="24"/>
          <w:rtl/>
        </w:rPr>
        <w:t xml:space="preserve"> </w:t>
      </w:r>
    </w:p>
    <w:p w14:paraId="64092159" w14:textId="2A11E869" w:rsidR="00B23D27" w:rsidRDefault="00D81757" w:rsidP="0093704E">
      <w:pPr>
        <w:spacing w:before="120" w:after="120" w:line="360" w:lineRule="auto"/>
        <w:jc w:val="both"/>
        <w:rPr>
          <w:rFonts w:asciiTheme="minorBidi" w:hAnsiTheme="minorBidi" w:cstheme="minorBidi"/>
          <w:b/>
          <w:bCs/>
          <w:sz w:val="24"/>
          <w:szCs w:val="24"/>
          <w:rtl/>
        </w:rPr>
      </w:pPr>
      <w:r w:rsidRPr="00BB1996">
        <w:rPr>
          <w:rFonts w:asciiTheme="minorBidi" w:hAnsiTheme="minorBidi" w:cstheme="minorBidi" w:hint="cs"/>
          <w:b/>
          <w:bCs/>
          <w:sz w:val="24"/>
          <w:szCs w:val="24"/>
          <w:rtl/>
        </w:rPr>
        <w:t>מקום</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לאומי</w:t>
      </w:r>
      <w:r w:rsidRPr="00BB1996">
        <w:rPr>
          <w:rFonts w:asciiTheme="minorBidi" w:hAnsiTheme="minorBidi" w:cstheme="minorBidi"/>
          <w:b/>
          <w:bCs/>
          <w:sz w:val="24"/>
          <w:szCs w:val="24"/>
          <w:rtl/>
        </w:rPr>
        <w:t>-אזרחי:</w:t>
      </w:r>
      <w:r w:rsidRPr="00BB1996">
        <w:rPr>
          <w:rFonts w:asciiTheme="minorBidi" w:hAnsiTheme="minorBidi" w:cstheme="minorBidi"/>
          <w:sz w:val="24"/>
          <w:szCs w:val="24"/>
          <w:rtl/>
        </w:rPr>
        <w:t xml:space="preserve"> למקום שלנו – מדינת ישראל בארץ ישראל – יש משמעות ייחודית. כבר הצהרת בלפור הכירה בזכותו של העם היהודי ל"בית לאומי בארץ</w:t>
      </w:r>
      <w:r w:rsidR="0093704E">
        <w:rPr>
          <w:rFonts w:asciiTheme="minorBidi" w:hAnsiTheme="minorBidi" w:cstheme="minorBidi" w:hint="cs"/>
          <w:sz w:val="24"/>
          <w:szCs w:val="24"/>
          <w:rtl/>
        </w:rPr>
        <w:t xml:space="preserve"> </w:t>
      </w:r>
      <w:r w:rsidRPr="00BB1996">
        <w:rPr>
          <w:rFonts w:asciiTheme="minorBidi" w:hAnsiTheme="minorBidi" w:cstheme="minorBidi"/>
          <w:sz w:val="24"/>
          <w:szCs w:val="24"/>
          <w:rtl/>
        </w:rPr>
        <w:t>ישראל", ומגילת העצמאות ראתה בכך מתן "תוקף בינלאומי לקשר ההיסטורי שבין העם היהודי לבין ארץ</w:t>
      </w:r>
      <w:r w:rsidR="0093704E">
        <w:rPr>
          <w:rFonts w:asciiTheme="minorBidi" w:hAnsiTheme="minorBidi" w:cstheme="minorBidi" w:hint="cs"/>
          <w:sz w:val="24"/>
          <w:szCs w:val="24"/>
          <w:rtl/>
        </w:rPr>
        <w:t xml:space="preserve"> </w:t>
      </w:r>
      <w:r w:rsidRPr="00BB1996">
        <w:rPr>
          <w:rFonts w:asciiTheme="minorBidi" w:hAnsiTheme="minorBidi" w:cstheme="minorBidi"/>
          <w:sz w:val="24"/>
          <w:szCs w:val="24"/>
          <w:rtl/>
        </w:rPr>
        <w:t>ישראל ולזכות העם היהודי להקים מחדש את ביתו הלאומי". על בסיס זה</w:t>
      </w:r>
      <w:r w:rsidR="0093704E">
        <w:rPr>
          <w:rFonts w:asciiTheme="minorBidi" w:hAnsiTheme="minorBidi" w:cstheme="minorBidi" w:hint="cs"/>
          <w:sz w:val="24"/>
          <w:szCs w:val="24"/>
          <w:rtl/>
        </w:rPr>
        <w:t>,</w:t>
      </w:r>
      <w:r w:rsidRPr="00BB1996">
        <w:rPr>
          <w:rFonts w:asciiTheme="minorBidi" w:hAnsiTheme="minorBidi" w:cstheme="minorBidi"/>
          <w:sz w:val="24"/>
          <w:szCs w:val="24"/>
          <w:rtl/>
        </w:rPr>
        <w:t xml:space="preserve"> הוקמה מדינת ישראל כמסגרת מדינית יהודית דמוקרטית, שאנו אזרחים בה, משתייכים אליה ופועלים על</w:t>
      </w:r>
      <w:r w:rsidR="0093704E">
        <w:rPr>
          <w:rFonts w:asciiTheme="minorBidi" w:hAnsiTheme="minorBidi" w:cstheme="minorBidi" w:hint="cs"/>
          <w:sz w:val="24"/>
          <w:szCs w:val="24"/>
          <w:rtl/>
        </w:rPr>
        <w:t>-</w:t>
      </w:r>
      <w:r w:rsidRPr="00BB1996">
        <w:rPr>
          <w:rFonts w:asciiTheme="minorBidi" w:hAnsiTheme="minorBidi" w:cstheme="minorBidi"/>
          <w:sz w:val="24"/>
          <w:szCs w:val="24"/>
          <w:rtl/>
        </w:rPr>
        <w:t xml:space="preserve">פי חוקיה.  </w:t>
      </w:r>
    </w:p>
    <w:p w14:paraId="4D512D2C" w14:textId="0C0DD226" w:rsidR="0006553A" w:rsidRPr="00BB1996" w:rsidRDefault="00D81757" w:rsidP="0093704E">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b/>
          <w:bCs/>
          <w:sz w:val="24"/>
          <w:szCs w:val="24"/>
          <w:rtl/>
        </w:rPr>
        <w:t>מקום</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גלובלי</w:t>
      </w:r>
      <w:r w:rsidRPr="00BB1996">
        <w:rPr>
          <w:rFonts w:asciiTheme="minorBidi" w:hAnsiTheme="minorBidi" w:cstheme="minorBidi"/>
          <w:b/>
          <w:bCs/>
          <w:sz w:val="24"/>
          <w:szCs w:val="24"/>
          <w:rtl/>
        </w:rPr>
        <w:t>:</w:t>
      </w:r>
      <w:r w:rsidRPr="00BB1996">
        <w:rPr>
          <w:rFonts w:asciiTheme="minorBidi" w:hAnsiTheme="minorBidi" w:cstheme="minorBidi"/>
          <w:sz w:val="24"/>
          <w:szCs w:val="24"/>
          <w:rtl/>
        </w:rPr>
        <w:t xml:space="preserve"> כתוצאה מהתפתחות הטכנולוגיה</w:t>
      </w:r>
      <w:r w:rsidR="0093704E">
        <w:rPr>
          <w:rFonts w:asciiTheme="minorBidi" w:hAnsiTheme="minorBidi" w:cstheme="minorBidi" w:hint="cs"/>
          <w:sz w:val="24"/>
          <w:szCs w:val="24"/>
          <w:rtl/>
        </w:rPr>
        <w:t>,</w:t>
      </w:r>
      <w:r w:rsidRPr="00BB1996">
        <w:rPr>
          <w:rFonts w:asciiTheme="minorBidi" w:hAnsiTheme="minorBidi" w:cstheme="minorBidi"/>
          <w:sz w:val="24"/>
          <w:szCs w:val="24"/>
          <w:rtl/>
        </w:rPr>
        <w:t xml:space="preserve"> אנחנו חיים היום בכפר גלובלי, שבו תהליכים שמתרחשים באזור אחד משפיעים על אזורים אחרים במידה רבה יותר ובקצב מהיר יותר מאשר אי פעם בעבר. כתוצאה מ</w:t>
      </w:r>
      <w:r w:rsidR="003A1E0D">
        <w:rPr>
          <w:rFonts w:asciiTheme="minorBidi" w:hAnsiTheme="minorBidi" w:cstheme="minorBidi" w:hint="cs"/>
          <w:sz w:val="24"/>
          <w:szCs w:val="24"/>
          <w:rtl/>
        </w:rPr>
        <w:t xml:space="preserve">ההתפתחות הטכנולוגית המואצת, </w:t>
      </w:r>
      <w:r w:rsidRPr="00BB1996">
        <w:rPr>
          <w:rFonts w:asciiTheme="minorBidi" w:hAnsiTheme="minorBidi" w:cstheme="minorBidi"/>
          <w:sz w:val="24"/>
          <w:szCs w:val="24"/>
          <w:rtl/>
        </w:rPr>
        <w:t>השפעת האדם ואחריות האדם מתרחב</w:t>
      </w:r>
      <w:r w:rsidR="0093704E">
        <w:rPr>
          <w:rFonts w:asciiTheme="minorBidi" w:hAnsiTheme="minorBidi" w:cstheme="minorBidi" w:hint="cs"/>
          <w:sz w:val="24"/>
          <w:szCs w:val="24"/>
          <w:rtl/>
        </w:rPr>
        <w:t>ו</w:t>
      </w:r>
      <w:r w:rsidRPr="00BB1996">
        <w:rPr>
          <w:rFonts w:asciiTheme="minorBidi" w:hAnsiTheme="minorBidi" w:cstheme="minorBidi"/>
          <w:sz w:val="24"/>
          <w:szCs w:val="24"/>
          <w:rtl/>
        </w:rPr>
        <w:t>ת לכל כדור הארץ והיקום.</w:t>
      </w:r>
    </w:p>
    <w:p w14:paraId="3E3EC2A8" w14:textId="77777777" w:rsidR="00D81757" w:rsidRPr="00BB1996" w:rsidRDefault="00B23D27" w:rsidP="00BB1996">
      <w:pPr>
        <w:shd w:val="clear" w:color="auto" w:fill="D6E3BC" w:themeFill="accent3" w:themeFillTint="66"/>
        <w:spacing w:before="100" w:beforeAutospacing="1" w:after="120" w:line="360" w:lineRule="auto"/>
        <w:rPr>
          <w:rFonts w:asciiTheme="minorBidi" w:hAnsiTheme="minorBidi" w:cstheme="minorBidi"/>
          <w:b/>
          <w:bCs/>
          <w:sz w:val="28"/>
          <w:szCs w:val="28"/>
          <w:rtl/>
        </w:rPr>
      </w:pPr>
      <w:bookmarkStart w:id="20" w:name="מגורים"/>
      <w:r>
        <w:rPr>
          <w:rFonts w:asciiTheme="minorBidi" w:hAnsiTheme="minorBidi" w:cstheme="minorBidi" w:hint="cs"/>
          <w:b/>
          <w:bCs/>
          <w:sz w:val="28"/>
          <w:szCs w:val="28"/>
          <w:rtl/>
        </w:rPr>
        <w:t>4</w:t>
      </w:r>
      <w:r w:rsidRPr="00682622">
        <w:rPr>
          <w:rFonts w:asciiTheme="minorBidi" w:hAnsiTheme="minorBidi" w:cstheme="minorBidi"/>
          <w:b/>
          <w:bCs/>
          <w:sz w:val="28"/>
          <w:szCs w:val="28"/>
          <w:rtl/>
        </w:rPr>
        <w:t xml:space="preserve">א. </w:t>
      </w:r>
      <w:r w:rsidR="00D81757" w:rsidRPr="00BB1996">
        <w:rPr>
          <w:rFonts w:asciiTheme="minorBidi" w:hAnsiTheme="minorBidi" w:cstheme="minorBidi" w:hint="cs"/>
          <w:b/>
          <w:bCs/>
          <w:sz w:val="28"/>
          <w:szCs w:val="28"/>
          <w:rtl/>
        </w:rPr>
        <w:t>מחויבות</w:t>
      </w:r>
      <w:r w:rsidR="00D81757" w:rsidRPr="00BB1996">
        <w:rPr>
          <w:rFonts w:asciiTheme="minorBidi" w:hAnsiTheme="minorBidi" w:cstheme="minorBidi"/>
          <w:b/>
          <w:bCs/>
          <w:sz w:val="28"/>
          <w:szCs w:val="28"/>
          <w:rtl/>
        </w:rPr>
        <w:t xml:space="preserve"> ל</w:t>
      </w:r>
      <w:r w:rsidR="00A414C4" w:rsidRPr="00BB1996">
        <w:rPr>
          <w:rFonts w:asciiTheme="minorBidi" w:hAnsiTheme="minorBidi" w:cstheme="minorBidi" w:hint="cs"/>
          <w:b/>
          <w:bCs/>
          <w:sz w:val="28"/>
          <w:szCs w:val="28"/>
          <w:rtl/>
        </w:rPr>
        <w:t>מקום המגורים</w:t>
      </w:r>
    </w:p>
    <w:bookmarkEnd w:id="20"/>
    <w:p w14:paraId="08BE806D" w14:textId="05298903" w:rsidR="000C1BEF" w:rsidRDefault="000C1BEF" w:rsidP="0093704E">
      <w:pPr>
        <w:spacing w:before="120" w:after="120" w:line="360" w:lineRule="auto"/>
        <w:jc w:val="both"/>
        <w:rPr>
          <w:rFonts w:asciiTheme="minorBidi" w:hAnsiTheme="minorBidi" w:cstheme="minorBidi"/>
          <w:sz w:val="24"/>
          <w:szCs w:val="24"/>
          <w:rtl/>
        </w:rPr>
      </w:pPr>
      <w:r>
        <w:rPr>
          <w:rFonts w:asciiTheme="minorBidi" w:hAnsiTheme="minorBidi" w:cstheme="minorBidi" w:hint="cs"/>
          <w:sz w:val="24"/>
          <w:szCs w:val="24"/>
          <w:rtl/>
        </w:rPr>
        <w:t>החוסן של ה</w:t>
      </w:r>
      <w:r w:rsidR="0093704E">
        <w:rPr>
          <w:rFonts w:asciiTheme="minorBidi" w:hAnsiTheme="minorBidi" w:cstheme="minorBidi" w:hint="cs"/>
          <w:sz w:val="24"/>
          <w:szCs w:val="24"/>
          <w:rtl/>
        </w:rPr>
        <w:t>י</w:t>
      </w:r>
      <w:r>
        <w:rPr>
          <w:rFonts w:asciiTheme="minorBidi" w:hAnsiTheme="minorBidi" w:cstheme="minorBidi" w:hint="cs"/>
          <w:sz w:val="24"/>
          <w:szCs w:val="24"/>
          <w:rtl/>
        </w:rPr>
        <w:t xml:space="preserve">ישוב או </w:t>
      </w:r>
      <w:r w:rsidR="0093704E">
        <w:rPr>
          <w:rFonts w:asciiTheme="minorBidi" w:hAnsiTheme="minorBidi" w:cstheme="minorBidi" w:hint="cs"/>
          <w:sz w:val="24"/>
          <w:szCs w:val="24"/>
          <w:rtl/>
        </w:rPr>
        <w:t xml:space="preserve">של </w:t>
      </w:r>
      <w:r>
        <w:rPr>
          <w:rFonts w:asciiTheme="minorBidi" w:hAnsiTheme="minorBidi" w:cstheme="minorBidi" w:hint="cs"/>
          <w:sz w:val="24"/>
          <w:szCs w:val="24"/>
          <w:rtl/>
        </w:rPr>
        <w:t>הקהילה מותנה</w:t>
      </w:r>
      <w:r w:rsidR="0093704E">
        <w:rPr>
          <w:rFonts w:asciiTheme="minorBidi" w:hAnsiTheme="minorBidi" w:cstheme="minorBidi" w:hint="cs"/>
          <w:sz w:val="24"/>
          <w:szCs w:val="24"/>
          <w:rtl/>
        </w:rPr>
        <w:t>,</w:t>
      </w:r>
      <w:r>
        <w:rPr>
          <w:rFonts w:asciiTheme="minorBidi" w:hAnsiTheme="minorBidi" w:cstheme="minorBidi" w:hint="cs"/>
          <w:sz w:val="24"/>
          <w:szCs w:val="24"/>
          <w:rtl/>
        </w:rPr>
        <w:t xml:space="preserve"> בין היתר</w:t>
      </w:r>
      <w:r w:rsidR="0093704E">
        <w:rPr>
          <w:rFonts w:asciiTheme="minorBidi" w:hAnsiTheme="minorBidi" w:cstheme="minorBidi" w:hint="cs"/>
          <w:sz w:val="24"/>
          <w:szCs w:val="24"/>
          <w:rtl/>
        </w:rPr>
        <w:t>,</w:t>
      </w:r>
      <w:r>
        <w:rPr>
          <w:rFonts w:asciiTheme="minorBidi" w:hAnsiTheme="minorBidi" w:cstheme="minorBidi" w:hint="cs"/>
          <w:sz w:val="24"/>
          <w:szCs w:val="24"/>
          <w:rtl/>
        </w:rPr>
        <w:t xml:space="preserve"> בתחושת השייכות של </w:t>
      </w:r>
      <w:r w:rsidR="0093704E">
        <w:rPr>
          <w:rFonts w:asciiTheme="minorBidi" w:hAnsiTheme="minorBidi" w:cstheme="minorBidi" w:hint="cs"/>
          <w:sz w:val="24"/>
          <w:szCs w:val="24"/>
          <w:rtl/>
        </w:rPr>
        <w:t xml:space="preserve">החברים למקום, במעורבותם בו, במחויבותם אליו </w:t>
      </w:r>
      <w:r>
        <w:rPr>
          <w:rFonts w:asciiTheme="minorBidi" w:hAnsiTheme="minorBidi" w:cstheme="minorBidi" w:hint="cs"/>
          <w:sz w:val="24"/>
          <w:szCs w:val="24"/>
          <w:rtl/>
        </w:rPr>
        <w:t>ובקשר ש</w:t>
      </w:r>
      <w:r w:rsidR="0093704E">
        <w:rPr>
          <w:rFonts w:asciiTheme="minorBidi" w:hAnsiTheme="minorBidi" w:cstheme="minorBidi" w:hint="cs"/>
          <w:sz w:val="24"/>
          <w:szCs w:val="24"/>
          <w:rtl/>
        </w:rPr>
        <w:t>להם אליו</w:t>
      </w:r>
      <w:r>
        <w:rPr>
          <w:rFonts w:asciiTheme="minorBidi" w:hAnsiTheme="minorBidi" w:cstheme="minorBidi" w:hint="cs"/>
          <w:sz w:val="24"/>
          <w:szCs w:val="24"/>
          <w:rtl/>
        </w:rPr>
        <w:t xml:space="preserve">. </w:t>
      </w:r>
    </w:p>
    <w:p w14:paraId="0F517D76" w14:textId="63623C15" w:rsidR="00D81757" w:rsidRPr="00BB1996" w:rsidRDefault="00D81757" w:rsidP="0093704E">
      <w:pPr>
        <w:spacing w:before="120" w:after="120" w:line="360" w:lineRule="auto"/>
        <w:jc w:val="both"/>
        <w:rPr>
          <w:rFonts w:asciiTheme="minorBidi" w:hAnsiTheme="minorBidi" w:cstheme="minorBidi"/>
          <w:sz w:val="24"/>
          <w:szCs w:val="24"/>
          <w:rtl/>
        </w:rPr>
      </w:pPr>
      <w:r w:rsidRPr="00BB1996">
        <w:rPr>
          <w:rFonts w:asciiTheme="minorBidi" w:hAnsiTheme="minorBidi" w:cstheme="minorBidi" w:hint="cs"/>
          <w:sz w:val="24"/>
          <w:szCs w:val="24"/>
          <w:rtl/>
        </w:rPr>
        <w:lastRenderedPageBreak/>
        <w:t>ב</w:t>
      </w:r>
      <w:r w:rsidR="0093704E">
        <w:rPr>
          <w:rFonts w:asciiTheme="minorBidi" w:hAnsiTheme="minorBidi" w:cstheme="minorBidi" w:hint="cs"/>
          <w:sz w:val="24"/>
          <w:szCs w:val="24"/>
          <w:rtl/>
        </w:rPr>
        <w:t>שיעורי</w:t>
      </w:r>
      <w:r w:rsidRPr="00BB1996">
        <w:rPr>
          <w:rFonts w:asciiTheme="minorBidi" w:hAnsiTheme="minorBidi" w:cstheme="minorBidi"/>
          <w:sz w:val="24"/>
          <w:szCs w:val="24"/>
          <w:rtl/>
        </w:rPr>
        <w:t xml:space="preserve"> מולדת</w:t>
      </w:r>
      <w:r w:rsidR="0093704E">
        <w:rPr>
          <w:rFonts w:asciiTheme="minorBidi" w:hAnsiTheme="minorBidi" w:cstheme="minorBidi" w:hint="cs"/>
          <w:sz w:val="24"/>
          <w:szCs w:val="24"/>
          <w:rtl/>
        </w:rPr>
        <w:t>,</w:t>
      </w:r>
      <w:r w:rsidRPr="00BB1996">
        <w:rPr>
          <w:rFonts w:asciiTheme="minorBidi" w:hAnsiTheme="minorBidi" w:cstheme="minorBidi"/>
          <w:sz w:val="24"/>
          <w:szCs w:val="24"/>
          <w:rtl/>
        </w:rPr>
        <w:t xml:space="preserve"> התלמידים </w:t>
      </w:r>
      <w:r w:rsidR="000C1BEF">
        <w:rPr>
          <w:rFonts w:asciiTheme="minorBidi" w:hAnsiTheme="minorBidi" w:cstheme="minorBidi" w:hint="cs"/>
          <w:sz w:val="24"/>
          <w:szCs w:val="24"/>
          <w:rtl/>
        </w:rPr>
        <w:t xml:space="preserve">לומדים </w:t>
      </w:r>
      <w:r w:rsidRPr="00BB1996">
        <w:rPr>
          <w:rFonts w:asciiTheme="minorBidi" w:hAnsiTheme="minorBidi" w:cstheme="minorBidi"/>
          <w:sz w:val="24"/>
          <w:szCs w:val="24"/>
          <w:rtl/>
        </w:rPr>
        <w:t xml:space="preserve">על המורשת של </w:t>
      </w:r>
      <w:r w:rsidR="000C1BEF">
        <w:rPr>
          <w:rFonts w:asciiTheme="minorBidi" w:hAnsiTheme="minorBidi" w:cstheme="minorBidi" w:hint="cs"/>
          <w:sz w:val="24"/>
          <w:szCs w:val="24"/>
          <w:rtl/>
        </w:rPr>
        <w:t xml:space="preserve">היישוב שלהם, </w:t>
      </w:r>
      <w:r w:rsidRPr="00BB1996">
        <w:rPr>
          <w:rFonts w:asciiTheme="minorBidi" w:hAnsiTheme="minorBidi" w:cstheme="minorBidi"/>
          <w:sz w:val="24"/>
          <w:szCs w:val="24"/>
          <w:rtl/>
        </w:rPr>
        <w:t xml:space="preserve">מסיירים </w:t>
      </w:r>
      <w:r w:rsidR="000C1BEF" w:rsidRPr="00BB1996">
        <w:rPr>
          <w:rFonts w:asciiTheme="minorBidi" w:hAnsiTheme="minorBidi" w:cstheme="minorBidi"/>
          <w:sz w:val="24"/>
          <w:szCs w:val="24"/>
          <w:rtl/>
        </w:rPr>
        <w:t>ב</w:t>
      </w:r>
      <w:r w:rsidR="000C1BEF">
        <w:rPr>
          <w:rFonts w:asciiTheme="minorBidi" w:hAnsiTheme="minorBidi" w:cstheme="minorBidi" w:hint="cs"/>
          <w:sz w:val="24"/>
          <w:szCs w:val="24"/>
          <w:rtl/>
        </w:rPr>
        <w:t xml:space="preserve">ו </w:t>
      </w:r>
      <w:r w:rsidRPr="00BB1996">
        <w:rPr>
          <w:rFonts w:asciiTheme="minorBidi" w:hAnsiTheme="minorBidi" w:cstheme="minorBidi"/>
          <w:sz w:val="24"/>
          <w:szCs w:val="24"/>
          <w:rtl/>
        </w:rPr>
        <w:t>ויוצרים מיזמים לטיפוח הסביבה ב</w:t>
      </w:r>
      <w:r w:rsidR="0093704E">
        <w:rPr>
          <w:rFonts w:asciiTheme="minorBidi" w:hAnsiTheme="minorBidi" w:cstheme="minorBidi" w:hint="cs"/>
          <w:sz w:val="24"/>
          <w:szCs w:val="24"/>
          <w:rtl/>
        </w:rPr>
        <w:t>י</w:t>
      </w:r>
      <w:r w:rsidRPr="00BB1996">
        <w:rPr>
          <w:rFonts w:asciiTheme="minorBidi" w:hAnsiTheme="minorBidi" w:cstheme="minorBidi"/>
          <w:sz w:val="24"/>
          <w:szCs w:val="24"/>
          <w:rtl/>
        </w:rPr>
        <w:t xml:space="preserve">ישוב. </w:t>
      </w:r>
    </w:p>
    <w:p w14:paraId="4446E39F" w14:textId="67B15F3B" w:rsidR="00D81757" w:rsidRPr="00BB1996" w:rsidRDefault="000C1BEF" w:rsidP="00112971">
      <w:pPr>
        <w:spacing w:before="120" w:after="120" w:line="360" w:lineRule="auto"/>
        <w:jc w:val="both"/>
        <w:rPr>
          <w:rFonts w:asciiTheme="minorBidi" w:hAnsiTheme="minorBidi" w:cstheme="minorBidi"/>
          <w:sz w:val="24"/>
          <w:szCs w:val="24"/>
          <w:rtl/>
        </w:rPr>
      </w:pPr>
      <w:r w:rsidRPr="000F49BB">
        <w:rPr>
          <w:rFonts w:asciiTheme="minorBidi" w:hAnsiTheme="minorBidi" w:cstheme="minorBidi" w:hint="cs"/>
          <w:b/>
          <w:bCs/>
          <w:sz w:val="24"/>
          <w:szCs w:val="24"/>
          <w:rtl/>
        </w:rPr>
        <w:t>על</w:t>
      </w:r>
      <w:r w:rsidRPr="000F49BB">
        <w:rPr>
          <w:rFonts w:asciiTheme="minorBidi" w:hAnsiTheme="minorBidi" w:cstheme="minorBidi"/>
          <w:b/>
          <w:bCs/>
          <w:sz w:val="24"/>
          <w:szCs w:val="24"/>
          <w:rtl/>
        </w:rPr>
        <w:t xml:space="preserve"> </w:t>
      </w:r>
      <w:r w:rsidR="00522542">
        <w:rPr>
          <w:rFonts w:asciiTheme="minorBidi" w:hAnsiTheme="minorBidi" w:cstheme="minorBidi" w:hint="cs"/>
          <w:b/>
          <w:bCs/>
          <w:sz w:val="24"/>
          <w:szCs w:val="24"/>
          <w:rtl/>
        </w:rPr>
        <w:t>המחלקה לנוער</w:t>
      </w:r>
      <w:r>
        <w:rPr>
          <w:rFonts w:asciiTheme="minorBidi" w:hAnsiTheme="minorBidi" w:cstheme="minorBidi" w:hint="cs"/>
          <w:sz w:val="24"/>
          <w:szCs w:val="24"/>
          <w:rtl/>
        </w:rPr>
        <w:t xml:space="preserve"> מוטלת אחריות </w:t>
      </w:r>
      <w:r w:rsidR="00D81757" w:rsidRPr="00BB1996">
        <w:rPr>
          <w:rFonts w:asciiTheme="minorBidi" w:hAnsiTheme="minorBidi" w:cstheme="minorBidi"/>
          <w:sz w:val="24"/>
          <w:szCs w:val="24"/>
          <w:rtl/>
        </w:rPr>
        <w:t xml:space="preserve">להעצים למידה זו </w:t>
      </w:r>
      <w:r>
        <w:rPr>
          <w:rFonts w:asciiTheme="minorBidi" w:hAnsiTheme="minorBidi" w:cstheme="minorBidi" w:hint="cs"/>
          <w:sz w:val="24"/>
          <w:szCs w:val="24"/>
          <w:rtl/>
        </w:rPr>
        <w:t>ולטפח את הקשר של בני הנוער למקום מגוריהם</w:t>
      </w:r>
      <w:r w:rsidR="0093704E" w:rsidRPr="0093704E">
        <w:rPr>
          <w:rFonts w:asciiTheme="minorBidi" w:hAnsiTheme="minorBidi" w:cstheme="minorBidi" w:hint="cs"/>
          <w:sz w:val="24"/>
          <w:szCs w:val="24"/>
          <w:rtl/>
        </w:rPr>
        <w:t xml:space="preserve"> </w:t>
      </w:r>
      <w:r w:rsidR="0093704E">
        <w:rPr>
          <w:rFonts w:asciiTheme="minorBidi" w:hAnsiTheme="minorBidi" w:cstheme="minorBidi" w:hint="cs"/>
          <w:sz w:val="24"/>
          <w:szCs w:val="24"/>
          <w:rtl/>
        </w:rPr>
        <w:t>ואת מחויבותם לו</w:t>
      </w:r>
      <w:r>
        <w:rPr>
          <w:rFonts w:asciiTheme="minorBidi" w:hAnsiTheme="minorBidi" w:cstheme="minorBidi" w:hint="cs"/>
          <w:sz w:val="24"/>
          <w:szCs w:val="24"/>
          <w:rtl/>
        </w:rPr>
        <w:t xml:space="preserve">. יש ליצור </w:t>
      </w:r>
      <w:r w:rsidR="00D81757" w:rsidRPr="00BB1996">
        <w:rPr>
          <w:rFonts w:asciiTheme="minorBidi" w:hAnsiTheme="minorBidi" w:cstheme="minorBidi"/>
          <w:sz w:val="24"/>
          <w:szCs w:val="24"/>
          <w:rtl/>
        </w:rPr>
        <w:t xml:space="preserve">הזדמנויות </w:t>
      </w:r>
      <w:r w:rsidR="0093704E">
        <w:rPr>
          <w:rFonts w:asciiTheme="minorBidi" w:hAnsiTheme="minorBidi" w:cstheme="minorBidi" w:hint="cs"/>
          <w:sz w:val="24"/>
          <w:szCs w:val="24"/>
          <w:rtl/>
        </w:rPr>
        <w:t xml:space="preserve">לפיתוח </w:t>
      </w:r>
      <w:r>
        <w:rPr>
          <w:rFonts w:asciiTheme="minorBidi" w:hAnsiTheme="minorBidi" w:cstheme="minorBidi" w:hint="cs"/>
          <w:sz w:val="24"/>
          <w:szCs w:val="24"/>
          <w:rtl/>
        </w:rPr>
        <w:t>גאוות יחידה יישובית</w:t>
      </w:r>
      <w:r w:rsidR="0093704E">
        <w:rPr>
          <w:rFonts w:asciiTheme="minorBidi" w:hAnsiTheme="minorBidi" w:cstheme="minorBidi" w:hint="cs"/>
          <w:sz w:val="24"/>
          <w:szCs w:val="24"/>
          <w:rtl/>
        </w:rPr>
        <w:t xml:space="preserve"> בקרב </w:t>
      </w:r>
      <w:r w:rsidR="0093704E" w:rsidRPr="00BB1996">
        <w:rPr>
          <w:rFonts w:asciiTheme="minorBidi" w:hAnsiTheme="minorBidi" w:cstheme="minorBidi"/>
          <w:sz w:val="24"/>
          <w:szCs w:val="24"/>
          <w:rtl/>
        </w:rPr>
        <w:t>בני הנוער</w:t>
      </w:r>
      <w:r w:rsidR="00BB3C16">
        <w:rPr>
          <w:rFonts w:asciiTheme="minorBidi" w:hAnsiTheme="minorBidi" w:cstheme="minorBidi" w:hint="cs"/>
          <w:sz w:val="24"/>
          <w:szCs w:val="24"/>
          <w:rtl/>
        </w:rPr>
        <w:t>,</w:t>
      </w:r>
      <w:r w:rsidR="0093704E" w:rsidRPr="00BB1996">
        <w:rPr>
          <w:rFonts w:asciiTheme="minorBidi" w:hAnsiTheme="minorBidi" w:cstheme="minorBidi"/>
          <w:sz w:val="24"/>
          <w:szCs w:val="24"/>
          <w:rtl/>
        </w:rPr>
        <w:t xml:space="preserve"> </w:t>
      </w:r>
      <w:r>
        <w:rPr>
          <w:rFonts w:asciiTheme="minorBidi" w:hAnsiTheme="minorBidi" w:cstheme="minorBidi" w:hint="cs"/>
          <w:sz w:val="24"/>
          <w:szCs w:val="24"/>
          <w:rtl/>
        </w:rPr>
        <w:t>לעודד אותם להכיר את היישוב באמצעות סיורים חווייתיים ו</w:t>
      </w:r>
      <w:r w:rsidR="00BB3C16">
        <w:rPr>
          <w:rFonts w:asciiTheme="minorBidi" w:hAnsiTheme="minorBidi" w:cstheme="minorBidi" w:hint="cs"/>
          <w:sz w:val="24"/>
          <w:szCs w:val="24"/>
          <w:rtl/>
        </w:rPr>
        <w:t xml:space="preserve">באמצעות </w:t>
      </w:r>
      <w:r>
        <w:rPr>
          <w:rFonts w:asciiTheme="minorBidi" w:hAnsiTheme="minorBidi" w:cstheme="minorBidi" w:hint="cs"/>
          <w:sz w:val="24"/>
          <w:szCs w:val="24"/>
          <w:rtl/>
        </w:rPr>
        <w:t xml:space="preserve">הכשרת סיירים </w:t>
      </w:r>
      <w:r w:rsidR="00385350">
        <w:rPr>
          <w:rFonts w:asciiTheme="minorBidi" w:hAnsiTheme="minorBidi" w:cstheme="minorBidi" w:hint="cs"/>
          <w:sz w:val="24"/>
          <w:szCs w:val="24"/>
          <w:rtl/>
        </w:rPr>
        <w:t>ו</w:t>
      </w:r>
      <w:r>
        <w:rPr>
          <w:rFonts w:asciiTheme="minorBidi" w:hAnsiTheme="minorBidi" w:cstheme="minorBidi" w:hint="cs"/>
          <w:sz w:val="24"/>
          <w:szCs w:val="24"/>
          <w:rtl/>
        </w:rPr>
        <w:t xml:space="preserve">מדריכים יישוביים </w:t>
      </w:r>
      <w:r w:rsidR="00BB3C16">
        <w:rPr>
          <w:rFonts w:asciiTheme="minorBidi" w:hAnsiTheme="minorBidi" w:cstheme="minorBidi" w:hint="cs"/>
          <w:sz w:val="24"/>
          <w:szCs w:val="24"/>
          <w:rtl/>
        </w:rPr>
        <w:t>ו</w:t>
      </w:r>
      <w:r>
        <w:rPr>
          <w:rFonts w:asciiTheme="minorBidi" w:hAnsiTheme="minorBidi" w:cstheme="minorBidi" w:hint="cs"/>
          <w:sz w:val="24"/>
          <w:szCs w:val="24"/>
          <w:rtl/>
        </w:rPr>
        <w:t xml:space="preserve">לבנות עם בני הנוער </w:t>
      </w:r>
      <w:r w:rsidR="00385350">
        <w:rPr>
          <w:rFonts w:asciiTheme="minorBidi" w:hAnsiTheme="minorBidi" w:cstheme="minorBidi" w:hint="cs"/>
          <w:sz w:val="24"/>
          <w:szCs w:val="24"/>
          <w:rtl/>
        </w:rPr>
        <w:t>יוזמות ו</w:t>
      </w:r>
      <w:r>
        <w:rPr>
          <w:rFonts w:asciiTheme="minorBidi" w:hAnsiTheme="minorBidi" w:cstheme="minorBidi" w:hint="cs"/>
          <w:sz w:val="24"/>
          <w:szCs w:val="24"/>
          <w:rtl/>
        </w:rPr>
        <w:t>פרויקט</w:t>
      </w:r>
      <w:r w:rsidR="00385350">
        <w:rPr>
          <w:rFonts w:asciiTheme="minorBidi" w:hAnsiTheme="minorBidi" w:cstheme="minorBidi" w:hint="cs"/>
          <w:sz w:val="24"/>
          <w:szCs w:val="24"/>
          <w:rtl/>
        </w:rPr>
        <w:t xml:space="preserve">ים </w:t>
      </w:r>
      <w:r w:rsidR="00D81757" w:rsidRPr="00BB1996">
        <w:rPr>
          <w:rFonts w:asciiTheme="minorBidi" w:hAnsiTheme="minorBidi" w:cstheme="minorBidi"/>
          <w:sz w:val="24"/>
          <w:szCs w:val="24"/>
          <w:rtl/>
        </w:rPr>
        <w:t xml:space="preserve">לשיפור איכות החיים </w:t>
      </w:r>
      <w:r>
        <w:rPr>
          <w:rFonts w:asciiTheme="minorBidi" w:hAnsiTheme="minorBidi" w:cstheme="minorBidi" w:hint="cs"/>
          <w:sz w:val="24"/>
          <w:szCs w:val="24"/>
          <w:rtl/>
        </w:rPr>
        <w:t xml:space="preserve">ואיכות הסביבה </w:t>
      </w:r>
      <w:r w:rsidR="00D81757" w:rsidRPr="00BB1996">
        <w:rPr>
          <w:rFonts w:asciiTheme="minorBidi" w:hAnsiTheme="minorBidi" w:cstheme="minorBidi"/>
          <w:sz w:val="24"/>
          <w:szCs w:val="24"/>
          <w:rtl/>
        </w:rPr>
        <w:t>בי</w:t>
      </w:r>
      <w:r w:rsidR="00385350">
        <w:rPr>
          <w:rFonts w:asciiTheme="minorBidi" w:hAnsiTheme="minorBidi" w:cstheme="minorBidi" w:hint="cs"/>
          <w:sz w:val="24"/>
          <w:szCs w:val="24"/>
          <w:rtl/>
        </w:rPr>
        <w:t>י</w:t>
      </w:r>
      <w:r w:rsidR="00D81757" w:rsidRPr="00BB1996">
        <w:rPr>
          <w:rFonts w:asciiTheme="minorBidi" w:hAnsiTheme="minorBidi" w:cstheme="minorBidi"/>
          <w:sz w:val="24"/>
          <w:szCs w:val="24"/>
          <w:rtl/>
        </w:rPr>
        <w:t xml:space="preserve">שוב </w:t>
      </w:r>
      <w:r w:rsidR="00385350">
        <w:rPr>
          <w:rFonts w:asciiTheme="minorBidi" w:hAnsiTheme="minorBidi" w:cstheme="minorBidi" w:hint="cs"/>
          <w:sz w:val="24"/>
          <w:szCs w:val="24"/>
          <w:rtl/>
        </w:rPr>
        <w:t>ו</w:t>
      </w:r>
      <w:r w:rsidR="008C622B" w:rsidRPr="00BB1996">
        <w:rPr>
          <w:rFonts w:asciiTheme="minorBidi" w:hAnsiTheme="minorBidi" w:cstheme="minorBidi"/>
          <w:sz w:val="24"/>
          <w:szCs w:val="24"/>
          <w:rtl/>
        </w:rPr>
        <w:t>למיתוג ה</w:t>
      </w:r>
      <w:r w:rsidR="00385350">
        <w:rPr>
          <w:rFonts w:asciiTheme="minorBidi" w:hAnsiTheme="minorBidi" w:cstheme="minorBidi" w:hint="cs"/>
          <w:sz w:val="24"/>
          <w:szCs w:val="24"/>
          <w:rtl/>
        </w:rPr>
        <w:t>י</w:t>
      </w:r>
      <w:r w:rsidR="008C622B" w:rsidRPr="00BB1996">
        <w:rPr>
          <w:rFonts w:asciiTheme="minorBidi" w:hAnsiTheme="minorBidi" w:cstheme="minorBidi"/>
          <w:sz w:val="24"/>
          <w:szCs w:val="24"/>
          <w:rtl/>
        </w:rPr>
        <w:t>ישוב</w:t>
      </w:r>
      <w:r w:rsidR="00385350">
        <w:rPr>
          <w:rFonts w:asciiTheme="minorBidi" w:hAnsiTheme="minorBidi" w:cstheme="minorBidi" w:hint="cs"/>
          <w:sz w:val="24"/>
          <w:szCs w:val="24"/>
          <w:rtl/>
        </w:rPr>
        <w:t>.</w:t>
      </w:r>
      <w:r w:rsidR="008C622B" w:rsidRPr="00BB1996">
        <w:rPr>
          <w:rFonts w:asciiTheme="minorBidi" w:hAnsiTheme="minorBidi" w:cstheme="minorBidi"/>
          <w:sz w:val="24"/>
          <w:szCs w:val="24"/>
          <w:rtl/>
        </w:rPr>
        <w:t xml:space="preserve"> </w:t>
      </w:r>
    </w:p>
    <w:p w14:paraId="6E9716BD" w14:textId="77777777" w:rsidR="00757AE7" w:rsidRPr="00682622" w:rsidRDefault="00757AE7" w:rsidP="002E0686">
      <w:pPr>
        <w:shd w:val="clear" w:color="auto" w:fill="D6E3BC" w:themeFill="accent3" w:themeFillTint="66"/>
        <w:spacing w:before="100" w:beforeAutospacing="1" w:after="120" w:line="360" w:lineRule="auto"/>
        <w:rPr>
          <w:rFonts w:asciiTheme="minorBidi" w:hAnsiTheme="minorBidi" w:cstheme="minorBidi"/>
          <w:b/>
          <w:bCs/>
          <w:sz w:val="28"/>
          <w:szCs w:val="28"/>
          <w:rtl/>
        </w:rPr>
      </w:pPr>
      <w:bookmarkStart w:id="21" w:name="מדינה"/>
      <w:r>
        <w:rPr>
          <w:rFonts w:asciiTheme="minorBidi" w:hAnsiTheme="minorBidi" w:cstheme="minorBidi" w:hint="cs"/>
          <w:b/>
          <w:bCs/>
          <w:sz w:val="28"/>
          <w:szCs w:val="28"/>
          <w:rtl/>
        </w:rPr>
        <w:t>4ב</w:t>
      </w:r>
      <w:r w:rsidRPr="00682622">
        <w:rPr>
          <w:rFonts w:asciiTheme="minorBidi" w:hAnsiTheme="minorBidi" w:cstheme="minorBidi"/>
          <w:b/>
          <w:bCs/>
          <w:sz w:val="28"/>
          <w:szCs w:val="28"/>
          <w:rtl/>
        </w:rPr>
        <w:t xml:space="preserve">. </w:t>
      </w:r>
      <w:r w:rsidRPr="00682622">
        <w:rPr>
          <w:rFonts w:asciiTheme="minorBidi" w:hAnsiTheme="minorBidi" w:cstheme="minorBidi" w:hint="cs"/>
          <w:b/>
          <w:bCs/>
          <w:sz w:val="28"/>
          <w:szCs w:val="28"/>
          <w:rtl/>
        </w:rPr>
        <w:t>מחויבות</w:t>
      </w:r>
      <w:r w:rsidRPr="00682622">
        <w:rPr>
          <w:rFonts w:asciiTheme="minorBidi" w:hAnsiTheme="minorBidi" w:cstheme="minorBidi"/>
          <w:b/>
          <w:bCs/>
          <w:sz w:val="28"/>
          <w:szCs w:val="28"/>
          <w:rtl/>
        </w:rPr>
        <w:t xml:space="preserve"> </w:t>
      </w:r>
      <w:r>
        <w:rPr>
          <w:rFonts w:asciiTheme="minorBidi" w:hAnsiTheme="minorBidi" w:cstheme="minorBidi" w:hint="cs"/>
          <w:b/>
          <w:bCs/>
          <w:sz w:val="28"/>
          <w:szCs w:val="28"/>
          <w:rtl/>
        </w:rPr>
        <w:t>למדינה</w:t>
      </w:r>
      <w:r w:rsidR="00D35C74">
        <w:rPr>
          <w:rFonts w:asciiTheme="minorBidi" w:hAnsiTheme="minorBidi" w:cstheme="minorBidi" w:hint="cs"/>
          <w:b/>
          <w:bCs/>
          <w:sz w:val="28"/>
          <w:szCs w:val="28"/>
          <w:rtl/>
        </w:rPr>
        <w:t xml:space="preserve"> </w:t>
      </w:r>
      <w:r w:rsidR="00E4568C" w:rsidRPr="00BB1996">
        <w:rPr>
          <w:rFonts w:asciiTheme="minorBidi" w:hAnsiTheme="minorBidi" w:cstheme="minorBidi" w:hint="cs"/>
          <w:b/>
          <w:bCs/>
          <w:sz w:val="28"/>
          <w:szCs w:val="28"/>
          <w:rtl/>
        </w:rPr>
        <w:t>ו</w:t>
      </w:r>
      <w:r w:rsidR="00D35C74" w:rsidRPr="002E0686">
        <w:rPr>
          <w:rFonts w:asciiTheme="minorBidi" w:hAnsiTheme="minorBidi" w:cstheme="minorBidi" w:hint="cs"/>
          <w:b/>
          <w:bCs/>
          <w:sz w:val="28"/>
          <w:szCs w:val="28"/>
          <w:rtl/>
        </w:rPr>
        <w:t>הכנה לצה"ל</w:t>
      </w:r>
    </w:p>
    <w:bookmarkEnd w:id="21"/>
    <w:p w14:paraId="3550318B" w14:textId="2A0F67C5" w:rsidR="00A64078" w:rsidRPr="00BB1996" w:rsidRDefault="00A64078" w:rsidP="00A44F66">
      <w:pPr>
        <w:spacing w:before="120" w:after="120" w:line="360" w:lineRule="auto"/>
        <w:jc w:val="both"/>
        <w:rPr>
          <w:rFonts w:asciiTheme="minorBidi" w:hAnsiTheme="minorBidi" w:cstheme="minorBidi"/>
          <w:sz w:val="24"/>
          <w:szCs w:val="24"/>
          <w:rtl/>
        </w:rPr>
      </w:pPr>
      <w:r w:rsidRPr="00BB1996">
        <w:rPr>
          <w:rFonts w:asciiTheme="minorBidi" w:hAnsiTheme="minorBidi" w:cstheme="minorBidi"/>
          <w:sz w:val="24"/>
          <w:szCs w:val="24"/>
          <w:rtl/>
        </w:rPr>
        <w:t xml:space="preserve">מדינת ישראל </w:t>
      </w:r>
      <w:r w:rsidR="00CC48F4" w:rsidRPr="00BB1996">
        <w:rPr>
          <w:rFonts w:asciiTheme="minorBidi" w:hAnsiTheme="minorBidi" w:cstheme="minorBidi"/>
          <w:sz w:val="24"/>
          <w:szCs w:val="24"/>
          <w:rtl/>
        </w:rPr>
        <w:t>צעירה יחסית ו</w:t>
      </w:r>
      <w:r w:rsidRPr="00BB1996">
        <w:rPr>
          <w:rFonts w:asciiTheme="minorBidi" w:hAnsiTheme="minorBidi" w:cstheme="minorBidi"/>
          <w:sz w:val="24"/>
          <w:szCs w:val="24"/>
          <w:rtl/>
        </w:rPr>
        <w:t>נאבקת עדיין על קיומה ועל עיצוב דמותה החברתית, התרבותית והלאומית</w:t>
      </w:r>
      <w:r w:rsidR="00BB3C16">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00BB3C16">
        <w:rPr>
          <w:rFonts w:asciiTheme="minorBidi" w:hAnsiTheme="minorBidi" w:cstheme="minorBidi" w:hint="cs"/>
          <w:sz w:val="24"/>
          <w:szCs w:val="24"/>
          <w:rtl/>
        </w:rPr>
        <w:t xml:space="preserve">לפיכך </w:t>
      </w:r>
      <w:r w:rsidR="00BB3C16" w:rsidRPr="00BB1996">
        <w:rPr>
          <w:rFonts w:asciiTheme="minorBidi" w:hAnsiTheme="minorBidi" w:cstheme="minorBidi"/>
          <w:sz w:val="24"/>
          <w:szCs w:val="24"/>
          <w:rtl/>
        </w:rPr>
        <w:t xml:space="preserve">אזרחיה </w:t>
      </w:r>
      <w:r w:rsidRPr="00BB1996">
        <w:rPr>
          <w:rFonts w:asciiTheme="minorBidi" w:hAnsiTheme="minorBidi" w:cstheme="minorBidi"/>
          <w:sz w:val="24"/>
          <w:szCs w:val="24"/>
          <w:rtl/>
        </w:rPr>
        <w:t xml:space="preserve">נדרשים </w:t>
      </w:r>
      <w:r w:rsidR="00A44F66">
        <w:rPr>
          <w:rFonts w:asciiTheme="minorBidi" w:hAnsiTheme="minorBidi" w:cstheme="minorBidi" w:hint="cs"/>
          <w:sz w:val="24"/>
          <w:szCs w:val="24"/>
          <w:rtl/>
        </w:rPr>
        <w:t>לפעול</w:t>
      </w:r>
      <w:r w:rsidR="00CC48F4" w:rsidRPr="00BB1996">
        <w:rPr>
          <w:rFonts w:asciiTheme="minorBidi" w:hAnsiTheme="minorBidi" w:cstheme="minorBidi"/>
          <w:sz w:val="24"/>
          <w:szCs w:val="24"/>
          <w:rtl/>
        </w:rPr>
        <w:t xml:space="preserve"> לשמירה על קיומה כמדינה יהודית דמוקרטית, לטיפוח איכות חיים</w:t>
      </w:r>
      <w:r w:rsidR="00E4568C" w:rsidRPr="00BB1996">
        <w:rPr>
          <w:rFonts w:asciiTheme="minorBidi" w:hAnsiTheme="minorBidi" w:cstheme="minorBidi"/>
          <w:sz w:val="24"/>
          <w:szCs w:val="24"/>
          <w:rtl/>
        </w:rPr>
        <w:t>, להנחלת ערכים חברתיים</w:t>
      </w:r>
      <w:r w:rsidR="00CC48F4" w:rsidRPr="00BB1996">
        <w:rPr>
          <w:rFonts w:asciiTheme="minorBidi" w:hAnsiTheme="minorBidi" w:cstheme="minorBidi"/>
          <w:sz w:val="24"/>
          <w:szCs w:val="24"/>
          <w:rtl/>
        </w:rPr>
        <w:t xml:space="preserve">, לפיתוח יצירה תרבותית ולהגנה על ביטחון תושביה. </w:t>
      </w:r>
      <w:r w:rsidRPr="00BB1996">
        <w:rPr>
          <w:rFonts w:asciiTheme="minorBidi" w:hAnsiTheme="minorBidi" w:cstheme="minorBidi"/>
          <w:sz w:val="24"/>
          <w:szCs w:val="24"/>
          <w:rtl/>
        </w:rPr>
        <w:t xml:space="preserve">בני הנוער </w:t>
      </w:r>
      <w:r w:rsidR="00CC48F4" w:rsidRPr="00BB1996">
        <w:rPr>
          <w:rFonts w:asciiTheme="minorBidi" w:hAnsiTheme="minorBidi" w:cstheme="minorBidi"/>
          <w:sz w:val="24"/>
          <w:szCs w:val="24"/>
          <w:rtl/>
        </w:rPr>
        <w:t>נדרשים ל</w:t>
      </w:r>
      <w:r w:rsidRPr="00BB1996">
        <w:rPr>
          <w:rFonts w:asciiTheme="minorBidi" w:hAnsiTheme="minorBidi" w:cstheme="minorBidi"/>
          <w:sz w:val="24"/>
          <w:szCs w:val="24"/>
          <w:rtl/>
        </w:rPr>
        <w:t xml:space="preserve">ממש את מחויבותם למדינה באמצעות גיוס </w:t>
      </w:r>
      <w:r w:rsidR="00CC48F4" w:rsidRPr="00BB1996">
        <w:rPr>
          <w:rFonts w:asciiTheme="minorBidi" w:hAnsiTheme="minorBidi" w:cstheme="minorBidi"/>
          <w:sz w:val="24"/>
          <w:szCs w:val="24"/>
          <w:rtl/>
        </w:rPr>
        <w:t>לשירות ב</w:t>
      </w:r>
      <w:r w:rsidRPr="00BB1996">
        <w:rPr>
          <w:rFonts w:asciiTheme="minorBidi" w:hAnsiTheme="minorBidi" w:cstheme="minorBidi"/>
          <w:sz w:val="24"/>
          <w:szCs w:val="24"/>
          <w:rtl/>
        </w:rPr>
        <w:t xml:space="preserve">צה"ל, או </w:t>
      </w:r>
      <w:r w:rsidR="00A44F66">
        <w:rPr>
          <w:rFonts w:asciiTheme="minorBidi" w:hAnsiTheme="minorBidi" w:cstheme="minorBidi" w:hint="cs"/>
          <w:sz w:val="24"/>
          <w:szCs w:val="24"/>
          <w:rtl/>
        </w:rPr>
        <w:t>ל</w:t>
      </w:r>
      <w:r w:rsidR="00CC48F4" w:rsidRPr="00BB1996">
        <w:rPr>
          <w:rFonts w:asciiTheme="minorBidi" w:hAnsiTheme="minorBidi" w:cstheme="minorBidi"/>
          <w:sz w:val="24"/>
          <w:szCs w:val="24"/>
          <w:rtl/>
        </w:rPr>
        <w:t xml:space="preserve">מסגרת </w:t>
      </w:r>
      <w:r w:rsidRPr="00BB1996">
        <w:rPr>
          <w:rFonts w:asciiTheme="minorBidi" w:hAnsiTheme="minorBidi" w:cstheme="minorBidi"/>
          <w:sz w:val="24"/>
          <w:szCs w:val="24"/>
          <w:rtl/>
        </w:rPr>
        <w:t>שירות לאומי-אזרחי.</w:t>
      </w:r>
      <w:r w:rsidR="00CC48F4" w:rsidRPr="00BB1996">
        <w:rPr>
          <w:rFonts w:asciiTheme="minorBidi" w:hAnsiTheme="minorBidi" w:cstheme="minorBidi"/>
          <w:sz w:val="24"/>
          <w:szCs w:val="24"/>
          <w:rtl/>
        </w:rPr>
        <w:t xml:space="preserve"> שירות משמעותי למדינה הוא מימוש חובה אזרחית. הוא מבטא את הנכונות </w:t>
      </w:r>
      <w:r w:rsidR="00A44F66">
        <w:rPr>
          <w:rFonts w:asciiTheme="minorBidi" w:hAnsiTheme="minorBidi" w:cstheme="minorBidi" w:hint="cs"/>
          <w:sz w:val="24"/>
          <w:szCs w:val="24"/>
          <w:rtl/>
        </w:rPr>
        <w:t>לקבל</w:t>
      </w:r>
      <w:r w:rsidR="00A44F66" w:rsidRPr="00BB1996">
        <w:rPr>
          <w:rFonts w:asciiTheme="minorBidi" w:hAnsiTheme="minorBidi" w:cstheme="minorBidi"/>
          <w:sz w:val="24"/>
          <w:szCs w:val="24"/>
          <w:rtl/>
        </w:rPr>
        <w:t xml:space="preserve"> </w:t>
      </w:r>
      <w:r w:rsidR="00CC48F4" w:rsidRPr="00BB1996">
        <w:rPr>
          <w:rFonts w:asciiTheme="minorBidi" w:hAnsiTheme="minorBidi" w:cstheme="minorBidi"/>
          <w:sz w:val="24"/>
          <w:szCs w:val="24"/>
          <w:rtl/>
        </w:rPr>
        <w:t>אחריות ולתרו</w:t>
      </w:r>
      <w:r w:rsidR="00A44F66">
        <w:rPr>
          <w:rFonts w:asciiTheme="minorBidi" w:hAnsiTheme="minorBidi" w:cstheme="minorBidi" w:hint="cs"/>
          <w:sz w:val="24"/>
          <w:szCs w:val="24"/>
          <w:rtl/>
        </w:rPr>
        <w:t>ם</w:t>
      </w:r>
      <w:r w:rsidR="00CC48F4" w:rsidRPr="00BB1996">
        <w:rPr>
          <w:rFonts w:asciiTheme="minorBidi" w:hAnsiTheme="minorBidi" w:cstheme="minorBidi"/>
          <w:sz w:val="24"/>
          <w:szCs w:val="24"/>
          <w:rtl/>
        </w:rPr>
        <w:t xml:space="preserve"> לקיום הקולקטיבי ומחזק את תחוש</w:t>
      </w:r>
      <w:r w:rsidR="00A44F66">
        <w:rPr>
          <w:rFonts w:asciiTheme="minorBidi" w:hAnsiTheme="minorBidi" w:cstheme="minorBidi" w:hint="cs"/>
          <w:sz w:val="24"/>
          <w:szCs w:val="24"/>
          <w:rtl/>
        </w:rPr>
        <w:t>ו</w:t>
      </w:r>
      <w:r w:rsidR="00CC48F4" w:rsidRPr="00BB1996">
        <w:rPr>
          <w:rFonts w:asciiTheme="minorBidi" w:hAnsiTheme="minorBidi" w:cstheme="minorBidi"/>
          <w:sz w:val="24"/>
          <w:szCs w:val="24"/>
          <w:rtl/>
        </w:rPr>
        <w:t>ת השותפות והשייכות לעם ולמדינה.</w:t>
      </w:r>
    </w:p>
    <w:p w14:paraId="60897617" w14:textId="6F037A2A" w:rsidR="00240679" w:rsidRDefault="00112971" w:rsidP="00522542">
      <w:pPr>
        <w:pStyle w:val="a3"/>
        <w:spacing w:before="120" w:after="120" w:line="360" w:lineRule="auto"/>
        <w:ind w:left="0"/>
        <w:jc w:val="both"/>
        <w:rPr>
          <w:rFonts w:asciiTheme="minorBidi" w:eastAsia="Times New Roman" w:hAnsiTheme="minorBidi" w:cstheme="minorBidi"/>
          <w:color w:val="333333"/>
          <w:sz w:val="24"/>
          <w:szCs w:val="24"/>
          <w:rtl/>
        </w:rPr>
      </w:pPr>
      <w:r>
        <w:rPr>
          <w:rFonts w:asciiTheme="minorBidi" w:hAnsiTheme="minorBidi" w:cstheme="minorBidi" w:hint="cs"/>
          <w:b/>
          <w:bCs/>
          <w:sz w:val="24"/>
          <w:szCs w:val="24"/>
          <w:rtl/>
        </w:rPr>
        <w:t>למחלק</w:t>
      </w:r>
      <w:r w:rsidR="00522542">
        <w:rPr>
          <w:rFonts w:asciiTheme="minorBidi" w:hAnsiTheme="minorBidi" w:cstheme="minorBidi" w:hint="cs"/>
          <w:b/>
          <w:bCs/>
          <w:sz w:val="24"/>
          <w:szCs w:val="24"/>
          <w:rtl/>
        </w:rPr>
        <w:t>ה</w:t>
      </w:r>
      <w:r w:rsidRPr="00102FDE">
        <w:rPr>
          <w:rFonts w:asciiTheme="minorBidi" w:hAnsiTheme="minorBidi" w:cstheme="minorBidi"/>
          <w:b/>
          <w:bCs/>
          <w:sz w:val="24"/>
          <w:szCs w:val="24"/>
          <w:rtl/>
        </w:rPr>
        <w:t xml:space="preserve"> </w:t>
      </w:r>
      <w:r w:rsidR="00522542">
        <w:rPr>
          <w:rFonts w:asciiTheme="minorBidi" w:hAnsiTheme="minorBidi" w:cstheme="minorBidi" w:hint="cs"/>
          <w:b/>
          <w:bCs/>
          <w:sz w:val="24"/>
          <w:szCs w:val="24"/>
          <w:rtl/>
        </w:rPr>
        <w:t>ל</w:t>
      </w:r>
      <w:r w:rsidR="00CC48F4" w:rsidRPr="00102FDE">
        <w:rPr>
          <w:rFonts w:asciiTheme="minorBidi" w:hAnsiTheme="minorBidi" w:cstheme="minorBidi"/>
          <w:b/>
          <w:bCs/>
          <w:sz w:val="24"/>
          <w:szCs w:val="24"/>
          <w:rtl/>
        </w:rPr>
        <w:t>נוער</w:t>
      </w:r>
      <w:r w:rsidR="00CC48F4" w:rsidRPr="00BB1996">
        <w:rPr>
          <w:rFonts w:asciiTheme="minorBidi" w:hAnsiTheme="minorBidi" w:cstheme="minorBidi"/>
          <w:sz w:val="24"/>
          <w:szCs w:val="24"/>
          <w:rtl/>
        </w:rPr>
        <w:t xml:space="preserve"> תפקיד מרכזי בטיפוח תחושת ההשתייכות של בני הנוער לעם, לארץ ולמדינת ישראל ובהגברת תחושת האחריות של בני הנוער </w:t>
      </w:r>
      <w:r w:rsidR="00A44F66" w:rsidRPr="00BB1996">
        <w:rPr>
          <w:rFonts w:asciiTheme="minorBidi" w:hAnsiTheme="minorBidi" w:cstheme="minorBidi"/>
          <w:sz w:val="24"/>
          <w:szCs w:val="24"/>
          <w:rtl/>
        </w:rPr>
        <w:t>לשמ</w:t>
      </w:r>
      <w:r w:rsidR="00A44F66">
        <w:rPr>
          <w:rFonts w:asciiTheme="minorBidi" w:hAnsiTheme="minorBidi" w:cstheme="minorBidi" w:hint="cs"/>
          <w:sz w:val="24"/>
          <w:szCs w:val="24"/>
          <w:rtl/>
        </w:rPr>
        <w:t>י</w:t>
      </w:r>
      <w:r w:rsidR="00A44F66" w:rsidRPr="00BB1996">
        <w:rPr>
          <w:rFonts w:asciiTheme="minorBidi" w:hAnsiTheme="minorBidi" w:cstheme="minorBidi"/>
          <w:sz w:val="24"/>
          <w:szCs w:val="24"/>
          <w:rtl/>
        </w:rPr>
        <w:t>ר</w:t>
      </w:r>
      <w:r w:rsidR="00A44F66">
        <w:rPr>
          <w:rFonts w:asciiTheme="minorBidi" w:hAnsiTheme="minorBidi" w:cstheme="minorBidi" w:hint="cs"/>
          <w:sz w:val="24"/>
          <w:szCs w:val="24"/>
          <w:rtl/>
        </w:rPr>
        <w:t>ה</w:t>
      </w:r>
      <w:r w:rsidR="00A44F66" w:rsidRPr="00BB1996">
        <w:rPr>
          <w:rFonts w:asciiTheme="minorBidi" w:hAnsiTheme="minorBidi" w:cstheme="minorBidi"/>
          <w:sz w:val="24"/>
          <w:szCs w:val="24"/>
          <w:rtl/>
        </w:rPr>
        <w:t xml:space="preserve"> על ביטחון המדינה</w:t>
      </w:r>
      <w:r w:rsidR="00A44F66">
        <w:rPr>
          <w:rFonts w:asciiTheme="minorBidi" w:hAnsiTheme="minorBidi" w:cstheme="minorBidi" w:hint="cs"/>
          <w:sz w:val="24"/>
          <w:szCs w:val="24"/>
          <w:rtl/>
        </w:rPr>
        <w:t xml:space="preserve"> </w:t>
      </w:r>
      <w:r w:rsidR="00CC48F4" w:rsidRPr="00BB1996">
        <w:rPr>
          <w:rFonts w:asciiTheme="minorBidi" w:hAnsiTheme="minorBidi" w:cstheme="minorBidi"/>
          <w:sz w:val="24"/>
          <w:szCs w:val="24"/>
          <w:rtl/>
        </w:rPr>
        <w:t>במימוש זכותם וחובתם האזרחית</w:t>
      </w:r>
      <w:r w:rsidR="00A44F66">
        <w:rPr>
          <w:rFonts w:asciiTheme="minorBidi" w:hAnsiTheme="minorBidi" w:cstheme="minorBidi" w:hint="cs"/>
          <w:sz w:val="24"/>
          <w:szCs w:val="24"/>
          <w:rtl/>
        </w:rPr>
        <w:t>.</w:t>
      </w:r>
      <w:r w:rsidR="00CC48F4" w:rsidRPr="00BB1996">
        <w:rPr>
          <w:rFonts w:asciiTheme="minorBidi" w:hAnsiTheme="minorBidi" w:cstheme="minorBidi"/>
          <w:sz w:val="24"/>
          <w:szCs w:val="24"/>
          <w:rtl/>
        </w:rPr>
        <w:t xml:space="preserve"> </w:t>
      </w:r>
      <w:r w:rsidR="000F49BB">
        <w:rPr>
          <w:rFonts w:asciiTheme="minorBidi" w:eastAsia="Times New Roman" w:hAnsiTheme="minorBidi" w:cstheme="minorBidi" w:hint="cs"/>
          <w:color w:val="333333"/>
          <w:sz w:val="24"/>
          <w:szCs w:val="24"/>
          <w:rtl/>
        </w:rPr>
        <w:t>לשם כך</w:t>
      </w:r>
      <w:r w:rsidR="00A44F66">
        <w:rPr>
          <w:rFonts w:asciiTheme="minorBidi" w:eastAsia="Times New Roman" w:hAnsiTheme="minorBidi" w:cstheme="minorBidi" w:hint="cs"/>
          <w:color w:val="333333"/>
          <w:sz w:val="24"/>
          <w:szCs w:val="24"/>
          <w:rtl/>
        </w:rPr>
        <w:t>,</w:t>
      </w:r>
      <w:r w:rsidR="000F49BB">
        <w:rPr>
          <w:rFonts w:asciiTheme="minorBidi" w:eastAsia="Times New Roman" w:hAnsiTheme="minorBidi" w:cstheme="minorBidi" w:hint="cs"/>
          <w:color w:val="333333"/>
          <w:sz w:val="24"/>
          <w:szCs w:val="24"/>
          <w:rtl/>
        </w:rPr>
        <w:t xml:space="preserve"> </w:t>
      </w:r>
      <w:r w:rsidR="00522542">
        <w:rPr>
          <w:rFonts w:asciiTheme="minorBidi" w:eastAsia="Times New Roman" w:hAnsiTheme="minorBidi" w:cstheme="minorBidi" w:hint="cs"/>
          <w:color w:val="333333"/>
          <w:sz w:val="24"/>
          <w:szCs w:val="24"/>
          <w:rtl/>
        </w:rPr>
        <w:t>המחלקה לנוער</w:t>
      </w:r>
      <w:r w:rsidR="00240679">
        <w:rPr>
          <w:rFonts w:asciiTheme="minorBidi" w:eastAsia="Times New Roman" w:hAnsiTheme="minorBidi" w:cstheme="minorBidi" w:hint="cs"/>
          <w:color w:val="333333"/>
          <w:sz w:val="24"/>
          <w:szCs w:val="24"/>
          <w:rtl/>
        </w:rPr>
        <w:t xml:space="preserve"> תפעל לקידום שירות משמעותי בערוצים המותאמים לאוכלוסי</w:t>
      </w:r>
      <w:r w:rsidR="000F49BB">
        <w:rPr>
          <w:rFonts w:asciiTheme="minorBidi" w:eastAsia="Times New Roman" w:hAnsiTheme="minorBidi" w:cstheme="minorBidi" w:hint="cs"/>
          <w:color w:val="333333"/>
          <w:sz w:val="24"/>
          <w:szCs w:val="24"/>
          <w:rtl/>
        </w:rPr>
        <w:t>ות היעד.</w:t>
      </w:r>
    </w:p>
    <w:p w14:paraId="14842CF8" w14:textId="77777777" w:rsidR="00240679" w:rsidRDefault="00240679" w:rsidP="00E0388F">
      <w:pPr>
        <w:pStyle w:val="a3"/>
        <w:spacing w:before="100" w:beforeAutospacing="1" w:after="120" w:line="360" w:lineRule="auto"/>
        <w:ind w:left="0"/>
        <w:contextualSpacing w:val="0"/>
        <w:jc w:val="both"/>
        <w:rPr>
          <w:rFonts w:asciiTheme="minorBidi" w:eastAsia="Times New Roman" w:hAnsiTheme="minorBidi" w:cstheme="minorBidi"/>
          <w:color w:val="333333"/>
          <w:sz w:val="24"/>
          <w:szCs w:val="24"/>
          <w:rtl/>
        </w:rPr>
      </w:pPr>
      <w:r w:rsidRPr="000F49BB">
        <w:rPr>
          <w:rFonts w:asciiTheme="minorBidi" w:eastAsia="Times New Roman" w:hAnsiTheme="minorBidi" w:cstheme="minorBidi" w:hint="cs"/>
          <w:b/>
          <w:bCs/>
          <w:color w:val="333333"/>
          <w:sz w:val="24"/>
          <w:szCs w:val="24"/>
          <w:rtl/>
        </w:rPr>
        <w:t>הכנה לשירות משמעותי בצה"ל</w:t>
      </w:r>
      <w:r>
        <w:rPr>
          <w:rFonts w:asciiTheme="minorBidi" w:eastAsia="Times New Roman" w:hAnsiTheme="minorBidi" w:cstheme="minorBidi" w:hint="cs"/>
          <w:color w:val="333333"/>
          <w:sz w:val="24"/>
          <w:szCs w:val="24"/>
          <w:rtl/>
        </w:rPr>
        <w:t xml:space="preserve"> </w:t>
      </w:r>
    </w:p>
    <w:p w14:paraId="2DBDED0D" w14:textId="79F865EC" w:rsidR="00E4568C" w:rsidRDefault="00E4568C" w:rsidP="00A44F66">
      <w:pPr>
        <w:pStyle w:val="a3"/>
        <w:spacing w:before="120" w:after="120" w:line="360" w:lineRule="auto"/>
        <w:ind w:left="0"/>
        <w:jc w:val="both"/>
        <w:rPr>
          <w:rFonts w:asciiTheme="minorBidi" w:eastAsia="Times New Roman" w:hAnsiTheme="minorBidi" w:cstheme="minorBidi"/>
          <w:color w:val="333333"/>
          <w:sz w:val="24"/>
          <w:szCs w:val="24"/>
          <w:rtl/>
        </w:rPr>
      </w:pPr>
      <w:r w:rsidRPr="00BB1996">
        <w:rPr>
          <w:rFonts w:asciiTheme="minorBidi" w:eastAsia="Times New Roman" w:hAnsiTheme="minorBidi" w:cstheme="minorBidi"/>
          <w:color w:val="333333"/>
          <w:sz w:val="24"/>
          <w:szCs w:val="24"/>
          <w:rtl/>
        </w:rPr>
        <w:t xml:space="preserve">תכנית רשותית להכנה </w:t>
      </w:r>
      <w:r>
        <w:rPr>
          <w:rFonts w:asciiTheme="minorBidi" w:eastAsia="Times New Roman" w:hAnsiTheme="minorBidi" w:cstheme="minorBidi" w:hint="cs"/>
          <w:color w:val="333333"/>
          <w:sz w:val="24"/>
          <w:szCs w:val="24"/>
          <w:rtl/>
        </w:rPr>
        <w:t>לשירות משמעותי</w:t>
      </w:r>
      <w:r w:rsidRPr="00BB1996">
        <w:rPr>
          <w:rFonts w:asciiTheme="minorBidi" w:eastAsia="Times New Roman" w:hAnsiTheme="minorBidi" w:cstheme="minorBidi"/>
          <w:color w:val="333333"/>
          <w:sz w:val="24"/>
          <w:szCs w:val="24"/>
          <w:rtl/>
        </w:rPr>
        <w:t xml:space="preserve"> תיבנה </w:t>
      </w:r>
      <w:r w:rsidR="00A44F66">
        <w:rPr>
          <w:rFonts w:asciiTheme="minorBidi" w:eastAsia="Times New Roman" w:hAnsiTheme="minorBidi" w:cstheme="minorBidi" w:hint="cs"/>
          <w:color w:val="333333"/>
          <w:sz w:val="24"/>
          <w:szCs w:val="24"/>
          <w:rtl/>
        </w:rPr>
        <w:t>בהתאם ל</w:t>
      </w:r>
      <w:r w:rsidRPr="00BB1996">
        <w:rPr>
          <w:rFonts w:asciiTheme="minorBidi" w:eastAsia="Times New Roman" w:hAnsiTheme="minorBidi" w:cstheme="minorBidi"/>
          <w:color w:val="333333"/>
          <w:sz w:val="24"/>
          <w:szCs w:val="24"/>
          <w:rtl/>
        </w:rPr>
        <w:t>נתוני הגיוס הרשותיים (</w:t>
      </w:r>
      <w:r w:rsidR="00A44F66">
        <w:rPr>
          <w:rFonts w:asciiTheme="minorBidi" w:eastAsia="Times New Roman" w:hAnsiTheme="minorBidi" w:cstheme="minorBidi" w:hint="cs"/>
          <w:color w:val="333333"/>
          <w:sz w:val="24"/>
          <w:szCs w:val="24"/>
          <w:rtl/>
        </w:rPr>
        <w:t>ש</w:t>
      </w:r>
      <w:r w:rsidR="00A44F66" w:rsidRPr="00BB1996">
        <w:rPr>
          <w:rFonts w:asciiTheme="minorBidi" w:eastAsia="Times New Roman" w:hAnsiTheme="minorBidi" w:cstheme="minorBidi"/>
          <w:color w:val="333333"/>
          <w:sz w:val="24"/>
          <w:szCs w:val="24"/>
          <w:rtl/>
        </w:rPr>
        <w:t xml:space="preserve">המערכת הצבאית </w:t>
      </w:r>
      <w:r w:rsidR="00A44F66">
        <w:rPr>
          <w:rFonts w:asciiTheme="minorBidi" w:eastAsia="Times New Roman" w:hAnsiTheme="minorBidi" w:cstheme="minorBidi" w:hint="cs"/>
          <w:color w:val="333333"/>
          <w:sz w:val="24"/>
          <w:szCs w:val="24"/>
          <w:rtl/>
        </w:rPr>
        <w:t>ת</w:t>
      </w:r>
      <w:r w:rsidRPr="00BB1996">
        <w:rPr>
          <w:rFonts w:asciiTheme="minorBidi" w:eastAsia="Times New Roman" w:hAnsiTheme="minorBidi" w:cstheme="minorBidi"/>
          <w:color w:val="333333"/>
          <w:sz w:val="24"/>
          <w:szCs w:val="24"/>
          <w:rtl/>
        </w:rPr>
        <w:t>עב</w:t>
      </w:r>
      <w:r w:rsidR="00A44F66">
        <w:rPr>
          <w:rFonts w:asciiTheme="minorBidi" w:eastAsia="Times New Roman" w:hAnsiTheme="minorBidi" w:cstheme="minorBidi" w:hint="cs"/>
          <w:color w:val="333333"/>
          <w:sz w:val="24"/>
          <w:szCs w:val="24"/>
          <w:rtl/>
        </w:rPr>
        <w:t>י</w:t>
      </w:r>
      <w:r w:rsidRPr="00BB1996">
        <w:rPr>
          <w:rFonts w:asciiTheme="minorBidi" w:eastAsia="Times New Roman" w:hAnsiTheme="minorBidi" w:cstheme="minorBidi"/>
          <w:color w:val="333333"/>
          <w:sz w:val="24"/>
          <w:szCs w:val="24"/>
          <w:rtl/>
        </w:rPr>
        <w:t>ר)</w:t>
      </w:r>
      <w:r w:rsidR="0019738F">
        <w:rPr>
          <w:rFonts w:asciiTheme="minorBidi" w:eastAsia="Times New Roman" w:hAnsiTheme="minorBidi" w:cstheme="minorBidi" w:hint="cs"/>
          <w:color w:val="333333"/>
          <w:sz w:val="24"/>
          <w:szCs w:val="24"/>
          <w:rtl/>
        </w:rPr>
        <w:t xml:space="preserve"> </w:t>
      </w:r>
      <w:r w:rsidR="007117B8">
        <w:rPr>
          <w:rFonts w:asciiTheme="minorBidi" w:eastAsia="Times New Roman" w:hAnsiTheme="minorBidi" w:cstheme="minorBidi" w:hint="cs"/>
          <w:color w:val="333333"/>
          <w:sz w:val="24"/>
          <w:szCs w:val="24"/>
          <w:rtl/>
        </w:rPr>
        <w:t>ו</w:t>
      </w:r>
      <w:r w:rsidR="00A44F66">
        <w:rPr>
          <w:rFonts w:asciiTheme="minorBidi" w:eastAsia="Times New Roman" w:hAnsiTheme="minorBidi" w:cstheme="minorBidi" w:hint="cs"/>
          <w:color w:val="333333"/>
          <w:sz w:val="24"/>
          <w:szCs w:val="24"/>
          <w:rtl/>
        </w:rPr>
        <w:t>ל</w:t>
      </w:r>
      <w:r w:rsidR="007117B8">
        <w:rPr>
          <w:rFonts w:asciiTheme="minorBidi" w:eastAsia="Times New Roman" w:hAnsiTheme="minorBidi" w:cstheme="minorBidi" w:hint="cs"/>
          <w:color w:val="333333"/>
          <w:sz w:val="24"/>
          <w:szCs w:val="24"/>
          <w:rtl/>
        </w:rPr>
        <w:t xml:space="preserve">נתוני השירות הלאומי והאזרחי. התכנית הרשותית תשלים את הנעשה בבתי הספר, </w:t>
      </w:r>
      <w:r w:rsidR="00A44F66">
        <w:rPr>
          <w:rFonts w:asciiTheme="minorBidi" w:eastAsia="Times New Roman" w:hAnsiTheme="minorBidi" w:cstheme="minorBidi" w:hint="cs"/>
          <w:color w:val="333333"/>
          <w:sz w:val="24"/>
          <w:szCs w:val="24"/>
          <w:rtl/>
        </w:rPr>
        <w:t>ב</w:t>
      </w:r>
      <w:r w:rsidR="0019738F">
        <w:rPr>
          <w:rFonts w:asciiTheme="minorBidi" w:eastAsia="Times New Roman" w:hAnsiTheme="minorBidi" w:cstheme="minorBidi" w:hint="cs"/>
          <w:color w:val="333333"/>
          <w:sz w:val="24"/>
          <w:szCs w:val="24"/>
          <w:rtl/>
        </w:rPr>
        <w:t>מתן תשומת לב לא</w:t>
      </w:r>
      <w:r w:rsidR="007117B8">
        <w:rPr>
          <w:rFonts w:asciiTheme="minorBidi" w:eastAsia="Times New Roman" w:hAnsiTheme="minorBidi" w:cstheme="minorBidi" w:hint="cs"/>
          <w:color w:val="333333"/>
          <w:sz w:val="24"/>
          <w:szCs w:val="24"/>
          <w:rtl/>
        </w:rPr>
        <w:t xml:space="preserve">וכלוסיות </w:t>
      </w:r>
      <w:r w:rsidR="0019738F">
        <w:rPr>
          <w:rFonts w:asciiTheme="minorBidi" w:eastAsia="Times New Roman" w:hAnsiTheme="minorBidi" w:cstheme="minorBidi" w:hint="cs"/>
          <w:color w:val="333333"/>
          <w:sz w:val="24"/>
          <w:szCs w:val="24"/>
          <w:rtl/>
        </w:rPr>
        <w:t>ייחודיות</w:t>
      </w:r>
      <w:r w:rsidR="00A44F66">
        <w:rPr>
          <w:rFonts w:asciiTheme="minorBidi" w:eastAsia="Times New Roman" w:hAnsiTheme="minorBidi" w:cstheme="minorBidi" w:hint="cs"/>
          <w:color w:val="333333"/>
          <w:sz w:val="24"/>
          <w:szCs w:val="24"/>
          <w:rtl/>
        </w:rPr>
        <w:t>,</w:t>
      </w:r>
      <w:r w:rsidR="0019738F">
        <w:rPr>
          <w:rFonts w:asciiTheme="minorBidi" w:eastAsia="Times New Roman" w:hAnsiTheme="minorBidi" w:cstheme="minorBidi" w:hint="cs"/>
          <w:color w:val="333333"/>
          <w:sz w:val="24"/>
          <w:szCs w:val="24"/>
          <w:rtl/>
        </w:rPr>
        <w:t xml:space="preserve"> כגון בעלי</w:t>
      </w:r>
      <w:r w:rsidR="007117B8">
        <w:rPr>
          <w:rFonts w:asciiTheme="minorBidi" w:eastAsia="Times New Roman" w:hAnsiTheme="minorBidi" w:cstheme="minorBidi" w:hint="cs"/>
          <w:color w:val="333333"/>
          <w:sz w:val="24"/>
          <w:szCs w:val="24"/>
          <w:rtl/>
        </w:rPr>
        <w:t xml:space="preserve"> צרכים מיוחדים </w:t>
      </w:r>
      <w:r w:rsidR="00E754DA">
        <w:rPr>
          <w:rFonts w:asciiTheme="minorBidi" w:eastAsia="Times New Roman" w:hAnsiTheme="minorBidi" w:cstheme="minorBidi" w:hint="cs"/>
          <w:color w:val="333333"/>
          <w:sz w:val="24"/>
          <w:szCs w:val="24"/>
          <w:rtl/>
        </w:rPr>
        <w:t xml:space="preserve">ברי </w:t>
      </w:r>
      <w:r w:rsidR="007117B8">
        <w:rPr>
          <w:rFonts w:asciiTheme="minorBidi" w:eastAsia="Times New Roman" w:hAnsiTheme="minorBidi" w:cstheme="minorBidi" w:hint="cs"/>
          <w:color w:val="333333"/>
          <w:sz w:val="24"/>
          <w:szCs w:val="24"/>
          <w:rtl/>
        </w:rPr>
        <w:t>גיוס, בני נוער המתגוררים ביישוב אך אינם לומדים במערכת החינוך</w:t>
      </w:r>
      <w:r w:rsidR="00475E3C">
        <w:rPr>
          <w:rFonts w:asciiTheme="minorBidi" w:eastAsia="Times New Roman" w:hAnsiTheme="minorBidi" w:cstheme="minorBidi" w:hint="cs"/>
          <w:color w:val="333333"/>
          <w:sz w:val="24"/>
          <w:szCs w:val="24"/>
          <w:rtl/>
        </w:rPr>
        <w:t xml:space="preserve"> ביישוב</w:t>
      </w:r>
      <w:r w:rsidR="007117B8">
        <w:rPr>
          <w:rFonts w:asciiTheme="minorBidi" w:eastAsia="Times New Roman" w:hAnsiTheme="minorBidi" w:cstheme="minorBidi" w:hint="cs"/>
          <w:color w:val="333333"/>
          <w:sz w:val="24"/>
          <w:szCs w:val="24"/>
          <w:rtl/>
        </w:rPr>
        <w:t>, עולים חדשים ובני נוער מנותקים</w:t>
      </w:r>
      <w:r w:rsidR="00A44F66">
        <w:rPr>
          <w:rFonts w:asciiTheme="minorBidi" w:eastAsia="Times New Roman" w:hAnsiTheme="minorBidi" w:cstheme="minorBidi" w:hint="cs"/>
          <w:color w:val="333333"/>
          <w:sz w:val="24"/>
          <w:szCs w:val="24"/>
          <w:rtl/>
        </w:rPr>
        <w:t>.</w:t>
      </w:r>
      <w:r w:rsidR="00670209" w:rsidRPr="00E754DA">
        <w:rPr>
          <w:rStyle w:val="af3"/>
          <w:rFonts w:asciiTheme="minorBidi" w:eastAsia="Times New Roman" w:hAnsiTheme="minorBidi" w:cstheme="minorBidi"/>
          <w:color w:val="333333"/>
          <w:sz w:val="24"/>
          <w:szCs w:val="24"/>
          <w:vertAlign w:val="superscript"/>
          <w:rtl/>
        </w:rPr>
        <w:footnoteReference w:id="3"/>
      </w:r>
      <w:r w:rsidR="007117B8">
        <w:rPr>
          <w:rFonts w:asciiTheme="minorBidi" w:eastAsia="Times New Roman" w:hAnsiTheme="minorBidi" w:cstheme="minorBidi" w:hint="cs"/>
          <w:color w:val="333333"/>
          <w:sz w:val="24"/>
          <w:szCs w:val="24"/>
          <w:rtl/>
        </w:rPr>
        <w:t xml:space="preserve">  </w:t>
      </w:r>
      <w:r w:rsidRPr="00BB1996">
        <w:rPr>
          <w:rFonts w:asciiTheme="minorBidi" w:eastAsia="Times New Roman" w:hAnsiTheme="minorBidi" w:cstheme="minorBidi"/>
          <w:color w:val="333333"/>
          <w:sz w:val="24"/>
          <w:szCs w:val="24"/>
          <w:rtl/>
        </w:rPr>
        <w:t xml:space="preserve"> </w:t>
      </w:r>
    </w:p>
    <w:p w14:paraId="6A3BE615" w14:textId="4DDD259B" w:rsidR="00E754DA" w:rsidRDefault="00522542" w:rsidP="00A44F66">
      <w:pPr>
        <w:pStyle w:val="a3"/>
        <w:spacing w:before="120" w:after="120" w:line="360" w:lineRule="auto"/>
        <w:ind w:left="0"/>
        <w:jc w:val="both"/>
        <w:rPr>
          <w:rFonts w:asciiTheme="minorBidi" w:eastAsia="Times New Roman" w:hAnsiTheme="minorBidi" w:cstheme="minorBidi"/>
          <w:color w:val="333333"/>
          <w:sz w:val="24"/>
          <w:szCs w:val="24"/>
          <w:rtl/>
        </w:rPr>
      </w:pPr>
      <w:r>
        <w:rPr>
          <w:rFonts w:asciiTheme="minorBidi" w:eastAsia="Times New Roman" w:hAnsiTheme="minorBidi" w:cstheme="minorBidi" w:hint="cs"/>
          <w:b/>
          <w:bCs/>
          <w:color w:val="333333"/>
          <w:sz w:val="24"/>
          <w:szCs w:val="24"/>
          <w:rtl/>
        </w:rPr>
        <w:t>המחלקה לנוער</w:t>
      </w:r>
      <w:r w:rsidR="00A44F66" w:rsidRPr="008D3BE6">
        <w:rPr>
          <w:rFonts w:asciiTheme="minorBidi" w:eastAsia="Times New Roman" w:hAnsiTheme="minorBidi" w:cstheme="minorBidi"/>
          <w:b/>
          <w:bCs/>
          <w:color w:val="333333"/>
          <w:sz w:val="24"/>
          <w:szCs w:val="24"/>
          <w:rtl/>
        </w:rPr>
        <w:t xml:space="preserve"> </w:t>
      </w:r>
      <w:r w:rsidR="0089569D" w:rsidRPr="000F49BB">
        <w:rPr>
          <w:rFonts w:asciiTheme="minorBidi" w:eastAsia="Times New Roman" w:hAnsiTheme="minorBidi" w:cstheme="minorBidi" w:hint="eastAsia"/>
          <w:color w:val="333333"/>
          <w:sz w:val="24"/>
          <w:szCs w:val="24"/>
          <w:rtl/>
        </w:rPr>
        <w:t>תפעל</w:t>
      </w:r>
      <w:r w:rsidR="0089569D" w:rsidRPr="000F49BB">
        <w:rPr>
          <w:rFonts w:asciiTheme="minorBidi" w:eastAsia="Times New Roman" w:hAnsiTheme="minorBidi" w:cstheme="minorBidi"/>
          <w:color w:val="333333"/>
          <w:sz w:val="24"/>
          <w:szCs w:val="24"/>
          <w:rtl/>
        </w:rPr>
        <w:t xml:space="preserve"> </w:t>
      </w:r>
      <w:r w:rsidR="0089569D" w:rsidRPr="000F49BB">
        <w:rPr>
          <w:rFonts w:asciiTheme="minorBidi" w:eastAsia="Times New Roman" w:hAnsiTheme="minorBidi" w:cstheme="minorBidi" w:hint="eastAsia"/>
          <w:color w:val="333333"/>
          <w:sz w:val="24"/>
          <w:szCs w:val="24"/>
          <w:rtl/>
        </w:rPr>
        <w:t>לקידום</w:t>
      </w:r>
      <w:r w:rsidR="0089569D">
        <w:rPr>
          <w:rFonts w:asciiTheme="minorBidi" w:eastAsia="Times New Roman" w:hAnsiTheme="minorBidi" w:cstheme="minorBidi" w:hint="cs"/>
          <w:color w:val="333333"/>
          <w:sz w:val="24"/>
          <w:szCs w:val="24"/>
          <w:rtl/>
        </w:rPr>
        <w:t xml:space="preserve"> </w:t>
      </w:r>
      <w:r w:rsidR="00E754DA">
        <w:rPr>
          <w:rFonts w:asciiTheme="minorBidi" w:eastAsia="Times New Roman" w:hAnsiTheme="minorBidi" w:cstheme="minorBidi" w:hint="cs"/>
          <w:color w:val="333333"/>
          <w:sz w:val="24"/>
          <w:szCs w:val="24"/>
          <w:rtl/>
        </w:rPr>
        <w:t xml:space="preserve">תכנית </w:t>
      </w:r>
      <w:r w:rsidR="00670209">
        <w:rPr>
          <w:rFonts w:asciiTheme="minorBidi" w:eastAsia="Times New Roman" w:hAnsiTheme="minorBidi" w:cstheme="minorBidi" w:hint="cs"/>
          <w:color w:val="333333"/>
          <w:sz w:val="24"/>
          <w:szCs w:val="24"/>
          <w:rtl/>
        </w:rPr>
        <w:t xml:space="preserve">הכנה </w:t>
      </w:r>
      <w:r w:rsidR="00E754DA">
        <w:rPr>
          <w:rFonts w:asciiTheme="minorBidi" w:eastAsia="Times New Roman" w:hAnsiTheme="minorBidi" w:cstheme="minorBidi" w:hint="cs"/>
          <w:color w:val="333333"/>
          <w:sz w:val="24"/>
          <w:szCs w:val="24"/>
          <w:rtl/>
        </w:rPr>
        <w:t>לשירות משמעותי ברשות</w:t>
      </w:r>
      <w:r w:rsidR="00A44F66">
        <w:rPr>
          <w:rFonts w:asciiTheme="minorBidi" w:eastAsia="Times New Roman" w:hAnsiTheme="minorBidi" w:cstheme="minorBidi" w:hint="cs"/>
          <w:color w:val="333333"/>
          <w:sz w:val="24"/>
          <w:szCs w:val="24"/>
          <w:rtl/>
        </w:rPr>
        <w:t>,</w:t>
      </w:r>
      <w:r w:rsidR="00E754DA">
        <w:rPr>
          <w:rFonts w:asciiTheme="minorBidi" w:eastAsia="Times New Roman" w:hAnsiTheme="minorBidi" w:cstheme="minorBidi" w:hint="cs"/>
          <w:color w:val="333333"/>
          <w:sz w:val="24"/>
          <w:szCs w:val="24"/>
          <w:rtl/>
        </w:rPr>
        <w:t xml:space="preserve"> </w:t>
      </w:r>
      <w:r w:rsidR="0089569D">
        <w:rPr>
          <w:rFonts w:asciiTheme="minorBidi" w:eastAsia="Times New Roman" w:hAnsiTheme="minorBidi" w:cstheme="minorBidi" w:hint="cs"/>
          <w:color w:val="333333"/>
          <w:sz w:val="24"/>
          <w:szCs w:val="24"/>
          <w:rtl/>
        </w:rPr>
        <w:t>ש</w:t>
      </w:r>
      <w:r w:rsidR="00E754DA">
        <w:rPr>
          <w:rFonts w:asciiTheme="minorBidi" w:eastAsia="Times New Roman" w:hAnsiTheme="minorBidi" w:cstheme="minorBidi" w:hint="cs"/>
          <w:color w:val="333333"/>
          <w:sz w:val="24"/>
          <w:szCs w:val="24"/>
          <w:rtl/>
        </w:rPr>
        <w:t xml:space="preserve">תכלול: </w:t>
      </w:r>
    </w:p>
    <w:p w14:paraId="16F6B615" w14:textId="77777777" w:rsidR="00E754DA" w:rsidRDefault="00756F06" w:rsidP="00756F06">
      <w:pPr>
        <w:pStyle w:val="a3"/>
        <w:numPr>
          <w:ilvl w:val="0"/>
          <w:numId w:val="22"/>
        </w:numPr>
        <w:spacing w:before="120" w:after="120" w:line="360" w:lineRule="auto"/>
        <w:jc w:val="both"/>
        <w:rPr>
          <w:rFonts w:asciiTheme="minorBidi" w:eastAsia="Times New Roman" w:hAnsiTheme="minorBidi" w:cstheme="minorBidi"/>
          <w:color w:val="333333"/>
          <w:sz w:val="24"/>
          <w:szCs w:val="24"/>
          <w:rtl/>
        </w:rPr>
      </w:pPr>
      <w:r>
        <w:rPr>
          <w:rFonts w:asciiTheme="minorBidi" w:eastAsia="Times New Roman" w:hAnsiTheme="minorBidi" w:cstheme="minorBidi" w:hint="cs"/>
          <w:b/>
          <w:bCs/>
          <w:color w:val="333333"/>
          <w:sz w:val="24"/>
          <w:szCs w:val="24"/>
          <w:rtl/>
        </w:rPr>
        <w:t xml:space="preserve">ברמה </w:t>
      </w:r>
      <w:r w:rsidR="00475E3C" w:rsidRPr="00E754DA">
        <w:rPr>
          <w:rFonts w:asciiTheme="minorBidi" w:eastAsia="Times New Roman" w:hAnsiTheme="minorBidi" w:cstheme="minorBidi" w:hint="cs"/>
          <w:b/>
          <w:bCs/>
          <w:color w:val="333333"/>
          <w:sz w:val="24"/>
          <w:szCs w:val="24"/>
          <w:rtl/>
        </w:rPr>
        <w:t>פרטנית</w:t>
      </w:r>
      <w:r w:rsidR="00475E3C">
        <w:rPr>
          <w:rFonts w:asciiTheme="minorBidi" w:eastAsia="Times New Roman" w:hAnsiTheme="minorBidi" w:cstheme="minorBidi" w:hint="cs"/>
          <w:color w:val="333333"/>
          <w:sz w:val="24"/>
          <w:szCs w:val="24"/>
          <w:rtl/>
        </w:rPr>
        <w:t xml:space="preserve"> </w:t>
      </w:r>
    </w:p>
    <w:p w14:paraId="11B4002D" w14:textId="04538C0A" w:rsidR="00E754DA" w:rsidRDefault="00E754DA" w:rsidP="00A44F66">
      <w:pPr>
        <w:pStyle w:val="a3"/>
        <w:numPr>
          <w:ilvl w:val="0"/>
          <w:numId w:val="21"/>
        </w:numPr>
        <w:spacing w:before="120" w:after="120" w:line="360" w:lineRule="auto"/>
        <w:jc w:val="both"/>
        <w:rPr>
          <w:rFonts w:asciiTheme="minorBidi" w:eastAsia="Times New Roman" w:hAnsiTheme="minorBidi" w:cstheme="minorBidi"/>
          <w:color w:val="333333"/>
          <w:sz w:val="24"/>
          <w:szCs w:val="24"/>
          <w:rtl/>
        </w:rPr>
      </w:pPr>
      <w:r>
        <w:rPr>
          <w:rFonts w:asciiTheme="minorBidi" w:eastAsia="Times New Roman" w:hAnsiTheme="minorBidi" w:cstheme="minorBidi" w:hint="cs"/>
          <w:color w:val="333333"/>
          <w:sz w:val="24"/>
          <w:szCs w:val="24"/>
          <w:rtl/>
        </w:rPr>
        <w:t>בניית</w:t>
      </w:r>
      <w:r w:rsidR="00475E3C">
        <w:rPr>
          <w:rFonts w:asciiTheme="minorBidi" w:eastAsia="Times New Roman" w:hAnsiTheme="minorBidi" w:cstheme="minorBidi" w:hint="cs"/>
          <w:color w:val="333333"/>
          <w:sz w:val="24"/>
          <w:szCs w:val="24"/>
          <w:rtl/>
        </w:rPr>
        <w:t xml:space="preserve"> פרופיל אישי </w:t>
      </w:r>
      <w:r w:rsidR="002A6102">
        <w:rPr>
          <w:rFonts w:asciiTheme="minorBidi" w:eastAsia="Times New Roman" w:hAnsiTheme="minorBidi" w:cstheme="minorBidi" w:hint="cs"/>
          <w:color w:val="333333"/>
          <w:sz w:val="24"/>
          <w:szCs w:val="24"/>
          <w:rtl/>
        </w:rPr>
        <w:t xml:space="preserve">של </w:t>
      </w:r>
      <w:r w:rsidR="00475E3C">
        <w:rPr>
          <w:rFonts w:asciiTheme="minorBidi" w:eastAsia="Times New Roman" w:hAnsiTheme="minorBidi" w:cstheme="minorBidi" w:hint="cs"/>
          <w:color w:val="333333"/>
          <w:sz w:val="24"/>
          <w:szCs w:val="24"/>
          <w:rtl/>
        </w:rPr>
        <w:t xml:space="preserve">כל מלש"ב </w:t>
      </w:r>
      <w:r w:rsidR="00756F06">
        <w:rPr>
          <w:rFonts w:asciiTheme="minorBidi" w:eastAsia="Times New Roman" w:hAnsiTheme="minorBidi" w:cstheme="minorBidi" w:hint="cs"/>
          <w:color w:val="333333"/>
          <w:sz w:val="24"/>
          <w:szCs w:val="24"/>
          <w:rtl/>
        </w:rPr>
        <w:t>הדורש תשומת לב מיוחדת</w:t>
      </w:r>
      <w:r w:rsidR="00A44F66" w:rsidRPr="00A44F66">
        <w:rPr>
          <w:rFonts w:asciiTheme="minorBidi" w:eastAsia="Times New Roman" w:hAnsiTheme="minorBidi" w:cstheme="minorBidi" w:hint="cs"/>
          <w:color w:val="333333"/>
          <w:sz w:val="24"/>
          <w:szCs w:val="24"/>
          <w:rtl/>
        </w:rPr>
        <w:t xml:space="preserve"> </w:t>
      </w:r>
      <w:r w:rsidR="00A44F66">
        <w:rPr>
          <w:rFonts w:asciiTheme="minorBidi" w:eastAsia="Times New Roman" w:hAnsiTheme="minorBidi" w:cstheme="minorBidi" w:hint="cs"/>
          <w:color w:val="333333"/>
          <w:sz w:val="24"/>
          <w:szCs w:val="24"/>
          <w:rtl/>
        </w:rPr>
        <w:t>לשם ליווי פרטני</w:t>
      </w:r>
      <w:r w:rsidR="00475E3C">
        <w:rPr>
          <w:rFonts w:asciiTheme="minorBidi" w:eastAsia="Times New Roman" w:hAnsiTheme="minorBidi" w:cstheme="minorBidi" w:hint="cs"/>
          <w:color w:val="333333"/>
          <w:sz w:val="24"/>
          <w:szCs w:val="24"/>
          <w:rtl/>
        </w:rPr>
        <w:t xml:space="preserve">. </w:t>
      </w:r>
    </w:p>
    <w:p w14:paraId="417768D5" w14:textId="77777777" w:rsidR="00E754DA" w:rsidRDefault="00475E3C" w:rsidP="001A21DE">
      <w:pPr>
        <w:pStyle w:val="a3"/>
        <w:numPr>
          <w:ilvl w:val="0"/>
          <w:numId w:val="21"/>
        </w:numPr>
        <w:spacing w:before="120" w:after="120" w:line="360" w:lineRule="auto"/>
        <w:jc w:val="both"/>
        <w:rPr>
          <w:rFonts w:asciiTheme="minorBidi" w:eastAsia="Times New Roman" w:hAnsiTheme="minorBidi" w:cstheme="minorBidi"/>
          <w:color w:val="333333"/>
          <w:sz w:val="24"/>
          <w:szCs w:val="24"/>
          <w:rtl/>
        </w:rPr>
      </w:pPr>
      <w:r>
        <w:rPr>
          <w:rFonts w:asciiTheme="minorBidi" w:eastAsia="Times New Roman" w:hAnsiTheme="minorBidi" w:cstheme="minorBidi" w:hint="cs"/>
          <w:color w:val="333333"/>
          <w:sz w:val="24"/>
          <w:szCs w:val="24"/>
          <w:rtl/>
        </w:rPr>
        <w:t xml:space="preserve">הידוק </w:t>
      </w:r>
      <w:r w:rsidR="00E754DA">
        <w:rPr>
          <w:rFonts w:asciiTheme="minorBidi" w:eastAsia="Times New Roman" w:hAnsiTheme="minorBidi" w:cstheme="minorBidi" w:hint="cs"/>
          <w:color w:val="333333"/>
          <w:sz w:val="24"/>
          <w:szCs w:val="24"/>
          <w:rtl/>
        </w:rPr>
        <w:t>ה</w:t>
      </w:r>
      <w:r>
        <w:rPr>
          <w:rFonts w:asciiTheme="minorBidi" w:eastAsia="Times New Roman" w:hAnsiTheme="minorBidi" w:cstheme="minorBidi" w:hint="cs"/>
          <w:color w:val="333333"/>
          <w:sz w:val="24"/>
          <w:szCs w:val="24"/>
          <w:rtl/>
        </w:rPr>
        <w:t xml:space="preserve">קשר </w:t>
      </w:r>
      <w:r w:rsidR="00E754DA">
        <w:rPr>
          <w:rFonts w:asciiTheme="minorBidi" w:eastAsia="Times New Roman" w:hAnsiTheme="minorBidi" w:cstheme="minorBidi" w:hint="cs"/>
          <w:color w:val="333333"/>
          <w:sz w:val="24"/>
          <w:szCs w:val="24"/>
          <w:rtl/>
        </w:rPr>
        <w:t xml:space="preserve">עם הבקו"ם </w:t>
      </w:r>
      <w:r>
        <w:rPr>
          <w:rFonts w:asciiTheme="minorBidi" w:eastAsia="Times New Roman" w:hAnsiTheme="minorBidi" w:cstheme="minorBidi" w:hint="cs"/>
          <w:color w:val="333333"/>
          <w:sz w:val="24"/>
          <w:szCs w:val="24"/>
          <w:rtl/>
        </w:rPr>
        <w:t>ומעקב ובקרה על כל תהליכי הגיוס</w:t>
      </w:r>
      <w:r w:rsidR="00E754DA">
        <w:rPr>
          <w:rFonts w:asciiTheme="minorBidi" w:eastAsia="Times New Roman" w:hAnsiTheme="minorBidi" w:cstheme="minorBidi" w:hint="cs"/>
          <w:color w:val="333333"/>
          <w:sz w:val="24"/>
          <w:szCs w:val="24"/>
          <w:rtl/>
        </w:rPr>
        <w:t>.</w:t>
      </w:r>
      <w:r>
        <w:rPr>
          <w:rFonts w:asciiTheme="minorBidi" w:eastAsia="Times New Roman" w:hAnsiTheme="minorBidi" w:cstheme="minorBidi" w:hint="cs"/>
          <w:color w:val="333333"/>
          <w:sz w:val="24"/>
          <w:szCs w:val="24"/>
          <w:rtl/>
        </w:rPr>
        <w:t xml:space="preserve"> </w:t>
      </w:r>
    </w:p>
    <w:p w14:paraId="1CFD8CD9" w14:textId="1B1C518D" w:rsidR="00475E3C" w:rsidRDefault="00475E3C" w:rsidP="00A44F66">
      <w:pPr>
        <w:pStyle w:val="a3"/>
        <w:numPr>
          <w:ilvl w:val="0"/>
          <w:numId w:val="21"/>
        </w:numPr>
        <w:spacing w:before="120" w:after="120" w:line="360" w:lineRule="auto"/>
        <w:jc w:val="both"/>
        <w:rPr>
          <w:rFonts w:asciiTheme="minorBidi" w:eastAsia="Times New Roman" w:hAnsiTheme="minorBidi" w:cstheme="minorBidi"/>
          <w:color w:val="333333"/>
          <w:sz w:val="24"/>
          <w:szCs w:val="24"/>
          <w:rtl/>
        </w:rPr>
      </w:pPr>
      <w:r>
        <w:rPr>
          <w:rFonts w:asciiTheme="minorBidi" w:eastAsia="Times New Roman" w:hAnsiTheme="minorBidi" w:cstheme="minorBidi" w:hint="cs"/>
          <w:color w:val="333333"/>
          <w:sz w:val="24"/>
          <w:szCs w:val="24"/>
          <w:rtl/>
        </w:rPr>
        <w:t>נקיטת פעולות תמיכה</w:t>
      </w:r>
      <w:r w:rsidR="00E754DA">
        <w:rPr>
          <w:rFonts w:asciiTheme="minorBidi" w:eastAsia="Times New Roman" w:hAnsiTheme="minorBidi" w:cstheme="minorBidi" w:hint="cs"/>
          <w:color w:val="333333"/>
          <w:sz w:val="24"/>
          <w:szCs w:val="24"/>
          <w:rtl/>
        </w:rPr>
        <w:t xml:space="preserve"> </w:t>
      </w:r>
      <w:r w:rsidR="00A44F66">
        <w:rPr>
          <w:rFonts w:asciiTheme="minorBidi" w:eastAsia="Times New Roman" w:hAnsiTheme="minorBidi" w:cstheme="minorBidi" w:hint="cs"/>
          <w:color w:val="333333"/>
          <w:sz w:val="24"/>
          <w:szCs w:val="24"/>
          <w:rtl/>
        </w:rPr>
        <w:t xml:space="preserve">במלש"בים שאינם משתפים פעולה עם הבקו"ם, </w:t>
      </w:r>
      <w:r w:rsidR="00E754DA">
        <w:rPr>
          <w:rFonts w:asciiTheme="minorBidi" w:eastAsia="Times New Roman" w:hAnsiTheme="minorBidi" w:cstheme="minorBidi" w:hint="cs"/>
          <w:color w:val="333333"/>
          <w:sz w:val="24"/>
          <w:szCs w:val="24"/>
          <w:rtl/>
        </w:rPr>
        <w:t>כגון "</w:t>
      </w:r>
      <w:r>
        <w:rPr>
          <w:rFonts w:asciiTheme="minorBidi" w:eastAsia="Times New Roman" w:hAnsiTheme="minorBidi" w:cstheme="minorBidi" w:hint="cs"/>
          <w:color w:val="333333"/>
          <w:sz w:val="24"/>
          <w:szCs w:val="24"/>
          <w:rtl/>
        </w:rPr>
        <w:t>צו אחוד</w:t>
      </w:r>
      <w:r w:rsidR="00E754DA">
        <w:rPr>
          <w:rFonts w:asciiTheme="minorBidi" w:eastAsia="Times New Roman" w:hAnsiTheme="minorBidi" w:cstheme="minorBidi" w:hint="cs"/>
          <w:color w:val="333333"/>
          <w:sz w:val="24"/>
          <w:szCs w:val="24"/>
          <w:rtl/>
        </w:rPr>
        <w:t>"</w:t>
      </w:r>
      <w:r w:rsidR="00A44F66">
        <w:rPr>
          <w:rFonts w:asciiTheme="minorBidi" w:eastAsia="Times New Roman" w:hAnsiTheme="minorBidi" w:cstheme="minorBidi" w:hint="cs"/>
          <w:color w:val="333333"/>
          <w:sz w:val="24"/>
          <w:szCs w:val="24"/>
          <w:rtl/>
        </w:rPr>
        <w:t>,</w:t>
      </w:r>
      <w:r>
        <w:rPr>
          <w:rFonts w:asciiTheme="minorBidi" w:eastAsia="Times New Roman" w:hAnsiTheme="minorBidi" w:cstheme="minorBidi" w:hint="cs"/>
          <w:color w:val="333333"/>
          <w:sz w:val="24"/>
          <w:szCs w:val="24"/>
          <w:rtl/>
        </w:rPr>
        <w:t xml:space="preserve"> </w:t>
      </w:r>
      <w:r w:rsidR="00E754DA">
        <w:rPr>
          <w:rFonts w:asciiTheme="minorBidi" w:eastAsia="Times New Roman" w:hAnsiTheme="minorBidi" w:cstheme="minorBidi" w:hint="cs"/>
          <w:color w:val="333333"/>
          <w:sz w:val="24"/>
          <w:szCs w:val="24"/>
          <w:rtl/>
        </w:rPr>
        <w:t>תיאום התייצבות קבוצתית בבקו"ם</w:t>
      </w:r>
      <w:r w:rsidR="00A44F66">
        <w:rPr>
          <w:rFonts w:asciiTheme="minorBidi" w:eastAsia="Times New Roman" w:hAnsiTheme="minorBidi" w:cstheme="minorBidi" w:hint="cs"/>
          <w:color w:val="333333"/>
          <w:sz w:val="24"/>
          <w:szCs w:val="24"/>
          <w:rtl/>
        </w:rPr>
        <w:t>.</w:t>
      </w:r>
      <w:r w:rsidR="00E754DA">
        <w:rPr>
          <w:rFonts w:asciiTheme="minorBidi" w:eastAsia="Times New Roman" w:hAnsiTheme="minorBidi" w:cstheme="minorBidi" w:hint="cs"/>
          <w:color w:val="333333"/>
          <w:sz w:val="24"/>
          <w:szCs w:val="24"/>
          <w:rtl/>
        </w:rPr>
        <w:t xml:space="preserve"> </w:t>
      </w:r>
    </w:p>
    <w:p w14:paraId="67432EB7" w14:textId="77777777" w:rsidR="00A44F66" w:rsidRDefault="00756F06" w:rsidP="001A21DE">
      <w:pPr>
        <w:pStyle w:val="a3"/>
        <w:numPr>
          <w:ilvl w:val="0"/>
          <w:numId w:val="22"/>
        </w:numPr>
        <w:spacing w:before="120" w:after="120" w:line="360" w:lineRule="auto"/>
        <w:jc w:val="both"/>
        <w:rPr>
          <w:rFonts w:asciiTheme="minorBidi" w:eastAsia="Times New Roman" w:hAnsiTheme="minorBidi" w:cstheme="minorBidi"/>
          <w:b/>
          <w:bCs/>
          <w:color w:val="333333"/>
          <w:sz w:val="24"/>
          <w:szCs w:val="24"/>
        </w:rPr>
      </w:pPr>
      <w:r>
        <w:rPr>
          <w:rFonts w:asciiTheme="minorBidi" w:eastAsia="Times New Roman" w:hAnsiTheme="minorBidi" w:cstheme="minorBidi" w:hint="cs"/>
          <w:b/>
          <w:bCs/>
          <w:color w:val="333333"/>
          <w:sz w:val="24"/>
          <w:szCs w:val="24"/>
          <w:rtl/>
        </w:rPr>
        <w:lastRenderedPageBreak/>
        <w:t>ברמה</w:t>
      </w:r>
      <w:r w:rsidRPr="00E754DA">
        <w:rPr>
          <w:rFonts w:asciiTheme="minorBidi" w:eastAsia="Times New Roman" w:hAnsiTheme="minorBidi" w:cstheme="minorBidi" w:hint="cs"/>
          <w:b/>
          <w:bCs/>
          <w:color w:val="333333"/>
          <w:sz w:val="24"/>
          <w:szCs w:val="24"/>
          <w:rtl/>
        </w:rPr>
        <w:t xml:space="preserve"> </w:t>
      </w:r>
      <w:r w:rsidR="00475E3C" w:rsidRPr="00E754DA">
        <w:rPr>
          <w:rFonts w:asciiTheme="minorBidi" w:eastAsia="Times New Roman" w:hAnsiTheme="minorBidi" w:cstheme="minorBidi" w:hint="cs"/>
          <w:b/>
          <w:bCs/>
          <w:color w:val="333333"/>
          <w:sz w:val="24"/>
          <w:szCs w:val="24"/>
          <w:rtl/>
        </w:rPr>
        <w:t>קבוצתית</w:t>
      </w:r>
    </w:p>
    <w:p w14:paraId="46110FAA" w14:textId="48931BF8" w:rsidR="00475E3C" w:rsidRPr="00E754DA" w:rsidRDefault="00475E3C" w:rsidP="008D3BE6">
      <w:pPr>
        <w:pStyle w:val="a3"/>
        <w:numPr>
          <w:ilvl w:val="0"/>
          <w:numId w:val="61"/>
        </w:numPr>
        <w:spacing w:before="120" w:after="120" w:line="360" w:lineRule="auto"/>
        <w:ind w:left="750"/>
        <w:jc w:val="both"/>
        <w:rPr>
          <w:rFonts w:asciiTheme="minorBidi" w:eastAsia="Times New Roman" w:hAnsiTheme="minorBidi" w:cstheme="minorBidi"/>
          <w:b/>
          <w:bCs/>
          <w:color w:val="333333"/>
          <w:sz w:val="24"/>
          <w:szCs w:val="24"/>
          <w:rtl/>
        </w:rPr>
      </w:pPr>
      <w:r w:rsidRPr="00E754DA">
        <w:rPr>
          <w:rFonts w:asciiTheme="minorBidi" w:eastAsia="Times New Roman" w:hAnsiTheme="minorBidi" w:cstheme="minorBidi" w:hint="cs"/>
          <w:color w:val="333333"/>
          <w:sz w:val="24"/>
          <w:szCs w:val="24"/>
          <w:rtl/>
        </w:rPr>
        <w:t xml:space="preserve"> הכנה פי</w:t>
      </w:r>
      <w:r w:rsidR="00A44F66">
        <w:rPr>
          <w:rFonts w:asciiTheme="minorBidi" w:eastAsia="Times New Roman" w:hAnsiTheme="minorBidi" w:cstheme="minorBidi" w:hint="cs"/>
          <w:color w:val="333333"/>
          <w:sz w:val="24"/>
          <w:szCs w:val="24"/>
          <w:rtl/>
        </w:rPr>
        <w:t>ז</w:t>
      </w:r>
      <w:r w:rsidRPr="00E754DA">
        <w:rPr>
          <w:rFonts w:asciiTheme="minorBidi" w:eastAsia="Times New Roman" w:hAnsiTheme="minorBidi" w:cstheme="minorBidi" w:hint="cs"/>
          <w:color w:val="333333"/>
          <w:sz w:val="24"/>
          <w:szCs w:val="24"/>
          <w:rtl/>
        </w:rPr>
        <w:t xml:space="preserve">ית </w:t>
      </w:r>
      <w:r w:rsidR="00A44F66">
        <w:rPr>
          <w:rFonts w:asciiTheme="minorBidi" w:eastAsia="Times New Roman" w:hAnsiTheme="minorBidi" w:cstheme="minorBidi" w:hint="cs"/>
          <w:color w:val="333333"/>
          <w:sz w:val="24"/>
          <w:szCs w:val="24"/>
          <w:rtl/>
        </w:rPr>
        <w:t>ו</w:t>
      </w:r>
      <w:r w:rsidRPr="00E754DA">
        <w:rPr>
          <w:rFonts w:asciiTheme="minorBidi" w:eastAsia="Times New Roman" w:hAnsiTheme="minorBidi" w:cstheme="minorBidi" w:hint="cs"/>
          <w:color w:val="333333"/>
          <w:sz w:val="24"/>
          <w:szCs w:val="24"/>
          <w:rtl/>
        </w:rPr>
        <w:t>מנטלית</w:t>
      </w:r>
      <w:r w:rsidR="00E754DA" w:rsidRPr="00E754DA">
        <w:rPr>
          <w:rFonts w:asciiTheme="minorBidi" w:eastAsia="Times New Roman" w:hAnsiTheme="minorBidi" w:cstheme="minorBidi" w:hint="cs"/>
          <w:color w:val="333333"/>
          <w:sz w:val="24"/>
          <w:szCs w:val="24"/>
          <w:rtl/>
        </w:rPr>
        <w:t xml:space="preserve"> (ערכית </w:t>
      </w:r>
      <w:r w:rsidRPr="00E754DA">
        <w:rPr>
          <w:rFonts w:asciiTheme="minorBidi" w:eastAsia="Times New Roman" w:hAnsiTheme="minorBidi" w:cstheme="minorBidi" w:hint="cs"/>
          <w:color w:val="333333"/>
          <w:sz w:val="24"/>
          <w:szCs w:val="24"/>
          <w:rtl/>
        </w:rPr>
        <w:t>ורגשי</w:t>
      </w:r>
      <w:r w:rsidR="00E754DA" w:rsidRPr="00E754DA">
        <w:rPr>
          <w:rFonts w:asciiTheme="minorBidi" w:eastAsia="Times New Roman" w:hAnsiTheme="minorBidi" w:cstheme="minorBidi" w:hint="cs"/>
          <w:color w:val="333333"/>
          <w:sz w:val="24"/>
          <w:szCs w:val="24"/>
          <w:rtl/>
        </w:rPr>
        <w:t>ת</w:t>
      </w:r>
      <w:r w:rsidRPr="00E754DA">
        <w:rPr>
          <w:rFonts w:asciiTheme="minorBidi" w:eastAsia="Times New Roman" w:hAnsiTheme="minorBidi" w:cstheme="minorBidi" w:hint="cs"/>
          <w:color w:val="333333"/>
          <w:sz w:val="24"/>
          <w:szCs w:val="24"/>
          <w:rtl/>
        </w:rPr>
        <w:t>) ו</w:t>
      </w:r>
      <w:r w:rsidR="00E754DA" w:rsidRPr="00E754DA">
        <w:rPr>
          <w:rFonts w:asciiTheme="minorBidi" w:eastAsia="Times New Roman" w:hAnsiTheme="minorBidi" w:cstheme="minorBidi" w:hint="cs"/>
          <w:color w:val="333333"/>
          <w:sz w:val="24"/>
          <w:szCs w:val="24"/>
          <w:rtl/>
        </w:rPr>
        <w:t xml:space="preserve">מתן </w:t>
      </w:r>
      <w:r w:rsidRPr="00E754DA">
        <w:rPr>
          <w:rFonts w:asciiTheme="minorBidi" w:eastAsia="Times New Roman" w:hAnsiTheme="minorBidi" w:cstheme="minorBidi" w:hint="cs"/>
          <w:color w:val="333333"/>
          <w:sz w:val="24"/>
          <w:szCs w:val="24"/>
          <w:rtl/>
        </w:rPr>
        <w:t>מידע</w:t>
      </w:r>
      <w:r w:rsidR="00E754DA" w:rsidRPr="00E754DA">
        <w:rPr>
          <w:rFonts w:asciiTheme="minorBidi" w:eastAsia="Times New Roman" w:hAnsiTheme="minorBidi" w:cstheme="minorBidi" w:hint="cs"/>
          <w:color w:val="333333"/>
          <w:sz w:val="24"/>
          <w:szCs w:val="24"/>
          <w:rtl/>
        </w:rPr>
        <w:t xml:space="preserve"> לקראת השירות</w:t>
      </w:r>
      <w:r w:rsidRPr="00E754DA">
        <w:rPr>
          <w:rFonts w:asciiTheme="minorBidi" w:eastAsia="Times New Roman" w:hAnsiTheme="minorBidi" w:cstheme="minorBidi" w:hint="cs"/>
          <w:color w:val="333333"/>
          <w:sz w:val="24"/>
          <w:szCs w:val="24"/>
          <w:rtl/>
        </w:rPr>
        <w:t>.</w:t>
      </w:r>
    </w:p>
    <w:p w14:paraId="6D275BC5" w14:textId="4EA4DE3F" w:rsidR="00A44F66" w:rsidRDefault="00756F06" w:rsidP="008D3BE6">
      <w:pPr>
        <w:pStyle w:val="a3"/>
        <w:numPr>
          <w:ilvl w:val="0"/>
          <w:numId w:val="22"/>
        </w:numPr>
        <w:spacing w:before="120" w:after="120" w:line="360" w:lineRule="auto"/>
        <w:jc w:val="both"/>
        <w:rPr>
          <w:rFonts w:asciiTheme="minorBidi" w:eastAsia="Times New Roman" w:hAnsiTheme="minorBidi" w:cstheme="minorBidi"/>
          <w:b/>
          <w:bCs/>
          <w:color w:val="333333"/>
          <w:sz w:val="24"/>
          <w:szCs w:val="24"/>
          <w:rtl/>
        </w:rPr>
      </w:pPr>
      <w:r>
        <w:rPr>
          <w:rFonts w:asciiTheme="minorBidi" w:eastAsia="Times New Roman" w:hAnsiTheme="minorBidi" w:cstheme="minorBidi" w:hint="cs"/>
          <w:b/>
          <w:bCs/>
          <w:color w:val="333333"/>
          <w:sz w:val="24"/>
          <w:szCs w:val="24"/>
          <w:rtl/>
        </w:rPr>
        <w:t xml:space="preserve">ברמה </w:t>
      </w:r>
      <w:r w:rsidR="00475E3C" w:rsidRPr="00E754DA">
        <w:rPr>
          <w:rFonts w:asciiTheme="minorBidi" w:eastAsia="Times New Roman" w:hAnsiTheme="minorBidi" w:cstheme="minorBidi" w:hint="cs"/>
          <w:b/>
          <w:bCs/>
          <w:color w:val="333333"/>
          <w:sz w:val="24"/>
          <w:szCs w:val="24"/>
          <w:rtl/>
        </w:rPr>
        <w:t>קהילתית</w:t>
      </w:r>
    </w:p>
    <w:p w14:paraId="1792B464" w14:textId="0A73918C" w:rsidR="00475E3C" w:rsidRDefault="00175470" w:rsidP="00A025E1">
      <w:pPr>
        <w:pStyle w:val="a3"/>
        <w:numPr>
          <w:ilvl w:val="0"/>
          <w:numId w:val="61"/>
        </w:numPr>
        <w:spacing w:before="120" w:after="120" w:line="360" w:lineRule="auto"/>
        <w:ind w:left="750"/>
        <w:jc w:val="both"/>
        <w:rPr>
          <w:rFonts w:asciiTheme="minorBidi" w:eastAsia="Times New Roman" w:hAnsiTheme="minorBidi" w:cstheme="minorBidi"/>
          <w:color w:val="333333"/>
          <w:sz w:val="24"/>
          <w:szCs w:val="24"/>
          <w:rtl/>
        </w:rPr>
      </w:pPr>
      <w:r w:rsidRPr="00A025E1">
        <w:rPr>
          <w:rFonts w:asciiTheme="minorBidi" w:eastAsia="Times New Roman" w:hAnsiTheme="minorBidi" w:cstheme="minorBidi" w:hint="eastAsia"/>
          <w:color w:val="333333"/>
          <w:sz w:val="24"/>
          <w:szCs w:val="24"/>
          <w:rtl/>
        </w:rPr>
        <w:t>קיום</w:t>
      </w:r>
      <w:r>
        <w:rPr>
          <w:rFonts w:asciiTheme="minorBidi" w:eastAsia="Times New Roman" w:hAnsiTheme="minorBidi" w:cstheme="minorBidi" w:hint="cs"/>
          <w:b/>
          <w:bCs/>
          <w:color w:val="333333"/>
          <w:sz w:val="24"/>
          <w:szCs w:val="24"/>
          <w:rtl/>
        </w:rPr>
        <w:t xml:space="preserve"> </w:t>
      </w:r>
      <w:r w:rsidR="00475E3C" w:rsidRPr="00E754DA">
        <w:rPr>
          <w:rFonts w:asciiTheme="minorBidi" w:eastAsia="Times New Roman" w:hAnsiTheme="minorBidi" w:cstheme="minorBidi" w:hint="cs"/>
          <w:color w:val="333333"/>
          <w:sz w:val="24"/>
          <w:szCs w:val="24"/>
          <w:rtl/>
        </w:rPr>
        <w:t xml:space="preserve">אירועי שיא </w:t>
      </w:r>
      <w:r w:rsidR="00E754DA" w:rsidRPr="00E754DA">
        <w:rPr>
          <w:rFonts w:asciiTheme="minorBidi" w:eastAsia="Times New Roman" w:hAnsiTheme="minorBidi" w:cstheme="minorBidi" w:hint="cs"/>
          <w:color w:val="333333"/>
          <w:sz w:val="24"/>
          <w:szCs w:val="24"/>
          <w:rtl/>
        </w:rPr>
        <w:t>בקהילה</w:t>
      </w:r>
      <w:r w:rsidR="00A44F66">
        <w:rPr>
          <w:rFonts w:asciiTheme="minorBidi" w:eastAsia="Times New Roman" w:hAnsiTheme="minorBidi" w:cstheme="minorBidi" w:hint="cs"/>
          <w:color w:val="333333"/>
          <w:sz w:val="24"/>
          <w:szCs w:val="24"/>
          <w:rtl/>
        </w:rPr>
        <w:t>,</w:t>
      </w:r>
      <w:r w:rsidR="00E754DA" w:rsidRPr="00E754DA">
        <w:rPr>
          <w:rFonts w:asciiTheme="minorBidi" w:eastAsia="Times New Roman" w:hAnsiTheme="minorBidi" w:cstheme="minorBidi" w:hint="cs"/>
          <w:color w:val="333333"/>
          <w:sz w:val="24"/>
          <w:szCs w:val="24"/>
          <w:rtl/>
        </w:rPr>
        <w:t xml:space="preserve"> כגון: </w:t>
      </w:r>
      <w:r w:rsidR="00475E3C" w:rsidRPr="00E754DA">
        <w:rPr>
          <w:rFonts w:asciiTheme="minorBidi" w:eastAsia="Times New Roman" w:hAnsiTheme="minorBidi" w:cstheme="minorBidi" w:hint="cs"/>
          <w:color w:val="333333"/>
          <w:sz w:val="24"/>
          <w:szCs w:val="24"/>
          <w:rtl/>
        </w:rPr>
        <w:t xml:space="preserve">יום חיילות, </w:t>
      </w:r>
      <w:r w:rsidR="00E754DA" w:rsidRPr="00E754DA">
        <w:rPr>
          <w:rFonts w:asciiTheme="minorBidi" w:eastAsia="Times New Roman" w:hAnsiTheme="minorBidi" w:cstheme="minorBidi" w:hint="cs"/>
          <w:color w:val="333333"/>
          <w:sz w:val="24"/>
          <w:szCs w:val="24"/>
          <w:rtl/>
        </w:rPr>
        <w:t>אירוע הוקרה למתגייסים, אירוע</w:t>
      </w:r>
      <w:r w:rsidR="00E754DA">
        <w:rPr>
          <w:rFonts w:asciiTheme="minorBidi" w:eastAsia="Times New Roman" w:hAnsiTheme="minorBidi" w:cstheme="minorBidi" w:hint="cs"/>
          <w:color w:val="333333"/>
          <w:sz w:val="24"/>
          <w:szCs w:val="24"/>
          <w:rtl/>
        </w:rPr>
        <w:t xml:space="preserve"> </w:t>
      </w:r>
      <w:r w:rsidR="00475E3C">
        <w:rPr>
          <w:rFonts w:asciiTheme="minorBidi" w:eastAsia="Times New Roman" w:hAnsiTheme="minorBidi" w:cstheme="minorBidi" w:hint="cs"/>
          <w:color w:val="333333"/>
          <w:sz w:val="24"/>
          <w:szCs w:val="24"/>
          <w:rtl/>
        </w:rPr>
        <w:t>הצדעה לחי</w:t>
      </w:r>
      <w:r w:rsidR="00E754DA">
        <w:rPr>
          <w:rFonts w:asciiTheme="minorBidi" w:eastAsia="Times New Roman" w:hAnsiTheme="minorBidi" w:cstheme="minorBidi" w:hint="cs"/>
          <w:color w:val="333333"/>
          <w:sz w:val="24"/>
          <w:szCs w:val="24"/>
          <w:rtl/>
        </w:rPr>
        <w:t>י</w:t>
      </w:r>
      <w:r w:rsidR="00475E3C">
        <w:rPr>
          <w:rFonts w:asciiTheme="minorBidi" w:eastAsia="Times New Roman" w:hAnsiTheme="minorBidi" w:cstheme="minorBidi" w:hint="cs"/>
          <w:color w:val="333333"/>
          <w:sz w:val="24"/>
          <w:szCs w:val="24"/>
          <w:rtl/>
        </w:rPr>
        <w:t>לים מצטיינים</w:t>
      </w:r>
      <w:r w:rsidR="00E754DA">
        <w:rPr>
          <w:rFonts w:asciiTheme="minorBidi" w:eastAsia="Times New Roman" w:hAnsiTheme="minorBidi" w:cstheme="minorBidi" w:hint="cs"/>
          <w:color w:val="333333"/>
          <w:sz w:val="24"/>
          <w:szCs w:val="24"/>
          <w:rtl/>
        </w:rPr>
        <w:t>.</w:t>
      </w:r>
    </w:p>
    <w:p w14:paraId="721F2CAD" w14:textId="60CCDBD0" w:rsidR="00E4568C" w:rsidRPr="00BB1996" w:rsidRDefault="00475E3C" w:rsidP="00A025E1">
      <w:pPr>
        <w:shd w:val="clear" w:color="auto" w:fill="FFFFFF"/>
        <w:spacing w:before="120" w:after="120" w:line="360" w:lineRule="auto"/>
        <w:jc w:val="both"/>
        <w:rPr>
          <w:rFonts w:asciiTheme="minorBidi" w:eastAsia="Times New Roman" w:hAnsiTheme="minorBidi" w:cstheme="minorBidi"/>
          <w:color w:val="333333"/>
          <w:sz w:val="24"/>
          <w:szCs w:val="24"/>
        </w:rPr>
      </w:pPr>
      <w:r>
        <w:rPr>
          <w:rFonts w:asciiTheme="minorBidi" w:eastAsia="Times New Roman" w:hAnsiTheme="minorBidi" w:cstheme="minorBidi" w:hint="cs"/>
          <w:color w:val="333333"/>
          <w:sz w:val="24"/>
          <w:szCs w:val="24"/>
          <w:rtl/>
        </w:rPr>
        <w:t>אח</w:t>
      </w:r>
      <w:r w:rsidR="00A025E1">
        <w:rPr>
          <w:rFonts w:asciiTheme="minorBidi" w:eastAsia="Times New Roman" w:hAnsiTheme="minorBidi" w:cstheme="minorBidi" w:hint="cs"/>
          <w:color w:val="333333"/>
          <w:sz w:val="24"/>
          <w:szCs w:val="24"/>
          <w:rtl/>
        </w:rPr>
        <w:t xml:space="preserve">ת הדרכים </w:t>
      </w:r>
      <w:r w:rsidR="00240679">
        <w:rPr>
          <w:rFonts w:asciiTheme="minorBidi" w:eastAsia="Times New Roman" w:hAnsiTheme="minorBidi" w:cstheme="minorBidi" w:hint="cs"/>
          <w:color w:val="333333"/>
          <w:sz w:val="24"/>
          <w:szCs w:val="24"/>
          <w:rtl/>
        </w:rPr>
        <w:t xml:space="preserve">לקידום </w:t>
      </w:r>
      <w:r>
        <w:rPr>
          <w:rFonts w:asciiTheme="minorBidi" w:eastAsia="Times New Roman" w:hAnsiTheme="minorBidi" w:cstheme="minorBidi" w:hint="cs"/>
          <w:color w:val="333333"/>
          <w:sz w:val="24"/>
          <w:szCs w:val="24"/>
          <w:rtl/>
        </w:rPr>
        <w:t xml:space="preserve">הכנה לשירות </w:t>
      </w:r>
      <w:r w:rsidR="00240679">
        <w:rPr>
          <w:rFonts w:asciiTheme="minorBidi" w:eastAsia="Times New Roman" w:hAnsiTheme="minorBidi" w:cstheme="minorBidi" w:hint="cs"/>
          <w:color w:val="333333"/>
          <w:sz w:val="24"/>
          <w:szCs w:val="24"/>
          <w:rtl/>
        </w:rPr>
        <w:t xml:space="preserve">משמעותי </w:t>
      </w:r>
      <w:r>
        <w:rPr>
          <w:rFonts w:asciiTheme="minorBidi" w:eastAsia="Times New Roman" w:hAnsiTheme="minorBidi" w:cstheme="minorBidi" w:hint="cs"/>
          <w:color w:val="333333"/>
          <w:sz w:val="24"/>
          <w:szCs w:val="24"/>
          <w:rtl/>
        </w:rPr>
        <w:t xml:space="preserve">הוא </w:t>
      </w:r>
      <w:hyperlink r:id="rId37" w:history="1">
        <w:r w:rsidR="00E4568C" w:rsidRPr="00EC5015">
          <w:rPr>
            <w:rStyle w:val="Hyperlink"/>
            <w:rFonts w:asciiTheme="minorBidi" w:eastAsia="Times New Roman" w:hAnsiTheme="minorBidi" w:cstheme="minorBidi"/>
            <w:b/>
            <w:bCs/>
            <w:sz w:val="24"/>
            <w:szCs w:val="24"/>
            <w:rtl/>
          </w:rPr>
          <w:t>מרכז הכנה לשירות משמעותי בצה"ל ובשירות הלאומי-אזרחי</w:t>
        </w:r>
      </w:hyperlink>
      <w:r w:rsidR="0019738F">
        <w:rPr>
          <w:rFonts w:asciiTheme="minorBidi" w:eastAsia="Times New Roman" w:hAnsiTheme="minorBidi" w:cstheme="minorBidi" w:hint="cs"/>
          <w:color w:val="333333"/>
          <w:sz w:val="24"/>
          <w:szCs w:val="24"/>
          <w:rtl/>
        </w:rPr>
        <w:t>.</w:t>
      </w:r>
      <w:r w:rsidR="00E4568C" w:rsidRPr="00BB1996">
        <w:rPr>
          <w:rFonts w:asciiTheme="minorBidi" w:eastAsia="Times New Roman" w:hAnsiTheme="minorBidi" w:cstheme="minorBidi"/>
          <w:color w:val="333333"/>
          <w:sz w:val="24"/>
          <w:szCs w:val="24"/>
          <w:rtl/>
        </w:rPr>
        <w:t xml:space="preserve"> המרכזים נועדו </w:t>
      </w:r>
      <w:r w:rsidR="0019738F">
        <w:rPr>
          <w:rFonts w:asciiTheme="minorBidi" w:eastAsia="Times New Roman" w:hAnsiTheme="minorBidi" w:cstheme="minorBidi" w:hint="cs"/>
          <w:color w:val="333333"/>
          <w:sz w:val="24"/>
          <w:szCs w:val="24"/>
          <w:rtl/>
        </w:rPr>
        <w:t xml:space="preserve">לתת מענה לכלל בני הנוער ברשות </w:t>
      </w:r>
      <w:r w:rsidR="00240679">
        <w:rPr>
          <w:rFonts w:asciiTheme="minorBidi" w:eastAsia="Times New Roman" w:hAnsiTheme="minorBidi" w:cstheme="minorBidi" w:hint="cs"/>
          <w:color w:val="333333"/>
          <w:sz w:val="24"/>
          <w:szCs w:val="24"/>
          <w:rtl/>
        </w:rPr>
        <w:t>ו</w:t>
      </w:r>
      <w:r w:rsidR="00240679" w:rsidRPr="00BB1996">
        <w:rPr>
          <w:rFonts w:asciiTheme="minorBidi" w:eastAsia="Times New Roman" w:hAnsiTheme="minorBidi" w:cstheme="minorBidi"/>
          <w:color w:val="333333"/>
          <w:sz w:val="24"/>
          <w:szCs w:val="24"/>
          <w:rtl/>
        </w:rPr>
        <w:t>לאג</w:t>
      </w:r>
      <w:r w:rsidR="00240679">
        <w:rPr>
          <w:rFonts w:asciiTheme="minorBidi" w:eastAsia="Times New Roman" w:hAnsiTheme="minorBidi" w:cstheme="minorBidi" w:hint="cs"/>
          <w:color w:val="333333"/>
          <w:sz w:val="24"/>
          <w:szCs w:val="24"/>
          <w:rtl/>
        </w:rPr>
        <w:t>ם</w:t>
      </w:r>
      <w:r w:rsidR="00240679" w:rsidRPr="00BB1996">
        <w:rPr>
          <w:rFonts w:asciiTheme="minorBidi" w:eastAsia="Times New Roman" w:hAnsiTheme="minorBidi" w:cstheme="minorBidi"/>
          <w:color w:val="333333"/>
          <w:sz w:val="24"/>
          <w:szCs w:val="24"/>
          <w:rtl/>
        </w:rPr>
        <w:t xml:space="preserve"> </w:t>
      </w:r>
      <w:r w:rsidR="00E4568C" w:rsidRPr="00BB1996">
        <w:rPr>
          <w:rFonts w:asciiTheme="minorBidi" w:eastAsia="Times New Roman" w:hAnsiTheme="minorBidi" w:cstheme="minorBidi"/>
          <w:color w:val="333333"/>
          <w:sz w:val="24"/>
          <w:szCs w:val="24"/>
          <w:rtl/>
        </w:rPr>
        <w:t xml:space="preserve">את סך המשאבים </w:t>
      </w:r>
      <w:r w:rsidR="00175470">
        <w:rPr>
          <w:rFonts w:asciiTheme="minorBidi" w:eastAsia="Times New Roman" w:hAnsiTheme="minorBidi" w:cstheme="minorBidi" w:hint="cs"/>
          <w:color w:val="333333"/>
          <w:sz w:val="24"/>
          <w:szCs w:val="24"/>
          <w:rtl/>
        </w:rPr>
        <w:t xml:space="preserve">שכל </w:t>
      </w:r>
      <w:r w:rsidR="00175470" w:rsidRPr="00BB1996">
        <w:rPr>
          <w:rFonts w:asciiTheme="minorBidi" w:eastAsia="Times New Roman" w:hAnsiTheme="minorBidi" w:cstheme="minorBidi"/>
          <w:color w:val="333333"/>
          <w:sz w:val="24"/>
          <w:szCs w:val="24"/>
          <w:rtl/>
        </w:rPr>
        <w:t xml:space="preserve">הגופים השותפים </w:t>
      </w:r>
      <w:r w:rsidR="00E4568C" w:rsidRPr="00BB1996">
        <w:rPr>
          <w:rFonts w:asciiTheme="minorBidi" w:eastAsia="Times New Roman" w:hAnsiTheme="minorBidi" w:cstheme="minorBidi"/>
          <w:color w:val="333333"/>
          <w:sz w:val="24"/>
          <w:szCs w:val="24"/>
          <w:rtl/>
        </w:rPr>
        <w:t xml:space="preserve">מקצים לנושא כדי להבטיח עשייה חינוכית אפקטיבית ויעילה המתאימה למאפיינים הדמוגרפיים </w:t>
      </w:r>
      <w:r w:rsidR="0019738F">
        <w:rPr>
          <w:rFonts w:asciiTheme="minorBidi" w:eastAsia="Times New Roman" w:hAnsiTheme="minorBidi" w:cstheme="minorBidi" w:hint="cs"/>
          <w:color w:val="333333"/>
          <w:sz w:val="24"/>
          <w:szCs w:val="24"/>
          <w:rtl/>
        </w:rPr>
        <w:t xml:space="preserve">של הרשות </w:t>
      </w:r>
      <w:r w:rsidR="00E4568C" w:rsidRPr="00BB1996">
        <w:rPr>
          <w:rFonts w:asciiTheme="minorBidi" w:eastAsia="Times New Roman" w:hAnsiTheme="minorBidi" w:cstheme="minorBidi"/>
          <w:color w:val="333333"/>
          <w:sz w:val="24"/>
          <w:szCs w:val="24"/>
          <w:rtl/>
        </w:rPr>
        <w:t>ו</w:t>
      </w:r>
      <w:r w:rsidR="00BA1A7B">
        <w:rPr>
          <w:rFonts w:asciiTheme="minorBidi" w:eastAsia="Times New Roman" w:hAnsiTheme="minorBidi" w:cstheme="minorBidi" w:hint="cs"/>
          <w:color w:val="333333"/>
          <w:sz w:val="24"/>
          <w:szCs w:val="24"/>
          <w:rtl/>
        </w:rPr>
        <w:t xml:space="preserve">כדי </w:t>
      </w:r>
      <w:r w:rsidR="00E4568C" w:rsidRPr="00BB1996">
        <w:rPr>
          <w:rFonts w:asciiTheme="minorBidi" w:eastAsia="Times New Roman" w:hAnsiTheme="minorBidi" w:cstheme="minorBidi"/>
          <w:color w:val="333333"/>
          <w:sz w:val="24"/>
          <w:szCs w:val="24"/>
          <w:rtl/>
        </w:rPr>
        <w:t>להעלות את מספר בני הנוער המתגייסים לצבא או לשירות הלאומי-אזרחי ו</w:t>
      </w:r>
      <w:r w:rsidR="00BA1A7B">
        <w:rPr>
          <w:rFonts w:asciiTheme="minorBidi" w:eastAsia="Times New Roman" w:hAnsiTheme="minorBidi" w:cstheme="minorBidi" w:hint="cs"/>
          <w:color w:val="333333"/>
          <w:sz w:val="24"/>
          <w:szCs w:val="24"/>
          <w:rtl/>
        </w:rPr>
        <w:t>ה</w:t>
      </w:r>
      <w:r w:rsidR="00E4568C" w:rsidRPr="00BB1996">
        <w:rPr>
          <w:rFonts w:asciiTheme="minorBidi" w:eastAsia="Times New Roman" w:hAnsiTheme="minorBidi" w:cstheme="minorBidi"/>
          <w:color w:val="333333"/>
          <w:sz w:val="24"/>
          <w:szCs w:val="24"/>
          <w:rtl/>
        </w:rPr>
        <w:t>משרתים שירות משמעותי</w:t>
      </w:r>
      <w:r w:rsidR="00E4568C" w:rsidRPr="00BB1996">
        <w:rPr>
          <w:rFonts w:asciiTheme="minorBidi" w:eastAsia="Times New Roman" w:hAnsiTheme="minorBidi" w:cstheme="minorBidi"/>
          <w:color w:val="333333"/>
          <w:sz w:val="24"/>
          <w:szCs w:val="24"/>
        </w:rPr>
        <w:t>.</w:t>
      </w:r>
    </w:p>
    <w:p w14:paraId="3101EC93" w14:textId="270B7D55" w:rsidR="00E4568C" w:rsidRDefault="00E4568C" w:rsidP="00BA1A7B">
      <w:pPr>
        <w:shd w:val="clear" w:color="auto" w:fill="FFFFFF"/>
        <w:spacing w:before="120" w:after="120" w:line="360" w:lineRule="auto"/>
        <w:jc w:val="both"/>
        <w:rPr>
          <w:rFonts w:asciiTheme="minorBidi" w:eastAsia="Times New Roman" w:hAnsiTheme="minorBidi" w:cstheme="minorBidi"/>
          <w:color w:val="333333"/>
          <w:sz w:val="24"/>
          <w:szCs w:val="24"/>
          <w:rtl/>
        </w:rPr>
      </w:pPr>
      <w:r w:rsidRPr="00BB1996">
        <w:rPr>
          <w:rFonts w:asciiTheme="minorBidi" w:eastAsia="Times New Roman" w:hAnsiTheme="minorBidi" w:cstheme="minorBidi"/>
          <w:color w:val="333333"/>
          <w:sz w:val="24"/>
          <w:szCs w:val="24"/>
          <w:rtl/>
        </w:rPr>
        <w:t>היעד החינוכי שעומד בבסיס הפעילות של מרכזי ההכנה הוא הצגת השירות כזכות אזרחית ראשונה במעלה בפני בני הנוער</w:t>
      </w:r>
      <w:r w:rsidR="00BA1A7B">
        <w:rPr>
          <w:rFonts w:asciiTheme="minorBidi" w:eastAsia="Times New Roman" w:hAnsiTheme="minorBidi" w:cstheme="minorBidi" w:hint="cs"/>
          <w:color w:val="333333"/>
          <w:sz w:val="24"/>
          <w:szCs w:val="24"/>
          <w:rtl/>
        </w:rPr>
        <w:t>,</w:t>
      </w:r>
      <w:r w:rsidRPr="00BB1996">
        <w:rPr>
          <w:rFonts w:asciiTheme="minorBidi" w:eastAsia="Times New Roman" w:hAnsiTheme="minorBidi" w:cstheme="minorBidi"/>
          <w:color w:val="333333"/>
          <w:sz w:val="24"/>
          <w:szCs w:val="24"/>
          <w:rtl/>
        </w:rPr>
        <w:t xml:space="preserve"> </w:t>
      </w:r>
      <w:r w:rsidR="00BA1A7B">
        <w:rPr>
          <w:rFonts w:asciiTheme="minorBidi" w:eastAsia="Times New Roman" w:hAnsiTheme="minorBidi" w:cstheme="minorBidi" w:hint="cs"/>
          <w:color w:val="333333"/>
          <w:sz w:val="24"/>
          <w:szCs w:val="24"/>
          <w:rtl/>
        </w:rPr>
        <w:t xml:space="preserve">זאת </w:t>
      </w:r>
      <w:r w:rsidRPr="00BB1996">
        <w:rPr>
          <w:rFonts w:asciiTheme="minorBidi" w:eastAsia="Times New Roman" w:hAnsiTheme="minorBidi" w:cstheme="minorBidi"/>
          <w:color w:val="333333"/>
          <w:sz w:val="24"/>
          <w:szCs w:val="24"/>
          <w:rtl/>
        </w:rPr>
        <w:t xml:space="preserve">כדי שישתלבו בהצלחה בשירות משמעותי במסגרת הצבא או במסגרת שירות לאומי-אזרחי </w:t>
      </w:r>
      <w:r w:rsidR="00BA1A7B">
        <w:rPr>
          <w:rFonts w:asciiTheme="minorBidi" w:eastAsia="Times New Roman" w:hAnsiTheme="minorBidi" w:cstheme="minorBidi" w:hint="cs"/>
          <w:color w:val="333333"/>
          <w:sz w:val="24"/>
          <w:szCs w:val="24"/>
          <w:rtl/>
        </w:rPr>
        <w:t xml:space="preserve">וכדי להכינם </w:t>
      </w:r>
      <w:r w:rsidRPr="00BB1996">
        <w:rPr>
          <w:rFonts w:asciiTheme="minorBidi" w:eastAsia="Times New Roman" w:hAnsiTheme="minorBidi" w:cstheme="minorBidi"/>
          <w:color w:val="333333"/>
          <w:sz w:val="24"/>
          <w:szCs w:val="24"/>
          <w:rtl/>
        </w:rPr>
        <w:t>לאזרחות בוגרת, משמעותית ופורייה</w:t>
      </w:r>
      <w:r w:rsidRPr="00BB1996">
        <w:rPr>
          <w:rFonts w:asciiTheme="minorBidi" w:eastAsia="Times New Roman" w:hAnsiTheme="minorBidi" w:cstheme="minorBidi"/>
          <w:color w:val="333333"/>
          <w:sz w:val="24"/>
          <w:szCs w:val="24"/>
        </w:rPr>
        <w:t>.</w:t>
      </w:r>
    </w:p>
    <w:p w14:paraId="31DD8378" w14:textId="77777777" w:rsidR="00240679" w:rsidRPr="00E0388F" w:rsidRDefault="00240679" w:rsidP="00E0388F">
      <w:pPr>
        <w:pStyle w:val="a3"/>
        <w:spacing w:before="100" w:beforeAutospacing="1" w:after="120" w:line="360" w:lineRule="auto"/>
        <w:ind w:left="0"/>
        <w:contextualSpacing w:val="0"/>
        <w:jc w:val="both"/>
        <w:rPr>
          <w:rFonts w:asciiTheme="minorBidi" w:eastAsia="Times New Roman" w:hAnsiTheme="minorBidi" w:cstheme="minorBidi"/>
          <w:b/>
          <w:bCs/>
          <w:color w:val="333333"/>
          <w:sz w:val="24"/>
          <w:szCs w:val="24"/>
          <w:rtl/>
        </w:rPr>
      </w:pPr>
      <w:r w:rsidRPr="00E0388F">
        <w:rPr>
          <w:rFonts w:asciiTheme="minorBidi" w:eastAsia="Times New Roman" w:hAnsiTheme="minorBidi" w:cstheme="minorBidi" w:hint="cs"/>
          <w:b/>
          <w:bCs/>
          <w:color w:val="333333"/>
          <w:sz w:val="24"/>
          <w:szCs w:val="24"/>
          <w:rtl/>
        </w:rPr>
        <w:t>הכנה לשירות לאומי</w:t>
      </w:r>
      <w:r w:rsidR="000F49BB" w:rsidRPr="00E0388F">
        <w:rPr>
          <w:rFonts w:asciiTheme="minorBidi" w:eastAsia="Times New Roman" w:hAnsiTheme="minorBidi" w:cstheme="minorBidi" w:hint="cs"/>
          <w:b/>
          <w:bCs/>
          <w:color w:val="333333"/>
          <w:sz w:val="24"/>
          <w:szCs w:val="24"/>
          <w:rtl/>
        </w:rPr>
        <w:t>-</w:t>
      </w:r>
      <w:r w:rsidRPr="00E0388F">
        <w:rPr>
          <w:rFonts w:asciiTheme="minorBidi" w:eastAsia="Times New Roman" w:hAnsiTheme="minorBidi" w:cstheme="minorBidi" w:hint="cs"/>
          <w:b/>
          <w:bCs/>
          <w:color w:val="333333"/>
          <w:sz w:val="24"/>
          <w:szCs w:val="24"/>
          <w:rtl/>
        </w:rPr>
        <w:t>אזרחי</w:t>
      </w:r>
    </w:p>
    <w:p w14:paraId="1A0951B0" w14:textId="5136F09F" w:rsidR="00240679" w:rsidRDefault="00240679" w:rsidP="00112971">
      <w:pPr>
        <w:shd w:val="clear" w:color="auto" w:fill="FFFFFF"/>
        <w:spacing w:before="120" w:after="120" w:line="360" w:lineRule="auto"/>
        <w:jc w:val="both"/>
        <w:rPr>
          <w:rFonts w:asciiTheme="minorBidi" w:eastAsia="Times New Roman" w:hAnsiTheme="minorBidi" w:cstheme="minorBidi"/>
          <w:color w:val="333333"/>
          <w:sz w:val="24"/>
          <w:szCs w:val="24"/>
          <w:rtl/>
        </w:rPr>
      </w:pPr>
      <w:r>
        <w:rPr>
          <w:rFonts w:asciiTheme="minorBidi" w:eastAsia="Times New Roman" w:hAnsiTheme="minorBidi" w:cstheme="minorBidi" w:hint="cs"/>
          <w:color w:val="333333"/>
          <w:sz w:val="24"/>
          <w:szCs w:val="24"/>
          <w:rtl/>
        </w:rPr>
        <w:t>השירות הלאומי</w:t>
      </w:r>
      <w:r w:rsidR="00CC4181">
        <w:rPr>
          <w:rFonts w:asciiTheme="minorBidi" w:eastAsia="Times New Roman" w:hAnsiTheme="minorBidi" w:cstheme="minorBidi" w:hint="cs"/>
          <w:color w:val="333333"/>
          <w:sz w:val="24"/>
          <w:szCs w:val="24"/>
          <w:rtl/>
        </w:rPr>
        <w:t>-</w:t>
      </w:r>
      <w:r>
        <w:rPr>
          <w:rFonts w:asciiTheme="minorBidi" w:eastAsia="Times New Roman" w:hAnsiTheme="minorBidi" w:cstheme="minorBidi" w:hint="cs"/>
          <w:color w:val="333333"/>
          <w:sz w:val="24"/>
          <w:szCs w:val="24"/>
          <w:rtl/>
        </w:rPr>
        <w:t>אזרחי מיועד לבני נוער שאינם ב</w:t>
      </w:r>
      <w:r w:rsidR="000F49BB">
        <w:rPr>
          <w:rFonts w:asciiTheme="minorBidi" w:eastAsia="Times New Roman" w:hAnsiTheme="minorBidi" w:cstheme="minorBidi" w:hint="cs"/>
          <w:color w:val="333333"/>
          <w:sz w:val="24"/>
          <w:szCs w:val="24"/>
          <w:rtl/>
        </w:rPr>
        <w:t>ר</w:t>
      </w:r>
      <w:r>
        <w:rPr>
          <w:rFonts w:asciiTheme="minorBidi" w:eastAsia="Times New Roman" w:hAnsiTheme="minorBidi" w:cstheme="minorBidi" w:hint="cs"/>
          <w:color w:val="333333"/>
          <w:sz w:val="24"/>
          <w:szCs w:val="24"/>
          <w:rtl/>
        </w:rPr>
        <w:t xml:space="preserve">י גיוס. </w:t>
      </w:r>
      <w:r w:rsidR="00522542">
        <w:rPr>
          <w:rFonts w:asciiTheme="minorBidi" w:eastAsia="Times New Roman" w:hAnsiTheme="minorBidi" w:cstheme="minorBidi" w:hint="cs"/>
          <w:color w:val="333333"/>
          <w:sz w:val="24"/>
          <w:szCs w:val="24"/>
          <w:rtl/>
        </w:rPr>
        <w:t>המחלקה לנוער</w:t>
      </w:r>
      <w:r>
        <w:rPr>
          <w:rFonts w:asciiTheme="minorBidi" w:eastAsia="Times New Roman" w:hAnsiTheme="minorBidi" w:cstheme="minorBidi" w:hint="cs"/>
          <w:color w:val="333333"/>
          <w:sz w:val="24"/>
          <w:szCs w:val="24"/>
          <w:rtl/>
        </w:rPr>
        <w:t xml:space="preserve"> תזהה את האוכלוסיות שאינן ב</w:t>
      </w:r>
      <w:r w:rsidR="000F49BB">
        <w:rPr>
          <w:rFonts w:asciiTheme="minorBidi" w:eastAsia="Times New Roman" w:hAnsiTheme="minorBidi" w:cstheme="minorBidi" w:hint="cs"/>
          <w:color w:val="333333"/>
          <w:sz w:val="24"/>
          <w:szCs w:val="24"/>
          <w:rtl/>
        </w:rPr>
        <w:t>נ</w:t>
      </w:r>
      <w:r>
        <w:rPr>
          <w:rFonts w:asciiTheme="minorBidi" w:eastAsia="Times New Roman" w:hAnsiTheme="minorBidi" w:cstheme="minorBidi" w:hint="cs"/>
          <w:color w:val="333333"/>
          <w:sz w:val="24"/>
          <w:szCs w:val="24"/>
          <w:rtl/>
        </w:rPr>
        <w:t>ות גיוס ותפעל לשילוב</w:t>
      </w:r>
      <w:r w:rsidR="00CC4181">
        <w:rPr>
          <w:rFonts w:asciiTheme="minorBidi" w:eastAsia="Times New Roman" w:hAnsiTheme="minorBidi" w:cstheme="minorBidi" w:hint="cs"/>
          <w:color w:val="333333"/>
          <w:sz w:val="24"/>
          <w:szCs w:val="24"/>
          <w:rtl/>
        </w:rPr>
        <w:t>ן</w:t>
      </w:r>
      <w:r>
        <w:rPr>
          <w:rFonts w:asciiTheme="minorBidi" w:eastAsia="Times New Roman" w:hAnsiTheme="minorBidi" w:cstheme="minorBidi" w:hint="cs"/>
          <w:color w:val="333333"/>
          <w:sz w:val="24"/>
          <w:szCs w:val="24"/>
          <w:rtl/>
        </w:rPr>
        <w:t xml:space="preserve"> במסגרות השירות הלאומי או האזרחי.</w:t>
      </w:r>
    </w:p>
    <w:p w14:paraId="165FD4A6" w14:textId="7ED3EE2E" w:rsidR="00BA1A7B" w:rsidRDefault="00240679" w:rsidP="00112971">
      <w:pPr>
        <w:shd w:val="clear" w:color="auto" w:fill="FFFFFF"/>
        <w:spacing w:before="120" w:after="120" w:line="360" w:lineRule="auto"/>
        <w:jc w:val="both"/>
        <w:rPr>
          <w:rFonts w:asciiTheme="minorBidi" w:eastAsia="Times New Roman" w:hAnsiTheme="minorBidi" w:cstheme="minorBidi"/>
          <w:color w:val="333333"/>
          <w:sz w:val="24"/>
          <w:szCs w:val="24"/>
          <w:rtl/>
        </w:rPr>
      </w:pPr>
      <w:r>
        <w:rPr>
          <w:rFonts w:asciiTheme="minorBidi" w:eastAsia="Times New Roman" w:hAnsiTheme="minorBidi" w:cstheme="minorBidi" w:hint="cs"/>
          <w:color w:val="333333"/>
          <w:sz w:val="24"/>
          <w:szCs w:val="24"/>
          <w:rtl/>
        </w:rPr>
        <w:t xml:space="preserve">מעבר לחשיפת האפשרויות בפני המועמדים לשירות זה, </w:t>
      </w:r>
      <w:r w:rsidR="00522542">
        <w:rPr>
          <w:rFonts w:asciiTheme="minorBidi" w:eastAsia="Times New Roman" w:hAnsiTheme="minorBidi" w:cstheme="minorBidi" w:hint="cs"/>
          <w:color w:val="333333"/>
          <w:sz w:val="24"/>
          <w:szCs w:val="24"/>
          <w:rtl/>
        </w:rPr>
        <w:t>המחלקה לנוער</w:t>
      </w:r>
      <w:r>
        <w:rPr>
          <w:rFonts w:asciiTheme="minorBidi" w:eastAsia="Times New Roman" w:hAnsiTheme="minorBidi" w:cstheme="minorBidi" w:hint="cs"/>
          <w:color w:val="333333"/>
          <w:sz w:val="24"/>
          <w:szCs w:val="24"/>
          <w:rtl/>
        </w:rPr>
        <w:t xml:space="preserve"> </w:t>
      </w:r>
      <w:r w:rsidR="00BA1A7B">
        <w:rPr>
          <w:rFonts w:asciiTheme="minorBidi" w:eastAsia="Times New Roman" w:hAnsiTheme="minorBidi" w:cstheme="minorBidi" w:hint="cs"/>
          <w:color w:val="333333"/>
          <w:sz w:val="24"/>
          <w:szCs w:val="24"/>
          <w:rtl/>
        </w:rPr>
        <w:t xml:space="preserve">תפעל </w:t>
      </w:r>
      <w:r>
        <w:rPr>
          <w:rFonts w:asciiTheme="minorBidi" w:eastAsia="Times New Roman" w:hAnsiTheme="minorBidi" w:cstheme="minorBidi" w:hint="cs"/>
          <w:color w:val="333333"/>
          <w:sz w:val="24"/>
          <w:szCs w:val="24"/>
          <w:rtl/>
        </w:rPr>
        <w:t>להעברת מידע נרחב ככל האפשר למועמדים לשירות ולמשפח</w:t>
      </w:r>
      <w:r w:rsidR="000F49BB">
        <w:rPr>
          <w:rFonts w:asciiTheme="minorBidi" w:eastAsia="Times New Roman" w:hAnsiTheme="minorBidi" w:cstheme="minorBidi" w:hint="cs"/>
          <w:color w:val="333333"/>
          <w:sz w:val="24"/>
          <w:szCs w:val="24"/>
          <w:rtl/>
        </w:rPr>
        <w:t>ו</w:t>
      </w:r>
      <w:r>
        <w:rPr>
          <w:rFonts w:asciiTheme="minorBidi" w:eastAsia="Times New Roman" w:hAnsiTheme="minorBidi" w:cstheme="minorBidi" w:hint="cs"/>
          <w:color w:val="333333"/>
          <w:sz w:val="24"/>
          <w:szCs w:val="24"/>
          <w:rtl/>
        </w:rPr>
        <w:t>ת</w:t>
      </w:r>
      <w:r w:rsidR="000F49BB">
        <w:rPr>
          <w:rFonts w:asciiTheme="minorBidi" w:eastAsia="Times New Roman" w:hAnsiTheme="minorBidi" w:cstheme="minorBidi" w:hint="cs"/>
          <w:color w:val="333333"/>
          <w:sz w:val="24"/>
          <w:szCs w:val="24"/>
          <w:rtl/>
        </w:rPr>
        <w:t>יה</w:t>
      </w:r>
      <w:r>
        <w:rPr>
          <w:rFonts w:asciiTheme="minorBidi" w:eastAsia="Times New Roman" w:hAnsiTheme="minorBidi" w:cstheme="minorBidi" w:hint="cs"/>
          <w:color w:val="333333"/>
          <w:sz w:val="24"/>
          <w:szCs w:val="24"/>
          <w:rtl/>
        </w:rPr>
        <w:t xml:space="preserve">ם, </w:t>
      </w:r>
      <w:r w:rsidR="00CC4181">
        <w:rPr>
          <w:rFonts w:asciiTheme="minorBidi" w:eastAsia="Times New Roman" w:hAnsiTheme="minorBidi" w:cstheme="minorBidi" w:hint="cs"/>
          <w:color w:val="333333"/>
          <w:sz w:val="24"/>
          <w:szCs w:val="24"/>
          <w:rtl/>
        </w:rPr>
        <w:t xml:space="preserve">תפתח דרכים </w:t>
      </w:r>
      <w:r>
        <w:rPr>
          <w:rFonts w:asciiTheme="minorBidi" w:eastAsia="Times New Roman" w:hAnsiTheme="minorBidi" w:cstheme="minorBidi" w:hint="cs"/>
          <w:color w:val="333333"/>
          <w:sz w:val="24"/>
          <w:szCs w:val="24"/>
          <w:rtl/>
        </w:rPr>
        <w:t xml:space="preserve">ליצירת מוטיבציה </w:t>
      </w:r>
      <w:r w:rsidR="00CC4181">
        <w:rPr>
          <w:rFonts w:asciiTheme="minorBidi" w:eastAsia="Times New Roman" w:hAnsiTheme="minorBidi" w:cstheme="minorBidi" w:hint="cs"/>
          <w:color w:val="333333"/>
          <w:sz w:val="24"/>
          <w:szCs w:val="24"/>
          <w:rtl/>
        </w:rPr>
        <w:t>לשירות</w:t>
      </w:r>
      <w:r>
        <w:rPr>
          <w:rFonts w:asciiTheme="minorBidi" w:eastAsia="Times New Roman" w:hAnsiTheme="minorBidi" w:cstheme="minorBidi" w:hint="cs"/>
          <w:color w:val="333333"/>
          <w:sz w:val="24"/>
          <w:szCs w:val="24"/>
          <w:rtl/>
        </w:rPr>
        <w:t xml:space="preserve"> בקרב המועמדים ומשפחותיהם ו</w:t>
      </w:r>
      <w:r w:rsidR="00CC4181">
        <w:rPr>
          <w:rFonts w:asciiTheme="minorBidi" w:eastAsia="Times New Roman" w:hAnsiTheme="minorBidi" w:cstheme="minorBidi" w:hint="cs"/>
          <w:color w:val="333333"/>
          <w:sz w:val="24"/>
          <w:szCs w:val="24"/>
          <w:rtl/>
        </w:rPr>
        <w:t>תציע להם תמיכה וליווי</w:t>
      </w:r>
      <w:r>
        <w:rPr>
          <w:rFonts w:asciiTheme="minorBidi" w:eastAsia="Times New Roman" w:hAnsiTheme="minorBidi" w:cstheme="minorBidi" w:hint="cs"/>
          <w:color w:val="333333"/>
          <w:sz w:val="24"/>
          <w:szCs w:val="24"/>
          <w:rtl/>
        </w:rPr>
        <w:t xml:space="preserve"> לחיזוק </w:t>
      </w:r>
      <w:r w:rsidR="00CC4181">
        <w:rPr>
          <w:rFonts w:asciiTheme="minorBidi" w:eastAsia="Times New Roman" w:hAnsiTheme="minorBidi" w:cstheme="minorBidi" w:hint="cs"/>
          <w:color w:val="333333"/>
          <w:sz w:val="24"/>
          <w:szCs w:val="24"/>
          <w:rtl/>
        </w:rPr>
        <w:t>חוסנם האישי ו</w:t>
      </w:r>
      <w:r>
        <w:rPr>
          <w:rFonts w:asciiTheme="minorBidi" w:eastAsia="Times New Roman" w:hAnsiTheme="minorBidi" w:cstheme="minorBidi" w:hint="cs"/>
          <w:color w:val="333333"/>
          <w:sz w:val="24"/>
          <w:szCs w:val="24"/>
          <w:rtl/>
        </w:rPr>
        <w:t>מחויבות</w:t>
      </w:r>
      <w:r w:rsidR="00CC4181">
        <w:rPr>
          <w:rFonts w:asciiTheme="minorBidi" w:eastAsia="Times New Roman" w:hAnsiTheme="minorBidi" w:cstheme="minorBidi" w:hint="cs"/>
          <w:color w:val="333333"/>
          <w:sz w:val="24"/>
          <w:szCs w:val="24"/>
          <w:rtl/>
        </w:rPr>
        <w:t>ם</w:t>
      </w:r>
      <w:r>
        <w:rPr>
          <w:rFonts w:asciiTheme="minorBidi" w:eastAsia="Times New Roman" w:hAnsiTheme="minorBidi" w:cstheme="minorBidi" w:hint="cs"/>
          <w:color w:val="333333"/>
          <w:sz w:val="24"/>
          <w:szCs w:val="24"/>
          <w:rtl/>
        </w:rPr>
        <w:t xml:space="preserve"> לקהילתם</w:t>
      </w:r>
      <w:r w:rsidR="00CC4181">
        <w:rPr>
          <w:rFonts w:asciiTheme="minorBidi" w:eastAsia="Times New Roman" w:hAnsiTheme="minorBidi" w:cstheme="minorBidi" w:hint="cs"/>
          <w:color w:val="333333"/>
          <w:sz w:val="24"/>
          <w:szCs w:val="24"/>
          <w:rtl/>
        </w:rPr>
        <w:t xml:space="preserve"> ולמדינתם</w:t>
      </w:r>
      <w:r>
        <w:rPr>
          <w:rFonts w:asciiTheme="minorBidi" w:eastAsia="Times New Roman" w:hAnsiTheme="minorBidi" w:cstheme="minorBidi" w:hint="cs"/>
          <w:color w:val="333333"/>
          <w:sz w:val="24"/>
          <w:szCs w:val="24"/>
          <w:rtl/>
        </w:rPr>
        <w:t xml:space="preserve">. </w:t>
      </w:r>
    </w:p>
    <w:p w14:paraId="728F7E2A" w14:textId="6FDB2A4E" w:rsidR="00E0388F" w:rsidRDefault="00E0388F" w:rsidP="00BA1A7B">
      <w:pPr>
        <w:shd w:val="clear" w:color="auto" w:fill="FFFFFF"/>
        <w:spacing w:before="120" w:after="120" w:line="360" w:lineRule="auto"/>
        <w:jc w:val="both"/>
        <w:rPr>
          <w:rFonts w:asciiTheme="minorBidi" w:eastAsia="Times New Roman" w:hAnsiTheme="minorBidi" w:cstheme="minorBidi"/>
          <w:color w:val="333333"/>
          <w:sz w:val="24"/>
          <w:szCs w:val="24"/>
          <w:rtl/>
        </w:rPr>
      </w:pPr>
    </w:p>
    <w:p w14:paraId="05E7F810" w14:textId="0C611FD2" w:rsidR="00E0388F" w:rsidRDefault="00E0388F">
      <w:pPr>
        <w:bidi w:val="0"/>
        <w:rPr>
          <w:rFonts w:asciiTheme="minorBidi" w:eastAsia="Times New Roman" w:hAnsiTheme="minorBidi" w:cstheme="minorBidi"/>
          <w:color w:val="333333"/>
          <w:sz w:val="24"/>
          <w:szCs w:val="24"/>
        </w:rPr>
      </w:pPr>
      <w:r>
        <w:rPr>
          <w:rFonts w:asciiTheme="minorBidi" w:eastAsia="Times New Roman" w:hAnsiTheme="minorBidi" w:cstheme="minorBidi"/>
          <w:color w:val="333333"/>
          <w:sz w:val="24"/>
          <w:szCs w:val="24"/>
          <w:rtl/>
        </w:rPr>
        <w:br w:type="page"/>
      </w:r>
    </w:p>
    <w:p w14:paraId="2F243962" w14:textId="77777777" w:rsidR="00385350" w:rsidRPr="00682622" w:rsidRDefault="00385350" w:rsidP="002E0686">
      <w:pPr>
        <w:shd w:val="clear" w:color="auto" w:fill="D6E3BC" w:themeFill="accent3" w:themeFillTint="66"/>
        <w:spacing w:before="100" w:beforeAutospacing="1" w:after="120" w:line="360" w:lineRule="auto"/>
        <w:rPr>
          <w:rFonts w:asciiTheme="minorBidi" w:hAnsiTheme="minorBidi" w:cstheme="minorBidi"/>
          <w:b/>
          <w:bCs/>
          <w:sz w:val="28"/>
          <w:szCs w:val="28"/>
          <w:rtl/>
        </w:rPr>
      </w:pPr>
      <w:bookmarkStart w:id="22" w:name="ארץ"/>
      <w:r>
        <w:rPr>
          <w:rFonts w:asciiTheme="minorBidi" w:hAnsiTheme="minorBidi" w:cstheme="minorBidi" w:hint="cs"/>
          <w:b/>
          <w:bCs/>
          <w:sz w:val="28"/>
          <w:szCs w:val="28"/>
          <w:rtl/>
        </w:rPr>
        <w:lastRenderedPageBreak/>
        <w:t>4ג</w:t>
      </w:r>
      <w:r w:rsidRPr="00682622">
        <w:rPr>
          <w:rFonts w:asciiTheme="minorBidi" w:hAnsiTheme="minorBidi" w:cstheme="minorBidi"/>
          <w:b/>
          <w:bCs/>
          <w:sz w:val="28"/>
          <w:szCs w:val="28"/>
          <w:rtl/>
        </w:rPr>
        <w:t xml:space="preserve">. </w:t>
      </w:r>
      <w:r w:rsidR="00EC300F">
        <w:rPr>
          <w:rFonts w:asciiTheme="minorBidi" w:hAnsiTheme="minorBidi" w:cstheme="minorBidi" w:hint="cs"/>
          <w:b/>
          <w:bCs/>
          <w:sz w:val="28"/>
          <w:szCs w:val="28"/>
          <w:rtl/>
        </w:rPr>
        <w:t>זיקה ל</w:t>
      </w:r>
      <w:r>
        <w:rPr>
          <w:rFonts w:asciiTheme="minorBidi" w:hAnsiTheme="minorBidi" w:cstheme="minorBidi" w:hint="cs"/>
          <w:b/>
          <w:bCs/>
          <w:sz w:val="28"/>
          <w:szCs w:val="28"/>
          <w:rtl/>
        </w:rPr>
        <w:t>ארץ</w:t>
      </w:r>
    </w:p>
    <w:bookmarkEnd w:id="22"/>
    <w:p w14:paraId="1BBA2797" w14:textId="73768A45" w:rsidR="00CC4181" w:rsidRDefault="009C1E70" w:rsidP="00A025E1">
      <w:pPr>
        <w:spacing w:before="120" w:after="120" w:line="360" w:lineRule="auto"/>
        <w:jc w:val="center"/>
        <w:rPr>
          <w:sz w:val="24"/>
          <w:szCs w:val="24"/>
          <w:rtl/>
        </w:rPr>
      </w:pPr>
      <w:r w:rsidRPr="00CC4181">
        <w:rPr>
          <w:rFonts w:hint="cs"/>
          <w:rtl/>
        </w:rPr>
        <w:t>"כאן</w:t>
      </w:r>
      <w:r w:rsidRPr="00CC4181">
        <w:rPr>
          <w:rtl/>
        </w:rPr>
        <w:t xml:space="preserve"> </w:t>
      </w:r>
      <w:r w:rsidRPr="00CC4181">
        <w:rPr>
          <w:rFonts w:hint="cs"/>
          <w:rtl/>
        </w:rPr>
        <w:t>ביתי</w:t>
      </w:r>
      <w:r w:rsidRPr="00CC4181">
        <w:rPr>
          <w:rtl/>
        </w:rPr>
        <w:t xml:space="preserve">, </w:t>
      </w:r>
      <w:r w:rsidRPr="00CC4181">
        <w:rPr>
          <w:rFonts w:hint="cs"/>
          <w:rtl/>
        </w:rPr>
        <w:t>פה</w:t>
      </w:r>
      <w:r w:rsidRPr="00CC4181">
        <w:rPr>
          <w:rtl/>
        </w:rPr>
        <w:t xml:space="preserve"> </w:t>
      </w:r>
      <w:r w:rsidRPr="00CC4181">
        <w:rPr>
          <w:rFonts w:hint="cs"/>
          <w:rtl/>
        </w:rPr>
        <w:t>אני</w:t>
      </w:r>
      <w:r w:rsidRPr="00CC4181">
        <w:rPr>
          <w:rtl/>
        </w:rPr>
        <w:t xml:space="preserve"> </w:t>
      </w:r>
      <w:r w:rsidRPr="00CC4181">
        <w:rPr>
          <w:rFonts w:hint="cs"/>
          <w:rtl/>
        </w:rPr>
        <w:t>נולדתי... כאן</w:t>
      </w:r>
      <w:r w:rsidRPr="00CC4181">
        <w:rPr>
          <w:rtl/>
        </w:rPr>
        <w:t xml:space="preserve"> </w:t>
      </w:r>
      <w:r w:rsidRPr="00CC4181">
        <w:rPr>
          <w:rFonts w:hint="cs"/>
          <w:rtl/>
        </w:rPr>
        <w:t>החברים</w:t>
      </w:r>
      <w:r w:rsidRPr="00CC4181">
        <w:rPr>
          <w:rtl/>
        </w:rPr>
        <w:t xml:space="preserve"> </w:t>
      </w:r>
      <w:r w:rsidRPr="00CC4181">
        <w:rPr>
          <w:rFonts w:hint="cs"/>
          <w:rtl/>
        </w:rPr>
        <w:t>אתם</w:t>
      </w:r>
      <w:r w:rsidRPr="00CC4181">
        <w:rPr>
          <w:rtl/>
        </w:rPr>
        <w:t xml:space="preserve"> </w:t>
      </w:r>
      <w:r w:rsidRPr="00CC4181">
        <w:rPr>
          <w:rFonts w:hint="cs"/>
          <w:rtl/>
        </w:rPr>
        <w:t>גדלתי... ואין</w:t>
      </w:r>
      <w:r w:rsidRPr="00CC4181">
        <w:rPr>
          <w:rtl/>
        </w:rPr>
        <w:t xml:space="preserve"> </w:t>
      </w:r>
      <w:r w:rsidRPr="00CC4181">
        <w:rPr>
          <w:rFonts w:hint="cs"/>
          <w:rtl/>
        </w:rPr>
        <w:t>לי</w:t>
      </w:r>
      <w:r w:rsidRPr="00CC4181">
        <w:rPr>
          <w:rtl/>
        </w:rPr>
        <w:t xml:space="preserve"> </w:t>
      </w:r>
      <w:r w:rsidRPr="00CC4181">
        <w:rPr>
          <w:rFonts w:hint="cs"/>
          <w:rtl/>
        </w:rPr>
        <w:t>שום</w:t>
      </w:r>
      <w:r w:rsidRPr="00CC4181">
        <w:rPr>
          <w:rtl/>
        </w:rPr>
        <w:t xml:space="preserve"> </w:t>
      </w:r>
      <w:r w:rsidRPr="00CC4181">
        <w:rPr>
          <w:rFonts w:hint="cs"/>
          <w:rtl/>
        </w:rPr>
        <w:t>מקום</w:t>
      </w:r>
      <w:r w:rsidRPr="00CC4181">
        <w:rPr>
          <w:rtl/>
        </w:rPr>
        <w:t xml:space="preserve"> </w:t>
      </w:r>
      <w:r w:rsidRPr="00CC4181">
        <w:rPr>
          <w:rFonts w:hint="cs"/>
          <w:rtl/>
        </w:rPr>
        <w:t>אחר</w:t>
      </w:r>
      <w:r w:rsidRPr="00CC4181">
        <w:rPr>
          <w:rtl/>
        </w:rPr>
        <w:t xml:space="preserve"> </w:t>
      </w:r>
      <w:r w:rsidRPr="00CC4181">
        <w:rPr>
          <w:rFonts w:hint="cs"/>
          <w:rtl/>
        </w:rPr>
        <w:t>בעולם" (עוזי חיטמן)</w:t>
      </w:r>
    </w:p>
    <w:p w14:paraId="4F8D8E2B" w14:textId="25A379DF" w:rsidR="0094744A" w:rsidRPr="00BB1996" w:rsidRDefault="00BA1A7B" w:rsidP="00BA1A7B">
      <w:pPr>
        <w:spacing w:before="120" w:after="120" w:line="360" w:lineRule="auto"/>
        <w:jc w:val="both"/>
        <w:rPr>
          <w:sz w:val="24"/>
          <w:szCs w:val="24"/>
          <w:rtl/>
        </w:rPr>
      </w:pPr>
      <w:r>
        <w:rPr>
          <w:rFonts w:hint="cs"/>
          <w:sz w:val="24"/>
          <w:szCs w:val="24"/>
          <w:rtl/>
        </w:rPr>
        <w:t>ה</w:t>
      </w:r>
      <w:r w:rsidR="0094744A" w:rsidRPr="00BB1996">
        <w:rPr>
          <w:rFonts w:hint="cs"/>
          <w:sz w:val="24"/>
          <w:szCs w:val="24"/>
          <w:rtl/>
        </w:rPr>
        <w:t xml:space="preserve">מושג </w:t>
      </w:r>
      <w:r w:rsidR="0094744A" w:rsidRPr="00BB1996">
        <w:rPr>
          <w:sz w:val="24"/>
          <w:szCs w:val="24"/>
          <w:rtl/>
        </w:rPr>
        <w:t>"</w:t>
      </w:r>
      <w:r w:rsidR="0094744A" w:rsidRPr="00BB1996">
        <w:rPr>
          <w:rFonts w:hint="cs"/>
          <w:sz w:val="24"/>
          <w:szCs w:val="24"/>
          <w:rtl/>
        </w:rPr>
        <w:t>אהבת</w:t>
      </w:r>
      <w:r w:rsidR="0094744A" w:rsidRPr="00BB1996">
        <w:rPr>
          <w:sz w:val="24"/>
          <w:szCs w:val="24"/>
          <w:rtl/>
        </w:rPr>
        <w:t xml:space="preserve"> </w:t>
      </w:r>
      <w:r w:rsidR="0094744A" w:rsidRPr="00BB1996">
        <w:rPr>
          <w:rFonts w:hint="cs"/>
          <w:sz w:val="24"/>
          <w:szCs w:val="24"/>
          <w:rtl/>
        </w:rPr>
        <w:t>הארץ</w:t>
      </w:r>
      <w:r w:rsidR="0094744A" w:rsidRPr="00BB1996">
        <w:rPr>
          <w:sz w:val="24"/>
          <w:szCs w:val="24"/>
          <w:rtl/>
        </w:rPr>
        <w:t xml:space="preserve">" </w:t>
      </w:r>
      <w:r>
        <w:rPr>
          <w:rFonts w:hint="cs"/>
          <w:sz w:val="24"/>
          <w:szCs w:val="24"/>
          <w:rtl/>
        </w:rPr>
        <w:t>כולל כמה רבדים</w:t>
      </w:r>
      <w:r w:rsidR="0094744A" w:rsidRPr="00BB1996">
        <w:rPr>
          <w:rFonts w:hint="cs"/>
          <w:sz w:val="24"/>
          <w:szCs w:val="24"/>
          <w:rtl/>
        </w:rPr>
        <w:t xml:space="preserve">. </w:t>
      </w:r>
      <w:r w:rsidR="009C1E70" w:rsidRPr="00BB1996">
        <w:rPr>
          <w:rFonts w:hint="cs"/>
          <w:sz w:val="24"/>
          <w:szCs w:val="24"/>
          <w:rtl/>
        </w:rPr>
        <w:t xml:space="preserve">במישור </w:t>
      </w:r>
      <w:r>
        <w:rPr>
          <w:rFonts w:hint="cs"/>
          <w:sz w:val="24"/>
          <w:szCs w:val="24"/>
          <w:rtl/>
        </w:rPr>
        <w:t>אחד</w:t>
      </w:r>
      <w:r w:rsidR="0094744A" w:rsidRPr="00BB1996">
        <w:rPr>
          <w:rFonts w:hint="cs"/>
          <w:sz w:val="24"/>
          <w:szCs w:val="24"/>
          <w:rtl/>
        </w:rPr>
        <w:t>, אהבת הארץ</w:t>
      </w:r>
      <w:r w:rsidR="0094744A" w:rsidRPr="00BB1996">
        <w:rPr>
          <w:sz w:val="24"/>
          <w:szCs w:val="24"/>
          <w:rtl/>
        </w:rPr>
        <w:t xml:space="preserve"> </w:t>
      </w:r>
      <w:r w:rsidR="0094744A" w:rsidRPr="00BB1996">
        <w:rPr>
          <w:rFonts w:hint="cs"/>
          <w:sz w:val="24"/>
          <w:szCs w:val="24"/>
          <w:rtl/>
        </w:rPr>
        <w:t xml:space="preserve">היא זיקה </w:t>
      </w:r>
      <w:r w:rsidR="00757AE7">
        <w:rPr>
          <w:rFonts w:hint="cs"/>
          <w:sz w:val="24"/>
          <w:szCs w:val="24"/>
          <w:rtl/>
        </w:rPr>
        <w:t xml:space="preserve">אישית </w:t>
      </w:r>
      <w:r w:rsidR="009C1E70" w:rsidRPr="00BB1996">
        <w:rPr>
          <w:rFonts w:hint="cs"/>
          <w:sz w:val="24"/>
          <w:szCs w:val="24"/>
          <w:rtl/>
        </w:rPr>
        <w:t xml:space="preserve">לארץ שבה אדם נולד, גדל ומתחנך. במישור שני, אהבת הארץ נובעת מתחושת </w:t>
      </w:r>
      <w:r>
        <w:rPr>
          <w:rFonts w:hint="cs"/>
          <w:sz w:val="24"/>
          <w:szCs w:val="24"/>
          <w:rtl/>
        </w:rPr>
        <w:t>קשר</w:t>
      </w:r>
      <w:r w:rsidRPr="00BB1996">
        <w:rPr>
          <w:rFonts w:hint="cs"/>
          <w:sz w:val="24"/>
          <w:szCs w:val="24"/>
          <w:rtl/>
        </w:rPr>
        <w:t xml:space="preserve"> </w:t>
      </w:r>
      <w:r w:rsidR="009C1E70" w:rsidRPr="00BB1996">
        <w:rPr>
          <w:rFonts w:hint="cs"/>
          <w:sz w:val="24"/>
          <w:szCs w:val="24"/>
          <w:rtl/>
        </w:rPr>
        <w:t>לאנשים שחיים בארץ הזאת. במישור שלישי</w:t>
      </w:r>
      <w:r>
        <w:rPr>
          <w:rFonts w:hint="cs"/>
          <w:sz w:val="24"/>
          <w:szCs w:val="24"/>
          <w:rtl/>
        </w:rPr>
        <w:t>,</w:t>
      </w:r>
      <w:r w:rsidR="009C1E70" w:rsidRPr="00BB1996">
        <w:rPr>
          <w:rFonts w:hint="cs"/>
          <w:sz w:val="24"/>
          <w:szCs w:val="24"/>
          <w:rtl/>
        </w:rPr>
        <w:t xml:space="preserve"> אהבת הארץ מבוססת על כך שהארץ הזאת היא מולדת היסטורית של עם.</w:t>
      </w:r>
    </w:p>
    <w:p w14:paraId="0493D7F3" w14:textId="49E557D8" w:rsidR="001B1E02" w:rsidRPr="001B2514" w:rsidRDefault="001B1E02" w:rsidP="00BA1A7B">
      <w:pPr>
        <w:spacing w:before="120" w:after="120" w:line="360" w:lineRule="auto"/>
        <w:jc w:val="both"/>
        <w:rPr>
          <w:rFonts w:ascii="Arial" w:hAnsi="Arial"/>
          <w:szCs w:val="24"/>
          <w:rtl/>
        </w:rPr>
      </w:pPr>
      <w:r w:rsidRPr="00BB1996">
        <w:rPr>
          <w:rFonts w:ascii="Arial" w:hAnsi="Arial"/>
          <w:szCs w:val="24"/>
          <w:rtl/>
        </w:rPr>
        <w:t>הכרת הארץ</w:t>
      </w:r>
      <w:r w:rsidR="00BA1A7B">
        <w:rPr>
          <w:rFonts w:ascii="Arial" w:hAnsi="Arial" w:hint="cs"/>
          <w:szCs w:val="24"/>
          <w:rtl/>
        </w:rPr>
        <w:t xml:space="preserve"> </w:t>
      </w:r>
      <w:r w:rsidR="00BA1A7B">
        <w:rPr>
          <w:rFonts w:ascii="Arial" w:hAnsi="Arial"/>
          <w:szCs w:val="24"/>
          <w:rtl/>
        </w:rPr>
        <w:t>–</w:t>
      </w:r>
      <w:r w:rsidR="00BA1A7B">
        <w:rPr>
          <w:rFonts w:ascii="Arial" w:hAnsi="Arial" w:hint="cs"/>
          <w:szCs w:val="24"/>
          <w:rtl/>
        </w:rPr>
        <w:t xml:space="preserve"> </w:t>
      </w:r>
      <w:r w:rsidRPr="001B2514">
        <w:rPr>
          <w:rFonts w:ascii="Arial" w:hAnsi="Arial"/>
          <w:szCs w:val="24"/>
          <w:rtl/>
        </w:rPr>
        <w:t xml:space="preserve">באמצעות </w:t>
      </w:r>
      <w:r w:rsidR="00276723">
        <w:rPr>
          <w:rFonts w:ascii="Arial" w:hAnsi="Arial" w:hint="cs"/>
          <w:szCs w:val="24"/>
          <w:rtl/>
        </w:rPr>
        <w:t xml:space="preserve">פעילות בשטח, </w:t>
      </w:r>
      <w:r>
        <w:rPr>
          <w:rFonts w:ascii="Arial" w:hAnsi="Arial" w:hint="cs"/>
          <w:szCs w:val="24"/>
          <w:rtl/>
        </w:rPr>
        <w:t>סיורים, טיולים ו</w:t>
      </w:r>
      <w:r w:rsidRPr="001B2514">
        <w:rPr>
          <w:rFonts w:ascii="Arial" w:hAnsi="Arial"/>
          <w:szCs w:val="24"/>
          <w:rtl/>
        </w:rPr>
        <w:t>מסעות</w:t>
      </w:r>
      <w:r>
        <w:rPr>
          <w:rFonts w:ascii="Arial" w:hAnsi="Arial" w:hint="cs"/>
          <w:szCs w:val="24"/>
          <w:rtl/>
        </w:rPr>
        <w:t xml:space="preserve"> חינוכיים </w:t>
      </w:r>
      <w:r w:rsidRPr="00682622">
        <w:rPr>
          <w:rFonts w:hint="cs"/>
          <w:sz w:val="24"/>
          <w:szCs w:val="24"/>
          <w:rtl/>
        </w:rPr>
        <w:t>חווייתיים</w:t>
      </w:r>
      <w:r w:rsidR="00BA1A7B">
        <w:rPr>
          <w:rFonts w:ascii="Arial" w:hAnsi="Arial" w:hint="cs"/>
          <w:szCs w:val="24"/>
          <w:rtl/>
        </w:rPr>
        <w:t xml:space="preserve"> </w:t>
      </w:r>
      <w:r w:rsidR="00BA1A7B">
        <w:rPr>
          <w:rFonts w:ascii="Arial" w:hAnsi="Arial"/>
          <w:szCs w:val="24"/>
          <w:rtl/>
        </w:rPr>
        <w:t>–</w:t>
      </w:r>
      <w:r w:rsidR="00BA1A7B">
        <w:rPr>
          <w:rFonts w:ascii="Arial" w:hAnsi="Arial" w:hint="cs"/>
          <w:szCs w:val="24"/>
          <w:rtl/>
        </w:rPr>
        <w:t xml:space="preserve"> </w:t>
      </w:r>
      <w:r>
        <w:rPr>
          <w:rFonts w:ascii="Arial" w:hAnsi="Arial" w:hint="cs"/>
          <w:szCs w:val="24"/>
          <w:rtl/>
        </w:rPr>
        <w:t>היא</w:t>
      </w:r>
      <w:r w:rsidRPr="001B2514">
        <w:rPr>
          <w:rFonts w:ascii="Arial" w:hAnsi="Arial"/>
          <w:szCs w:val="24"/>
          <w:rtl/>
        </w:rPr>
        <w:t xml:space="preserve"> תהליך עמוק</w:t>
      </w:r>
      <w:r w:rsidR="00BA1A7B">
        <w:rPr>
          <w:rFonts w:ascii="Arial" w:hAnsi="Arial" w:hint="cs"/>
          <w:szCs w:val="24"/>
          <w:rtl/>
        </w:rPr>
        <w:t xml:space="preserve"> ומקיף</w:t>
      </w:r>
      <w:r w:rsidRPr="001B2514">
        <w:rPr>
          <w:rFonts w:ascii="Arial" w:hAnsi="Arial"/>
          <w:szCs w:val="24"/>
          <w:rtl/>
        </w:rPr>
        <w:t xml:space="preserve"> להקניה של מסכת ערכים חברתיים</w:t>
      </w:r>
      <w:r>
        <w:rPr>
          <w:rFonts w:ascii="Arial" w:hAnsi="Arial" w:hint="cs"/>
          <w:szCs w:val="24"/>
          <w:rtl/>
        </w:rPr>
        <w:t>, א</w:t>
      </w:r>
      <w:r w:rsidRPr="001B2514">
        <w:rPr>
          <w:rFonts w:ascii="Arial" w:hAnsi="Arial"/>
          <w:szCs w:val="24"/>
          <w:rtl/>
        </w:rPr>
        <w:t>זרחיים</w:t>
      </w:r>
      <w:r>
        <w:rPr>
          <w:rFonts w:ascii="Arial" w:hAnsi="Arial" w:hint="cs"/>
          <w:szCs w:val="24"/>
          <w:rtl/>
        </w:rPr>
        <w:t xml:space="preserve"> ו</w:t>
      </w:r>
      <w:r w:rsidRPr="001B2514">
        <w:rPr>
          <w:rFonts w:ascii="Arial" w:hAnsi="Arial"/>
          <w:szCs w:val="24"/>
          <w:rtl/>
        </w:rPr>
        <w:t>לאומיים</w:t>
      </w:r>
      <w:r w:rsidR="00BA1A7B" w:rsidRPr="00BA1A7B">
        <w:rPr>
          <w:rFonts w:ascii="Arial" w:hAnsi="Arial"/>
          <w:szCs w:val="24"/>
          <w:rtl/>
        </w:rPr>
        <w:t xml:space="preserve"> </w:t>
      </w:r>
      <w:r w:rsidR="00BA1A7B" w:rsidRPr="001B2514">
        <w:rPr>
          <w:rFonts w:ascii="Arial" w:hAnsi="Arial"/>
          <w:szCs w:val="24"/>
          <w:rtl/>
        </w:rPr>
        <w:t>ו</w:t>
      </w:r>
      <w:r w:rsidR="00BA1A7B">
        <w:rPr>
          <w:rFonts w:ascii="Arial" w:hAnsi="Arial" w:hint="cs"/>
          <w:szCs w:val="24"/>
          <w:rtl/>
        </w:rPr>
        <w:t>ל</w:t>
      </w:r>
      <w:r w:rsidR="00BA1A7B" w:rsidRPr="001B2514">
        <w:rPr>
          <w:rFonts w:ascii="Arial" w:hAnsi="Arial"/>
          <w:szCs w:val="24"/>
          <w:rtl/>
        </w:rPr>
        <w:t>הפנמ</w:t>
      </w:r>
      <w:r w:rsidR="00BA1A7B">
        <w:rPr>
          <w:rFonts w:ascii="Arial" w:hAnsi="Arial" w:hint="cs"/>
          <w:szCs w:val="24"/>
          <w:rtl/>
        </w:rPr>
        <w:t>תם</w:t>
      </w:r>
      <w:r w:rsidRPr="001B2514">
        <w:rPr>
          <w:rFonts w:ascii="Arial" w:hAnsi="Arial"/>
          <w:szCs w:val="24"/>
          <w:rtl/>
        </w:rPr>
        <w:t xml:space="preserve">. </w:t>
      </w:r>
      <w:r w:rsidR="00BA1A7B">
        <w:rPr>
          <w:rFonts w:ascii="Arial" w:hAnsi="Arial" w:hint="cs"/>
          <w:szCs w:val="24"/>
          <w:rtl/>
        </w:rPr>
        <w:t>היא דורשת</w:t>
      </w:r>
      <w:r w:rsidR="00BA1A7B" w:rsidRPr="001B2514">
        <w:rPr>
          <w:rFonts w:ascii="Arial" w:hAnsi="Arial"/>
          <w:szCs w:val="24"/>
          <w:rtl/>
        </w:rPr>
        <w:t xml:space="preserve"> </w:t>
      </w:r>
      <w:r w:rsidR="00BA1A7B">
        <w:rPr>
          <w:rFonts w:ascii="Arial" w:hAnsi="Arial" w:hint="cs"/>
          <w:szCs w:val="24"/>
          <w:rtl/>
        </w:rPr>
        <w:t>התייחסות</w:t>
      </w:r>
      <w:r w:rsidR="00BA1A7B" w:rsidRPr="001B2514">
        <w:rPr>
          <w:rFonts w:ascii="Arial" w:hAnsi="Arial"/>
          <w:szCs w:val="24"/>
          <w:rtl/>
        </w:rPr>
        <w:t xml:space="preserve"> </w:t>
      </w:r>
      <w:r w:rsidRPr="001B2514">
        <w:rPr>
          <w:rFonts w:ascii="Arial" w:hAnsi="Arial"/>
          <w:szCs w:val="24"/>
          <w:rtl/>
        </w:rPr>
        <w:t>רב</w:t>
      </w:r>
      <w:r w:rsidR="00BA1A7B">
        <w:rPr>
          <w:rFonts w:ascii="Arial" w:hAnsi="Arial" w:hint="cs"/>
          <w:szCs w:val="24"/>
          <w:rtl/>
        </w:rPr>
        <w:t>-</w:t>
      </w:r>
      <w:r w:rsidRPr="001B2514">
        <w:rPr>
          <w:rFonts w:ascii="Arial" w:hAnsi="Arial"/>
          <w:szCs w:val="24"/>
          <w:rtl/>
        </w:rPr>
        <w:t>ממדי</w:t>
      </w:r>
      <w:r w:rsidR="00BA1A7B">
        <w:rPr>
          <w:rFonts w:ascii="Arial" w:hAnsi="Arial" w:hint="cs"/>
          <w:szCs w:val="24"/>
          <w:rtl/>
        </w:rPr>
        <w:t xml:space="preserve">ת </w:t>
      </w:r>
      <w:r w:rsidR="00BA1A7B">
        <w:rPr>
          <w:rFonts w:ascii="Arial" w:hAnsi="Arial"/>
          <w:szCs w:val="24"/>
          <w:rtl/>
        </w:rPr>
        <w:t>–</w:t>
      </w:r>
      <w:r w:rsidR="00BA1A7B">
        <w:rPr>
          <w:rFonts w:ascii="Arial" w:hAnsi="Arial" w:hint="cs"/>
          <w:szCs w:val="24"/>
          <w:rtl/>
        </w:rPr>
        <w:t xml:space="preserve"> </w:t>
      </w:r>
      <w:r w:rsidRPr="001B2514">
        <w:rPr>
          <w:rFonts w:ascii="Arial" w:hAnsi="Arial"/>
          <w:szCs w:val="24"/>
          <w:rtl/>
        </w:rPr>
        <w:t>רגשי</w:t>
      </w:r>
      <w:r w:rsidR="00BA1A7B">
        <w:rPr>
          <w:rFonts w:ascii="Arial" w:hAnsi="Arial" w:hint="cs"/>
          <w:szCs w:val="24"/>
          <w:rtl/>
        </w:rPr>
        <w:t>ת</w:t>
      </w:r>
      <w:r w:rsidRPr="001B2514">
        <w:rPr>
          <w:rFonts w:ascii="Arial" w:hAnsi="Arial"/>
          <w:szCs w:val="24"/>
          <w:rtl/>
        </w:rPr>
        <w:t>, קוגניטיבי</w:t>
      </w:r>
      <w:r w:rsidR="00BA1A7B">
        <w:rPr>
          <w:rFonts w:ascii="Arial" w:hAnsi="Arial" w:hint="cs"/>
          <w:szCs w:val="24"/>
          <w:rtl/>
        </w:rPr>
        <w:t>ת</w:t>
      </w:r>
      <w:r w:rsidRPr="001B2514">
        <w:rPr>
          <w:rFonts w:ascii="Arial" w:hAnsi="Arial"/>
          <w:szCs w:val="24"/>
          <w:rtl/>
        </w:rPr>
        <w:t xml:space="preserve"> ופיזי</w:t>
      </w:r>
      <w:r w:rsidR="00BA1A7B">
        <w:rPr>
          <w:rFonts w:ascii="Arial" w:hAnsi="Arial" w:hint="cs"/>
          <w:szCs w:val="24"/>
          <w:rtl/>
        </w:rPr>
        <w:t xml:space="preserve">ת </w:t>
      </w:r>
      <w:r w:rsidR="00BA1A7B">
        <w:rPr>
          <w:rFonts w:ascii="Arial" w:hAnsi="Arial"/>
          <w:szCs w:val="24"/>
          <w:rtl/>
        </w:rPr>
        <w:t>–</w:t>
      </w:r>
      <w:r w:rsidR="00BA1A7B">
        <w:rPr>
          <w:rFonts w:ascii="Arial" w:hAnsi="Arial" w:hint="cs"/>
          <w:szCs w:val="24"/>
          <w:rtl/>
        </w:rPr>
        <w:t xml:space="preserve"> ל</w:t>
      </w:r>
      <w:r w:rsidRPr="001B2514">
        <w:rPr>
          <w:rFonts w:ascii="Arial" w:hAnsi="Arial"/>
          <w:szCs w:val="24"/>
          <w:rtl/>
        </w:rPr>
        <w:t>נוף הארץ ו</w:t>
      </w:r>
      <w:r w:rsidR="00BA1A7B">
        <w:rPr>
          <w:rFonts w:ascii="Arial" w:hAnsi="Arial" w:hint="cs"/>
          <w:szCs w:val="24"/>
          <w:rtl/>
        </w:rPr>
        <w:t>ל</w:t>
      </w:r>
      <w:r w:rsidRPr="001B2514">
        <w:rPr>
          <w:rFonts w:ascii="Arial" w:hAnsi="Arial"/>
          <w:szCs w:val="24"/>
          <w:rtl/>
        </w:rPr>
        <w:t>מורשת התרבותית, המוביל</w:t>
      </w:r>
      <w:r w:rsidR="00BA1A7B">
        <w:rPr>
          <w:rFonts w:ascii="Arial" w:hAnsi="Arial" w:hint="cs"/>
          <w:szCs w:val="24"/>
          <w:rtl/>
        </w:rPr>
        <w:t>ה</w:t>
      </w:r>
      <w:r w:rsidRPr="001B2514">
        <w:rPr>
          <w:rFonts w:ascii="Arial" w:hAnsi="Arial"/>
          <w:szCs w:val="24"/>
          <w:rtl/>
        </w:rPr>
        <w:t xml:space="preserve"> ליצירת קשר בלתי</w:t>
      </w:r>
      <w:r w:rsidR="00BA1A7B">
        <w:rPr>
          <w:rFonts w:ascii="Arial" w:hAnsi="Arial" w:hint="cs"/>
          <w:szCs w:val="24"/>
          <w:rtl/>
        </w:rPr>
        <w:t>-</w:t>
      </w:r>
      <w:r w:rsidRPr="001B2514">
        <w:rPr>
          <w:rFonts w:ascii="Arial" w:hAnsi="Arial"/>
          <w:szCs w:val="24"/>
          <w:rtl/>
        </w:rPr>
        <w:t xml:space="preserve">אמצעי </w:t>
      </w:r>
      <w:r>
        <w:rPr>
          <w:rFonts w:ascii="Arial" w:hAnsi="Arial" w:hint="cs"/>
          <w:szCs w:val="24"/>
          <w:rtl/>
        </w:rPr>
        <w:t>עם ה</w:t>
      </w:r>
      <w:r w:rsidRPr="001B2514">
        <w:rPr>
          <w:rFonts w:ascii="Arial" w:hAnsi="Arial"/>
          <w:szCs w:val="24"/>
          <w:rtl/>
        </w:rPr>
        <w:t>מולדת</w:t>
      </w:r>
      <w:r>
        <w:rPr>
          <w:rFonts w:ascii="Arial" w:hAnsi="Arial" w:hint="cs"/>
          <w:szCs w:val="24"/>
          <w:rtl/>
        </w:rPr>
        <w:t xml:space="preserve"> ו</w:t>
      </w:r>
      <w:r w:rsidRPr="001B2514">
        <w:rPr>
          <w:rFonts w:ascii="Arial" w:hAnsi="Arial"/>
          <w:szCs w:val="24"/>
          <w:rtl/>
        </w:rPr>
        <w:t xml:space="preserve">לעיצוב זיכרון קולקטיבי בקרב המשתתפים. </w:t>
      </w:r>
      <w:r w:rsidRPr="00682622">
        <w:rPr>
          <w:rFonts w:asciiTheme="minorBidi" w:eastAsia="Times New Roman" w:hAnsiTheme="minorBidi" w:hint="cs"/>
          <w:sz w:val="24"/>
          <w:szCs w:val="24"/>
          <w:rtl/>
          <w:lang w:eastAsia="he-IL"/>
        </w:rPr>
        <w:t xml:space="preserve">הפעילות בשטח </w:t>
      </w:r>
      <w:r w:rsidRPr="00682622">
        <w:rPr>
          <w:sz w:val="24"/>
          <w:szCs w:val="24"/>
          <w:rtl/>
        </w:rPr>
        <w:t>מזמנת כר נרחב ללמידה חווייתית ולפעילות חברתית ערכית, כמו גם מפגש בלתי</w:t>
      </w:r>
      <w:r w:rsidR="00BA1A7B">
        <w:rPr>
          <w:rFonts w:hint="cs"/>
          <w:sz w:val="24"/>
          <w:szCs w:val="24"/>
          <w:rtl/>
        </w:rPr>
        <w:t>-</w:t>
      </w:r>
      <w:r w:rsidRPr="00682622">
        <w:rPr>
          <w:sz w:val="24"/>
          <w:szCs w:val="24"/>
          <w:rtl/>
        </w:rPr>
        <w:t>אמצעי עם</w:t>
      </w:r>
      <w:r w:rsidRPr="00682622">
        <w:rPr>
          <w:sz w:val="24"/>
          <w:szCs w:val="24"/>
        </w:rPr>
        <w:t xml:space="preserve"> </w:t>
      </w:r>
      <w:r w:rsidRPr="00682622">
        <w:rPr>
          <w:sz w:val="24"/>
          <w:szCs w:val="24"/>
          <w:rtl/>
        </w:rPr>
        <w:t>תופעות במקום התרחשותן</w:t>
      </w:r>
      <w:r w:rsidRPr="00682622">
        <w:rPr>
          <w:sz w:val="24"/>
          <w:szCs w:val="24"/>
        </w:rPr>
        <w:t>.</w:t>
      </w:r>
      <w:r>
        <w:rPr>
          <w:rFonts w:hint="cs"/>
          <w:sz w:val="24"/>
          <w:szCs w:val="24"/>
          <w:rtl/>
        </w:rPr>
        <w:t xml:space="preserve"> </w:t>
      </w:r>
      <w:r>
        <w:rPr>
          <w:rFonts w:ascii="Arial" w:hAnsi="Arial" w:hint="cs"/>
          <w:szCs w:val="24"/>
          <w:rtl/>
        </w:rPr>
        <w:t>הסיורים והטיולים</w:t>
      </w:r>
      <w:r w:rsidRPr="001B2514">
        <w:rPr>
          <w:rFonts w:ascii="Arial" w:hAnsi="Arial"/>
          <w:szCs w:val="24"/>
          <w:rtl/>
        </w:rPr>
        <w:t xml:space="preserve"> מחזק</w:t>
      </w:r>
      <w:r>
        <w:rPr>
          <w:rFonts w:ascii="Arial" w:hAnsi="Arial" w:hint="cs"/>
          <w:szCs w:val="24"/>
          <w:rtl/>
        </w:rPr>
        <w:t>ים</w:t>
      </w:r>
      <w:r w:rsidRPr="001B2514">
        <w:rPr>
          <w:rFonts w:ascii="Arial" w:hAnsi="Arial"/>
          <w:szCs w:val="24"/>
          <w:rtl/>
        </w:rPr>
        <w:t xml:space="preserve"> את רקמת היחסים החברתית, מעודד</w:t>
      </w:r>
      <w:r>
        <w:rPr>
          <w:rFonts w:ascii="Arial" w:hAnsi="Arial" w:hint="cs"/>
          <w:szCs w:val="24"/>
          <w:rtl/>
        </w:rPr>
        <w:t>ים</w:t>
      </w:r>
      <w:r w:rsidRPr="001B2514">
        <w:rPr>
          <w:rFonts w:ascii="Arial" w:hAnsi="Arial"/>
          <w:szCs w:val="24"/>
          <w:rtl/>
        </w:rPr>
        <w:t xml:space="preserve"> מחויבות ועזרה הדדית ומעצי</w:t>
      </w:r>
      <w:r>
        <w:rPr>
          <w:rFonts w:ascii="Arial" w:hAnsi="Arial" w:hint="cs"/>
          <w:szCs w:val="24"/>
          <w:rtl/>
        </w:rPr>
        <w:t xml:space="preserve">מים </w:t>
      </w:r>
      <w:r w:rsidRPr="001B2514">
        <w:rPr>
          <w:rFonts w:ascii="Arial" w:hAnsi="Arial"/>
          <w:szCs w:val="24"/>
          <w:rtl/>
        </w:rPr>
        <w:t xml:space="preserve">את החיבור למורשת הארץ באתרים השונים. </w:t>
      </w:r>
      <w:r>
        <w:rPr>
          <w:rFonts w:ascii="Arial" w:hAnsi="Arial" w:hint="cs"/>
          <w:szCs w:val="24"/>
          <w:rtl/>
        </w:rPr>
        <w:t xml:space="preserve">המסע מזמן </w:t>
      </w:r>
      <w:r w:rsidRPr="001B2514">
        <w:rPr>
          <w:rFonts w:ascii="Arial" w:hAnsi="Arial"/>
          <w:szCs w:val="24"/>
          <w:rtl/>
        </w:rPr>
        <w:t>מיצוי יכולת וכי</w:t>
      </w:r>
      <w:r>
        <w:rPr>
          <w:rFonts w:ascii="Arial" w:hAnsi="Arial"/>
          <w:szCs w:val="24"/>
          <w:rtl/>
        </w:rPr>
        <w:t>שרון, גילוי, ביטוי ומימוש עצמי</w:t>
      </w:r>
      <w:r>
        <w:rPr>
          <w:rFonts w:ascii="Arial" w:hAnsi="Arial" w:hint="cs"/>
          <w:szCs w:val="24"/>
          <w:rtl/>
        </w:rPr>
        <w:t xml:space="preserve">, </w:t>
      </w:r>
      <w:r w:rsidRPr="001B2514">
        <w:rPr>
          <w:rFonts w:ascii="Arial" w:hAnsi="Arial"/>
          <w:szCs w:val="24"/>
          <w:rtl/>
        </w:rPr>
        <w:t>הרפתקת זהות ותחושת הזדהות.</w:t>
      </w:r>
    </w:p>
    <w:p w14:paraId="36D02DF7" w14:textId="481BED4F" w:rsidR="00757AE7" w:rsidRDefault="00522542" w:rsidP="00BA1A7B">
      <w:pPr>
        <w:spacing w:before="120" w:after="120" w:line="360" w:lineRule="auto"/>
        <w:jc w:val="both"/>
        <w:rPr>
          <w:sz w:val="24"/>
          <w:szCs w:val="24"/>
          <w:rtl/>
        </w:rPr>
      </w:pPr>
      <w:r>
        <w:rPr>
          <w:rFonts w:hint="cs"/>
          <w:b/>
          <w:bCs/>
          <w:sz w:val="24"/>
          <w:szCs w:val="24"/>
          <w:rtl/>
        </w:rPr>
        <w:t>המחלקה לנוער</w:t>
      </w:r>
      <w:r w:rsidR="003A6B34" w:rsidRPr="000F49BB">
        <w:rPr>
          <w:sz w:val="24"/>
          <w:szCs w:val="24"/>
          <w:rtl/>
        </w:rPr>
        <w:t xml:space="preserve"> </w:t>
      </w:r>
      <w:r w:rsidR="003A6B34" w:rsidRPr="000F49BB">
        <w:rPr>
          <w:rFonts w:hint="cs"/>
          <w:sz w:val="24"/>
          <w:szCs w:val="24"/>
          <w:rtl/>
        </w:rPr>
        <w:t>תפעל</w:t>
      </w:r>
      <w:r w:rsidR="003A6B34" w:rsidRPr="00BB1996">
        <w:rPr>
          <w:rFonts w:hint="cs"/>
          <w:sz w:val="24"/>
          <w:szCs w:val="24"/>
          <w:rtl/>
        </w:rPr>
        <w:t xml:space="preserve"> לחיזוק הקשר של כלל בני הנוער לארץ דרך הרגליים</w:t>
      </w:r>
      <w:r w:rsidR="00BA1A7B">
        <w:rPr>
          <w:rFonts w:hint="cs"/>
          <w:sz w:val="24"/>
          <w:szCs w:val="24"/>
          <w:rtl/>
        </w:rPr>
        <w:t>,</w:t>
      </w:r>
      <w:r w:rsidR="003A6B34" w:rsidRPr="00BB1996">
        <w:rPr>
          <w:rFonts w:hint="cs"/>
          <w:sz w:val="24"/>
          <w:szCs w:val="24"/>
          <w:rtl/>
        </w:rPr>
        <w:t xml:space="preserve"> באמצעות </w:t>
      </w:r>
      <w:r w:rsidR="00276723">
        <w:rPr>
          <w:rFonts w:hint="cs"/>
          <w:sz w:val="24"/>
          <w:szCs w:val="24"/>
          <w:rtl/>
        </w:rPr>
        <w:t xml:space="preserve">פעילות בשטח, </w:t>
      </w:r>
      <w:r w:rsidR="003A6B34" w:rsidRPr="00BB1996">
        <w:rPr>
          <w:rFonts w:hint="cs"/>
          <w:sz w:val="24"/>
          <w:szCs w:val="24"/>
          <w:rtl/>
        </w:rPr>
        <w:t>סיורים</w:t>
      </w:r>
      <w:r w:rsidR="00276723">
        <w:rPr>
          <w:rFonts w:hint="cs"/>
          <w:sz w:val="24"/>
          <w:szCs w:val="24"/>
          <w:rtl/>
        </w:rPr>
        <w:t xml:space="preserve">, </w:t>
      </w:r>
      <w:r w:rsidR="003A6B34" w:rsidRPr="00BB1996">
        <w:rPr>
          <w:rFonts w:hint="cs"/>
          <w:sz w:val="24"/>
          <w:szCs w:val="24"/>
          <w:rtl/>
        </w:rPr>
        <w:t xml:space="preserve">טיולים </w:t>
      </w:r>
      <w:r w:rsidR="00276723">
        <w:rPr>
          <w:rFonts w:hint="cs"/>
          <w:sz w:val="24"/>
          <w:szCs w:val="24"/>
          <w:rtl/>
        </w:rPr>
        <w:t xml:space="preserve">ומסעות </w:t>
      </w:r>
      <w:r w:rsidR="003A6B34" w:rsidRPr="00BB1996">
        <w:rPr>
          <w:rFonts w:hint="cs"/>
          <w:sz w:val="24"/>
          <w:szCs w:val="24"/>
          <w:rtl/>
        </w:rPr>
        <w:t xml:space="preserve">חווייתיים, מהנים ומשמעותיים. מומלץ </w:t>
      </w:r>
      <w:r w:rsidR="00BA1A7B">
        <w:rPr>
          <w:rFonts w:hint="cs"/>
          <w:sz w:val="24"/>
          <w:szCs w:val="24"/>
          <w:rtl/>
        </w:rPr>
        <w:t>ש</w:t>
      </w:r>
      <w:r w:rsidR="00BA1A7B" w:rsidRPr="00BB1996">
        <w:rPr>
          <w:rFonts w:hint="cs"/>
          <w:sz w:val="24"/>
          <w:szCs w:val="24"/>
          <w:rtl/>
        </w:rPr>
        <w:t xml:space="preserve">כוח אדם מקצועי </w:t>
      </w:r>
      <w:r w:rsidR="00BA1A7B">
        <w:rPr>
          <w:rFonts w:hint="cs"/>
          <w:sz w:val="24"/>
          <w:szCs w:val="24"/>
          <w:rtl/>
        </w:rPr>
        <w:t xml:space="preserve">ידריך את </w:t>
      </w:r>
      <w:r w:rsidR="003A6B34" w:rsidRPr="00BB1996">
        <w:rPr>
          <w:rFonts w:hint="cs"/>
          <w:sz w:val="24"/>
          <w:szCs w:val="24"/>
          <w:rtl/>
        </w:rPr>
        <w:t>הסיורים ו</w:t>
      </w:r>
      <w:r w:rsidR="00BA1A7B">
        <w:rPr>
          <w:rFonts w:hint="cs"/>
          <w:sz w:val="24"/>
          <w:szCs w:val="24"/>
          <w:rtl/>
        </w:rPr>
        <w:t xml:space="preserve">את </w:t>
      </w:r>
      <w:r w:rsidR="003A6B34" w:rsidRPr="00BB1996">
        <w:rPr>
          <w:rFonts w:hint="cs"/>
          <w:sz w:val="24"/>
          <w:szCs w:val="24"/>
          <w:rtl/>
        </w:rPr>
        <w:t>הטיולים</w:t>
      </w:r>
      <w:r w:rsidR="00142020" w:rsidRPr="00BB1996">
        <w:rPr>
          <w:rFonts w:hint="cs"/>
          <w:sz w:val="24"/>
          <w:szCs w:val="24"/>
          <w:rtl/>
        </w:rPr>
        <w:t>,</w:t>
      </w:r>
      <w:r w:rsidR="003A6B34" w:rsidRPr="00BB1996">
        <w:rPr>
          <w:rFonts w:hint="cs"/>
          <w:sz w:val="24"/>
          <w:szCs w:val="24"/>
          <w:rtl/>
        </w:rPr>
        <w:t xml:space="preserve"> </w:t>
      </w:r>
      <w:r w:rsidR="00BA1A7B">
        <w:rPr>
          <w:rFonts w:hint="cs"/>
          <w:sz w:val="24"/>
          <w:szCs w:val="24"/>
          <w:rtl/>
        </w:rPr>
        <w:t xml:space="preserve">ושהם </w:t>
      </w:r>
      <w:r w:rsidR="00142020" w:rsidRPr="00BB1996">
        <w:rPr>
          <w:rFonts w:hint="cs"/>
          <w:sz w:val="24"/>
          <w:szCs w:val="24"/>
          <w:rtl/>
        </w:rPr>
        <w:t>יתוכננו על</w:t>
      </w:r>
      <w:r w:rsidR="00BA1A7B">
        <w:rPr>
          <w:rFonts w:hint="cs"/>
          <w:sz w:val="24"/>
          <w:szCs w:val="24"/>
          <w:rtl/>
        </w:rPr>
        <w:t>-</w:t>
      </w:r>
      <w:r w:rsidR="00142020" w:rsidRPr="00BB1996">
        <w:rPr>
          <w:rFonts w:hint="cs"/>
          <w:sz w:val="24"/>
          <w:szCs w:val="24"/>
          <w:rtl/>
        </w:rPr>
        <w:t>פי עקרונות החינוך ה</w:t>
      </w:r>
      <w:r w:rsidR="00D12CA6">
        <w:rPr>
          <w:rFonts w:hint="cs"/>
          <w:sz w:val="24"/>
          <w:szCs w:val="24"/>
          <w:rtl/>
        </w:rPr>
        <w:t>בלתי-פורמלי</w:t>
      </w:r>
      <w:r w:rsidR="00142020" w:rsidRPr="00BB1996">
        <w:rPr>
          <w:rFonts w:hint="cs"/>
          <w:sz w:val="24"/>
          <w:szCs w:val="24"/>
          <w:rtl/>
        </w:rPr>
        <w:t xml:space="preserve">, </w:t>
      </w:r>
      <w:r w:rsidR="007071A5" w:rsidRPr="00BB1996">
        <w:rPr>
          <w:rFonts w:hint="cs"/>
          <w:sz w:val="24"/>
          <w:szCs w:val="24"/>
          <w:rtl/>
        </w:rPr>
        <w:t xml:space="preserve">יעוררו סקרנות, </w:t>
      </w:r>
      <w:r w:rsidR="00142020" w:rsidRPr="00BB1996">
        <w:rPr>
          <w:rFonts w:hint="cs"/>
          <w:sz w:val="24"/>
          <w:szCs w:val="24"/>
          <w:rtl/>
        </w:rPr>
        <w:t>וי</w:t>
      </w:r>
      <w:r w:rsidR="00BA1A7B">
        <w:rPr>
          <w:rFonts w:hint="cs"/>
          <w:sz w:val="24"/>
          <w:szCs w:val="24"/>
          <w:rtl/>
        </w:rPr>
        <w:t xml:space="preserve">כללו </w:t>
      </w:r>
      <w:r w:rsidR="00142020" w:rsidRPr="00BB1996">
        <w:rPr>
          <w:rFonts w:hint="cs"/>
          <w:sz w:val="24"/>
          <w:szCs w:val="24"/>
          <w:rtl/>
        </w:rPr>
        <w:t>פעילויות אתגריות, ביקורים באתרי טבע ומורשת ומפגשים חווייתיים עם דמויות משמעותיות בחברה הישראלית.</w:t>
      </w:r>
      <w:r w:rsidR="007071A5" w:rsidRPr="00BB1996">
        <w:rPr>
          <w:rFonts w:hint="cs"/>
          <w:sz w:val="24"/>
          <w:szCs w:val="24"/>
          <w:rtl/>
        </w:rPr>
        <w:t xml:space="preserve"> </w:t>
      </w:r>
    </w:p>
    <w:p w14:paraId="6B802868" w14:textId="31CD81F4" w:rsidR="003A1E0D" w:rsidRDefault="007071A5" w:rsidP="00BA1A7B">
      <w:pPr>
        <w:spacing w:before="120" w:after="120" w:line="360" w:lineRule="auto"/>
        <w:jc w:val="both"/>
        <w:rPr>
          <w:sz w:val="24"/>
          <w:szCs w:val="24"/>
          <w:rtl/>
        </w:rPr>
      </w:pPr>
      <w:r w:rsidRPr="00BB1996">
        <w:rPr>
          <w:rFonts w:hint="cs"/>
          <w:sz w:val="24"/>
          <w:szCs w:val="24"/>
          <w:rtl/>
        </w:rPr>
        <w:t>יש לתכנן מגוון חוויות</w:t>
      </w:r>
      <w:r w:rsidR="00BA1A7B">
        <w:rPr>
          <w:rFonts w:hint="cs"/>
          <w:sz w:val="24"/>
          <w:szCs w:val="24"/>
          <w:rtl/>
        </w:rPr>
        <w:t>,</w:t>
      </w:r>
      <w:r w:rsidRPr="00BB1996">
        <w:rPr>
          <w:rFonts w:hint="cs"/>
          <w:sz w:val="24"/>
          <w:szCs w:val="24"/>
          <w:rtl/>
        </w:rPr>
        <w:t xml:space="preserve"> </w:t>
      </w:r>
      <w:r w:rsidR="003A1E0D" w:rsidRPr="00BB1996">
        <w:rPr>
          <w:rFonts w:hint="cs"/>
          <w:sz w:val="24"/>
          <w:szCs w:val="24"/>
          <w:rtl/>
        </w:rPr>
        <w:t>שיסבו</w:t>
      </w:r>
      <w:r w:rsidR="003A1E0D" w:rsidRPr="00BB1996">
        <w:rPr>
          <w:sz w:val="24"/>
          <w:szCs w:val="24"/>
          <w:rtl/>
        </w:rPr>
        <w:t xml:space="preserve"> </w:t>
      </w:r>
      <w:r w:rsidR="003A1E0D" w:rsidRPr="00BB1996">
        <w:rPr>
          <w:rFonts w:hint="cs"/>
          <w:sz w:val="24"/>
          <w:szCs w:val="24"/>
          <w:rtl/>
        </w:rPr>
        <w:t>הנאה</w:t>
      </w:r>
      <w:r w:rsidRPr="00BB1996">
        <w:rPr>
          <w:rFonts w:hint="cs"/>
          <w:sz w:val="24"/>
          <w:szCs w:val="24"/>
          <w:rtl/>
        </w:rPr>
        <w:t xml:space="preserve"> </w:t>
      </w:r>
      <w:r w:rsidR="003A1E0D" w:rsidRPr="00BB1996">
        <w:rPr>
          <w:rFonts w:hint="cs"/>
          <w:sz w:val="24"/>
          <w:szCs w:val="24"/>
          <w:rtl/>
        </w:rPr>
        <w:t>למרב</w:t>
      </w:r>
      <w:r w:rsidR="003A1E0D" w:rsidRPr="00BB1996">
        <w:rPr>
          <w:sz w:val="24"/>
          <w:szCs w:val="24"/>
          <w:rtl/>
        </w:rPr>
        <w:t xml:space="preserve"> </w:t>
      </w:r>
      <w:r w:rsidRPr="00BB1996">
        <w:rPr>
          <w:rFonts w:hint="cs"/>
          <w:sz w:val="24"/>
          <w:szCs w:val="24"/>
          <w:rtl/>
        </w:rPr>
        <w:t>בני הנוער</w:t>
      </w:r>
      <w:r w:rsidR="003A1E0D" w:rsidRPr="00BB1996">
        <w:rPr>
          <w:sz w:val="24"/>
          <w:szCs w:val="24"/>
          <w:rtl/>
        </w:rPr>
        <w:t xml:space="preserve">, </w:t>
      </w:r>
      <w:r w:rsidR="003A1E0D" w:rsidRPr="00BB1996">
        <w:rPr>
          <w:rFonts w:hint="cs"/>
          <w:sz w:val="24"/>
          <w:szCs w:val="24"/>
          <w:rtl/>
        </w:rPr>
        <w:t>יתרמו</w:t>
      </w:r>
      <w:r w:rsidR="003A1E0D" w:rsidRPr="00BB1996">
        <w:rPr>
          <w:sz w:val="24"/>
          <w:szCs w:val="24"/>
          <w:rtl/>
        </w:rPr>
        <w:t xml:space="preserve"> </w:t>
      </w:r>
      <w:r w:rsidR="003A1E0D" w:rsidRPr="00BB1996">
        <w:rPr>
          <w:rFonts w:hint="cs"/>
          <w:sz w:val="24"/>
          <w:szCs w:val="24"/>
          <w:rtl/>
        </w:rPr>
        <w:t>לעיצוב</w:t>
      </w:r>
      <w:r w:rsidR="003A1E0D" w:rsidRPr="00BB1996">
        <w:rPr>
          <w:sz w:val="24"/>
          <w:szCs w:val="24"/>
          <w:rtl/>
        </w:rPr>
        <w:t xml:space="preserve"> </w:t>
      </w:r>
      <w:r w:rsidR="003A1E0D" w:rsidRPr="00BB1996">
        <w:rPr>
          <w:rFonts w:hint="cs"/>
          <w:sz w:val="24"/>
          <w:szCs w:val="24"/>
          <w:rtl/>
        </w:rPr>
        <w:t>אישיותם</w:t>
      </w:r>
      <w:r w:rsidR="003A1E0D" w:rsidRPr="00BB1996">
        <w:rPr>
          <w:sz w:val="24"/>
          <w:szCs w:val="24"/>
          <w:rtl/>
        </w:rPr>
        <w:t xml:space="preserve"> </w:t>
      </w:r>
      <w:r w:rsidR="003A1E0D" w:rsidRPr="00BB1996">
        <w:rPr>
          <w:rFonts w:hint="cs"/>
          <w:sz w:val="24"/>
          <w:szCs w:val="24"/>
          <w:rtl/>
        </w:rPr>
        <w:t>ויעשירו</w:t>
      </w:r>
      <w:r w:rsidR="003A1E0D" w:rsidRPr="00BB1996">
        <w:rPr>
          <w:sz w:val="24"/>
          <w:szCs w:val="24"/>
          <w:rtl/>
        </w:rPr>
        <w:t xml:space="preserve"> </w:t>
      </w:r>
      <w:r w:rsidR="003A1E0D" w:rsidRPr="00BB1996">
        <w:rPr>
          <w:rFonts w:hint="cs"/>
          <w:sz w:val="24"/>
          <w:szCs w:val="24"/>
          <w:rtl/>
        </w:rPr>
        <w:t>את</w:t>
      </w:r>
      <w:r w:rsidR="003A1E0D" w:rsidRPr="00BB1996">
        <w:rPr>
          <w:sz w:val="24"/>
          <w:szCs w:val="24"/>
          <w:rtl/>
        </w:rPr>
        <w:t xml:space="preserve"> </w:t>
      </w:r>
      <w:r w:rsidR="003A1E0D" w:rsidRPr="00BB1996">
        <w:rPr>
          <w:rFonts w:hint="cs"/>
          <w:sz w:val="24"/>
          <w:szCs w:val="24"/>
          <w:rtl/>
        </w:rPr>
        <w:t>עולמם</w:t>
      </w:r>
      <w:r w:rsidR="003A1E0D" w:rsidRPr="00BB1996">
        <w:rPr>
          <w:sz w:val="24"/>
          <w:szCs w:val="24"/>
          <w:rtl/>
        </w:rPr>
        <w:t>.</w:t>
      </w:r>
    </w:p>
    <w:p w14:paraId="2E9B0928" w14:textId="77777777" w:rsidR="0089569D" w:rsidRDefault="0089569D" w:rsidP="00BB1996">
      <w:pPr>
        <w:spacing w:before="120" w:after="120" w:line="360" w:lineRule="auto"/>
        <w:jc w:val="both"/>
        <w:rPr>
          <w:sz w:val="24"/>
          <w:szCs w:val="24"/>
          <w:rtl/>
        </w:rPr>
      </w:pPr>
    </w:p>
    <w:p w14:paraId="4EBD030B" w14:textId="444E9B95" w:rsidR="00D81757" w:rsidRPr="00BB1996" w:rsidRDefault="00D81757" w:rsidP="00DD4EE2">
      <w:pPr>
        <w:spacing w:line="360" w:lineRule="auto"/>
        <w:rPr>
          <w:rFonts w:asciiTheme="minorBidi" w:hAnsiTheme="minorBidi" w:cstheme="minorBidi"/>
          <w:b/>
          <w:bCs/>
          <w:sz w:val="24"/>
          <w:szCs w:val="24"/>
          <w:u w:val="single"/>
          <w:rtl/>
        </w:rPr>
      </w:pPr>
      <w:r w:rsidRPr="00BB1996">
        <w:rPr>
          <w:rFonts w:asciiTheme="minorBidi" w:hAnsiTheme="minorBidi" w:cstheme="minorBidi" w:hint="cs"/>
          <w:b/>
          <w:bCs/>
          <w:sz w:val="24"/>
          <w:szCs w:val="24"/>
          <w:u w:val="single"/>
          <w:rtl/>
        </w:rPr>
        <w:t>הצעה</w:t>
      </w:r>
      <w:r w:rsidRPr="00BB1996">
        <w:rPr>
          <w:rFonts w:asciiTheme="minorBidi" w:hAnsiTheme="minorBidi" w:cstheme="minorBidi"/>
          <w:b/>
          <w:bCs/>
          <w:sz w:val="24"/>
          <w:szCs w:val="24"/>
          <w:u w:val="single"/>
          <w:rtl/>
        </w:rPr>
        <w:t xml:space="preserve"> למסגרות פעילות ו</w:t>
      </w:r>
      <w:r w:rsidR="00D600C0">
        <w:rPr>
          <w:rFonts w:asciiTheme="minorBidi" w:hAnsiTheme="minorBidi" w:cstheme="minorBidi" w:hint="cs"/>
          <w:b/>
          <w:bCs/>
          <w:sz w:val="24"/>
          <w:szCs w:val="24"/>
          <w:u w:val="single"/>
          <w:rtl/>
        </w:rPr>
        <w:t>ל</w:t>
      </w:r>
      <w:r w:rsidRPr="00BB1996">
        <w:rPr>
          <w:rFonts w:asciiTheme="minorBidi" w:hAnsiTheme="minorBidi" w:cstheme="minorBidi"/>
          <w:b/>
          <w:bCs/>
          <w:sz w:val="24"/>
          <w:szCs w:val="24"/>
          <w:u w:val="single"/>
          <w:rtl/>
        </w:rPr>
        <w:t xml:space="preserve">תכניות עבודה ברשות </w:t>
      </w:r>
      <w:r w:rsidRPr="00BB1996">
        <w:rPr>
          <w:rFonts w:asciiTheme="minorBidi" w:hAnsiTheme="minorBidi" w:cstheme="minorBidi" w:hint="cs"/>
          <w:b/>
          <w:bCs/>
          <w:sz w:val="24"/>
          <w:szCs w:val="24"/>
          <w:u w:val="single"/>
          <w:rtl/>
        </w:rPr>
        <w:t>ל</w:t>
      </w:r>
      <w:r w:rsidR="00385350">
        <w:rPr>
          <w:rFonts w:asciiTheme="minorBidi" w:hAnsiTheme="minorBidi" w:cstheme="minorBidi" w:hint="cs"/>
          <w:b/>
          <w:bCs/>
          <w:sz w:val="24"/>
          <w:szCs w:val="24"/>
          <w:u w:val="single"/>
          <w:rtl/>
        </w:rPr>
        <w:t>י</w:t>
      </w:r>
      <w:r w:rsidRPr="00BB1996">
        <w:rPr>
          <w:rFonts w:asciiTheme="minorBidi" w:hAnsiTheme="minorBidi" w:cstheme="minorBidi" w:hint="cs"/>
          <w:b/>
          <w:bCs/>
          <w:sz w:val="24"/>
          <w:szCs w:val="24"/>
          <w:u w:val="single"/>
          <w:rtl/>
        </w:rPr>
        <w:t>ישום</w:t>
      </w:r>
      <w:r w:rsidRPr="00BB1996">
        <w:rPr>
          <w:rFonts w:asciiTheme="minorBidi" w:hAnsiTheme="minorBidi" w:cstheme="minorBidi"/>
          <w:b/>
          <w:bCs/>
          <w:sz w:val="24"/>
          <w:szCs w:val="24"/>
          <w:u w:val="single"/>
          <w:rtl/>
        </w:rPr>
        <w:t xml:space="preserve"> אבן יסוד: חיבור למקום (לינק)</w:t>
      </w:r>
    </w:p>
    <w:p w14:paraId="442A9D21" w14:textId="77777777" w:rsidR="00BD051B" w:rsidRPr="00BB1996" w:rsidRDefault="00BD051B" w:rsidP="00BB367D">
      <w:pPr>
        <w:spacing w:line="360" w:lineRule="auto"/>
        <w:rPr>
          <w:rFonts w:asciiTheme="minorBidi" w:hAnsiTheme="minorBidi" w:cstheme="minorBidi"/>
          <w:sz w:val="24"/>
          <w:szCs w:val="24"/>
          <w:rtl/>
        </w:rPr>
      </w:pPr>
    </w:p>
    <w:p w14:paraId="31DAD68D" w14:textId="77777777" w:rsidR="00306F4D" w:rsidRDefault="00306F4D">
      <w:pPr>
        <w:bidi w:val="0"/>
        <w:rPr>
          <w:rFonts w:asciiTheme="minorBidi" w:hAnsiTheme="minorBidi" w:cstheme="minorBidi"/>
          <w:b/>
          <w:bCs/>
          <w:sz w:val="28"/>
          <w:szCs w:val="28"/>
        </w:rPr>
      </w:pPr>
      <w:r>
        <w:rPr>
          <w:rFonts w:asciiTheme="minorBidi" w:hAnsiTheme="minorBidi" w:cstheme="minorBidi"/>
          <w:b/>
          <w:bCs/>
          <w:sz w:val="28"/>
          <w:szCs w:val="28"/>
          <w:rtl/>
        </w:rPr>
        <w:br w:type="page"/>
      </w:r>
    </w:p>
    <w:p w14:paraId="3365B7B7" w14:textId="5D6A0CFB" w:rsidR="00F75922" w:rsidRDefault="00F75922" w:rsidP="00522542">
      <w:pPr>
        <w:shd w:val="clear" w:color="auto" w:fill="FBD4B4" w:themeFill="accent6" w:themeFillTint="66"/>
        <w:spacing w:after="120" w:line="360" w:lineRule="auto"/>
        <w:rPr>
          <w:rFonts w:asciiTheme="minorBidi" w:hAnsiTheme="minorBidi" w:cstheme="minorBidi"/>
          <w:b/>
          <w:bCs/>
          <w:sz w:val="28"/>
          <w:szCs w:val="28"/>
          <w:rtl/>
        </w:rPr>
      </w:pPr>
      <w:bookmarkStart w:id="23" w:name="תכנית"/>
      <w:bookmarkStart w:id="24" w:name="תבנית"/>
      <w:r>
        <w:rPr>
          <w:rFonts w:asciiTheme="minorBidi" w:hAnsiTheme="minorBidi" w:cstheme="minorBidi" w:hint="cs"/>
          <w:b/>
          <w:bCs/>
          <w:sz w:val="28"/>
          <w:szCs w:val="28"/>
          <w:rtl/>
        </w:rPr>
        <w:lastRenderedPageBreak/>
        <w:t>תכנון אסטרטגי לקראת תכנית עבודה שנתית במחלק</w:t>
      </w:r>
      <w:r w:rsidR="00522542">
        <w:rPr>
          <w:rFonts w:asciiTheme="minorBidi" w:hAnsiTheme="minorBidi" w:cstheme="minorBidi" w:hint="cs"/>
          <w:b/>
          <w:bCs/>
          <w:sz w:val="28"/>
          <w:szCs w:val="28"/>
          <w:rtl/>
        </w:rPr>
        <w:t>ה</w:t>
      </w:r>
      <w:r>
        <w:rPr>
          <w:rFonts w:asciiTheme="minorBidi" w:hAnsiTheme="minorBidi" w:cstheme="minorBidi" w:hint="cs"/>
          <w:b/>
          <w:bCs/>
          <w:sz w:val="28"/>
          <w:szCs w:val="28"/>
          <w:rtl/>
        </w:rPr>
        <w:t xml:space="preserve"> </w:t>
      </w:r>
      <w:r w:rsidR="00522542">
        <w:rPr>
          <w:rFonts w:asciiTheme="minorBidi" w:hAnsiTheme="minorBidi" w:cstheme="minorBidi" w:hint="cs"/>
          <w:b/>
          <w:bCs/>
          <w:sz w:val="28"/>
          <w:szCs w:val="28"/>
          <w:rtl/>
        </w:rPr>
        <w:t>ל</w:t>
      </w:r>
      <w:r>
        <w:rPr>
          <w:rFonts w:asciiTheme="minorBidi" w:hAnsiTheme="minorBidi" w:cstheme="minorBidi" w:hint="cs"/>
          <w:b/>
          <w:bCs/>
          <w:sz w:val="28"/>
          <w:szCs w:val="28"/>
          <w:rtl/>
        </w:rPr>
        <w:t>נוער</w:t>
      </w:r>
    </w:p>
    <w:bookmarkEnd w:id="23"/>
    <w:p w14:paraId="6045AED0" w14:textId="77777777" w:rsidR="00782047" w:rsidRPr="00782047" w:rsidRDefault="00782047" w:rsidP="00782047">
      <w:pPr>
        <w:pStyle w:val="NormalWeb"/>
        <w:bidi/>
        <w:spacing w:before="120" w:beforeAutospacing="0" w:after="0" w:afterAutospacing="0" w:line="360" w:lineRule="auto"/>
        <w:rPr>
          <w:rFonts w:asciiTheme="minorBidi" w:hAnsiTheme="minorBidi" w:cstheme="minorBidi"/>
          <w:b/>
          <w:bCs/>
          <w:sz w:val="14"/>
          <w:szCs w:val="14"/>
          <w:rtl/>
        </w:rPr>
      </w:pPr>
    </w:p>
    <w:p w14:paraId="6C503867" w14:textId="34145ED2" w:rsidR="00F75922" w:rsidRDefault="00540F49" w:rsidP="00782047">
      <w:pPr>
        <w:pStyle w:val="NormalWeb"/>
        <w:shd w:val="clear" w:color="auto" w:fill="FBD4B4" w:themeFill="accent6" w:themeFillTint="66"/>
        <w:bidi/>
        <w:spacing w:before="120" w:beforeAutospacing="0" w:after="0" w:afterAutospacing="0" w:line="360" w:lineRule="auto"/>
        <w:rPr>
          <w:rFonts w:asciiTheme="minorBidi" w:hAnsiTheme="minorBidi" w:cstheme="minorBidi"/>
          <w:b/>
          <w:bCs/>
          <w:sz w:val="32"/>
          <w:szCs w:val="32"/>
          <w:rtl/>
        </w:rPr>
      </w:pPr>
      <w:r>
        <w:rPr>
          <w:rFonts w:asciiTheme="minorBidi" w:hAnsiTheme="minorBidi" w:cstheme="minorBidi" w:hint="cs"/>
          <w:b/>
          <w:bCs/>
          <w:sz w:val="32"/>
          <w:szCs w:val="32"/>
          <w:rtl/>
        </w:rPr>
        <w:t xml:space="preserve">א. </w:t>
      </w:r>
      <w:bookmarkStart w:id="25" w:name="תכנון"/>
      <w:r w:rsidR="00F75922" w:rsidRPr="005A6934">
        <w:rPr>
          <w:rFonts w:asciiTheme="minorBidi" w:hAnsiTheme="minorBidi" w:cstheme="minorBidi" w:hint="cs"/>
          <w:b/>
          <w:bCs/>
          <w:sz w:val="32"/>
          <w:szCs w:val="32"/>
          <w:rtl/>
        </w:rPr>
        <w:t>תכנון תוצאתי</w:t>
      </w:r>
    </w:p>
    <w:p w14:paraId="7CF75BBB" w14:textId="77777777" w:rsidR="00B76172" w:rsidRPr="003E0D3D" w:rsidRDefault="00B76172" w:rsidP="003E0D3D">
      <w:pPr>
        <w:pStyle w:val="NormalWeb"/>
        <w:bidi/>
        <w:spacing w:before="120" w:beforeAutospacing="0" w:after="0" w:afterAutospacing="0" w:line="360" w:lineRule="auto"/>
        <w:rPr>
          <w:rFonts w:asciiTheme="minorBidi" w:hAnsiTheme="minorBidi" w:cstheme="minorBidi"/>
          <w:b/>
          <w:bCs/>
          <w:sz w:val="14"/>
          <w:szCs w:val="14"/>
          <w:rtl/>
        </w:rPr>
      </w:pPr>
    </w:p>
    <w:bookmarkEnd w:id="25"/>
    <w:p w14:paraId="5C90B543" w14:textId="065457D3" w:rsidR="00F75922" w:rsidRPr="003E0D3D" w:rsidRDefault="00F75922" w:rsidP="003A00C3">
      <w:pPr>
        <w:pStyle w:val="NormalWeb"/>
        <w:shd w:val="clear" w:color="auto" w:fill="FDE9D9" w:themeFill="accent6" w:themeFillTint="33"/>
        <w:bidi/>
        <w:spacing w:before="120" w:beforeAutospacing="0" w:after="0" w:afterAutospacing="0" w:line="360" w:lineRule="auto"/>
        <w:rPr>
          <w:rStyle w:val="af3"/>
          <w:color w:val="333333"/>
          <w:vertAlign w:val="superscript"/>
          <w:rtl/>
        </w:rPr>
      </w:pPr>
      <w:r w:rsidRPr="00BD6098">
        <w:rPr>
          <w:rFonts w:asciiTheme="minorBidi" w:hAnsiTheme="minorBidi" w:cstheme="minorBidi"/>
          <w:b/>
          <w:bCs/>
          <w:sz w:val="28"/>
          <w:szCs w:val="28"/>
          <w:rtl/>
        </w:rPr>
        <w:t>חשיבה תוצאתית</w:t>
      </w:r>
      <w:r w:rsidRPr="00BD6098">
        <w:rPr>
          <w:rFonts w:asciiTheme="minorBidi" w:hAnsiTheme="minorBidi" w:cstheme="minorBidi" w:hint="cs"/>
          <w:b/>
          <w:bCs/>
          <w:sz w:val="28"/>
          <w:szCs w:val="28"/>
          <w:rtl/>
        </w:rPr>
        <w:t xml:space="preserve"> </w:t>
      </w:r>
      <w:r w:rsidRPr="00BD6098">
        <w:rPr>
          <w:rFonts w:asciiTheme="minorBidi" w:hAnsiTheme="minorBidi" w:cstheme="minorBidi"/>
          <w:sz w:val="28"/>
          <w:szCs w:val="28"/>
          <w:rtl/>
        </w:rPr>
        <w:t>(</w:t>
      </w:r>
      <w:r w:rsidRPr="00BD6098">
        <w:rPr>
          <w:rFonts w:asciiTheme="minorBidi" w:hAnsiTheme="minorBidi" w:cstheme="minorBidi"/>
          <w:sz w:val="28"/>
          <w:szCs w:val="28"/>
        </w:rPr>
        <w:t>Outcome Thinking Style</w:t>
      </w:r>
      <w:r w:rsidR="00540F49">
        <w:rPr>
          <w:rFonts w:asciiTheme="minorBidi" w:hAnsiTheme="minorBidi" w:cstheme="minorBidi"/>
          <w:sz w:val="28"/>
          <w:szCs w:val="28"/>
        </w:rPr>
        <w:t xml:space="preserve"> – </w:t>
      </w:r>
      <w:r w:rsidRPr="00BD6098">
        <w:rPr>
          <w:rFonts w:asciiTheme="minorBidi" w:hAnsiTheme="minorBidi" w:cstheme="minorBidi"/>
          <w:sz w:val="28"/>
          <w:szCs w:val="28"/>
        </w:rPr>
        <w:t>OTS</w:t>
      </w:r>
      <w:r w:rsidRPr="003A00C3">
        <w:rPr>
          <w:rFonts w:asciiTheme="minorBidi" w:hAnsiTheme="minorBidi" w:cstheme="minorBidi"/>
          <w:sz w:val="28"/>
          <w:szCs w:val="28"/>
          <w:rtl/>
        </w:rPr>
        <w:t>)</w:t>
      </w:r>
      <w:r w:rsidR="00BB15EA" w:rsidRPr="003E0D3D">
        <w:rPr>
          <w:rStyle w:val="af3"/>
          <w:rFonts w:asciiTheme="minorBidi" w:hAnsiTheme="minorBidi" w:cstheme="minorBidi"/>
          <w:color w:val="333333"/>
          <w:vertAlign w:val="superscript"/>
          <w:rtl/>
        </w:rPr>
        <w:footnoteReference w:id="4"/>
      </w:r>
    </w:p>
    <w:p w14:paraId="3686B045" w14:textId="32763024" w:rsidR="0089569D" w:rsidRDefault="00F75922" w:rsidP="003E0D3D">
      <w:pPr>
        <w:pStyle w:val="NormalWeb"/>
        <w:bidi/>
        <w:spacing w:line="360" w:lineRule="auto"/>
        <w:rPr>
          <w:rFonts w:asciiTheme="minorBidi" w:hAnsiTheme="minorBidi" w:cstheme="minorBidi"/>
          <w:rtl/>
        </w:rPr>
      </w:pPr>
      <w:r w:rsidRPr="00D94B34">
        <w:rPr>
          <w:rFonts w:asciiTheme="minorBidi" w:hAnsiTheme="minorBidi" w:cstheme="minorBidi"/>
          <w:rtl/>
        </w:rPr>
        <w:t>בהגדרתה הבסיסית, חשיבה תוצאתית היא חשיבה תכנונית המדגישה הגדרת מטרות כשלב ראשוני בתהליכי תכנון</w:t>
      </w:r>
      <w:r w:rsidR="003A00C3">
        <w:rPr>
          <w:rFonts w:asciiTheme="minorBidi" w:hAnsiTheme="minorBidi" w:cstheme="minorBidi" w:hint="cs"/>
          <w:rtl/>
        </w:rPr>
        <w:t>,</w:t>
      </w:r>
      <w:r w:rsidR="0089569D" w:rsidRPr="0089569D">
        <w:rPr>
          <w:rFonts w:asciiTheme="minorBidi" w:hAnsiTheme="minorBidi" w:cstheme="minorBidi" w:hint="cs"/>
          <w:rtl/>
        </w:rPr>
        <w:t xml:space="preserve"> </w:t>
      </w:r>
      <w:r w:rsidR="0089569D">
        <w:rPr>
          <w:rFonts w:asciiTheme="minorBidi" w:hAnsiTheme="minorBidi" w:cstheme="minorBidi" w:hint="cs"/>
          <w:rtl/>
        </w:rPr>
        <w:t xml:space="preserve">ותוצאות מצופות בשלב השני לתהליך התכנון. </w:t>
      </w:r>
    </w:p>
    <w:p w14:paraId="6825143E" w14:textId="1833ADE0" w:rsidR="00F75922" w:rsidRPr="00D94B34" w:rsidRDefault="00F75922" w:rsidP="003A00C3">
      <w:pPr>
        <w:pStyle w:val="NormalWeb"/>
        <w:bidi/>
        <w:spacing w:before="120" w:beforeAutospacing="0" w:after="0" w:afterAutospacing="0" w:line="360" w:lineRule="auto"/>
        <w:jc w:val="both"/>
        <w:rPr>
          <w:rFonts w:asciiTheme="minorBidi" w:hAnsiTheme="minorBidi" w:cstheme="minorBidi"/>
          <w:rtl/>
        </w:rPr>
      </w:pPr>
      <w:r w:rsidRPr="00D94B34">
        <w:rPr>
          <w:rFonts w:asciiTheme="minorBidi" w:hAnsiTheme="minorBidi" w:cstheme="minorBidi"/>
          <w:rtl/>
        </w:rPr>
        <w:t>הגדרה מעט שונה של המונח מדגישה היבט של אחריות</w:t>
      </w:r>
      <w:r>
        <w:rPr>
          <w:rFonts w:asciiTheme="minorBidi" w:hAnsiTheme="minorBidi" w:cstheme="minorBidi" w:hint="cs"/>
          <w:rtl/>
        </w:rPr>
        <w:t xml:space="preserve"> </w:t>
      </w:r>
      <w:r w:rsidRPr="00D94B34">
        <w:rPr>
          <w:rFonts w:asciiTheme="minorBidi" w:hAnsiTheme="minorBidi" w:cstheme="minorBidi"/>
          <w:rtl/>
        </w:rPr>
        <w:t>אישית, ולפיה "שימוש בחשיבה תוצאתית משמעו דרישה לעבודה מתוכננת וממוקדת יותר,</w:t>
      </w:r>
      <w:r>
        <w:rPr>
          <w:rFonts w:asciiTheme="minorBidi" w:hAnsiTheme="minorBidi" w:cstheme="minorBidi" w:hint="cs"/>
          <w:rtl/>
        </w:rPr>
        <w:t xml:space="preserve"> </w:t>
      </w:r>
      <w:r w:rsidRPr="00D94B34">
        <w:rPr>
          <w:rFonts w:asciiTheme="minorBidi" w:hAnsiTheme="minorBidi" w:cstheme="minorBidi"/>
          <w:rtl/>
        </w:rPr>
        <w:t xml:space="preserve">תוך העמקת המחויבות והאחריותיות (תרגום למושג </w:t>
      </w:r>
      <w:r w:rsidR="003A00C3">
        <w:rPr>
          <w:rFonts w:asciiTheme="minorBidi" w:hAnsiTheme="minorBidi" w:cstheme="minorBidi" w:hint="cs"/>
          <w:rtl/>
        </w:rPr>
        <w:t>'</w:t>
      </w:r>
      <w:r w:rsidRPr="00D94B34">
        <w:rPr>
          <w:rFonts w:asciiTheme="minorBidi" w:hAnsiTheme="minorBidi" w:cstheme="minorBidi"/>
        </w:rPr>
        <w:t>Accountability</w:t>
      </w:r>
      <w:r w:rsidR="003A00C3">
        <w:rPr>
          <w:rFonts w:asciiTheme="minorBidi" w:hAnsiTheme="minorBidi" w:cstheme="minorBidi" w:hint="cs"/>
          <w:rtl/>
        </w:rPr>
        <w:t>'</w:t>
      </w:r>
      <w:r w:rsidRPr="00D94B34">
        <w:rPr>
          <w:rFonts w:asciiTheme="minorBidi" w:hAnsiTheme="minorBidi" w:cstheme="minorBidi"/>
          <w:rtl/>
        </w:rPr>
        <w:t xml:space="preserve">) של בעלי התפקידים לתוצאות פעולותיהם" (קמינקא, 2006). הגדרתה של חשיבה תוצאתית נשענת על שלושה עולמות תוכן מהספרות המחקרית (קמינקא, 2008): </w:t>
      </w:r>
    </w:p>
    <w:p w14:paraId="71866BCE" w14:textId="4DEB6824" w:rsidR="00F75922" w:rsidRPr="00D94B34" w:rsidRDefault="00F75922" w:rsidP="003206ED">
      <w:pPr>
        <w:pStyle w:val="NormalWeb"/>
        <w:bidi/>
        <w:spacing w:before="120" w:beforeAutospacing="0" w:after="0" w:afterAutospacing="0" w:line="360" w:lineRule="auto"/>
        <w:jc w:val="both"/>
        <w:rPr>
          <w:rFonts w:asciiTheme="minorBidi" w:hAnsiTheme="minorBidi" w:cstheme="minorBidi"/>
          <w:rtl/>
        </w:rPr>
      </w:pPr>
      <w:r w:rsidRPr="00D94B34">
        <w:rPr>
          <w:rFonts w:asciiTheme="minorBidi" w:hAnsiTheme="minorBidi" w:cstheme="minorBidi"/>
          <w:rtl/>
        </w:rPr>
        <w:t>א.     </w:t>
      </w:r>
      <w:r w:rsidRPr="00D94B34">
        <w:rPr>
          <w:rStyle w:val="af4"/>
          <w:rFonts w:asciiTheme="minorBidi" w:hAnsiTheme="minorBidi" w:cstheme="minorBidi"/>
          <w:u w:val="single"/>
          <w:rtl/>
        </w:rPr>
        <w:t xml:space="preserve">תאוריה של הגדרת מטרות </w:t>
      </w:r>
      <w:r w:rsidRPr="00D94B34">
        <w:rPr>
          <w:rFonts w:asciiTheme="minorBidi" w:hAnsiTheme="minorBidi" w:cstheme="minorBidi"/>
          <w:rtl/>
        </w:rPr>
        <w:t>(</w:t>
      </w:r>
      <w:r w:rsidRPr="00D94B34">
        <w:rPr>
          <w:rFonts w:asciiTheme="minorBidi" w:hAnsiTheme="minorBidi" w:cstheme="minorBidi"/>
        </w:rPr>
        <w:t>Goal-Setting</w:t>
      </w:r>
      <w:r w:rsidR="003A00C3">
        <w:rPr>
          <w:rFonts w:asciiTheme="minorBidi" w:hAnsiTheme="minorBidi" w:cstheme="minorBidi"/>
        </w:rPr>
        <w:t xml:space="preserve"> theory</w:t>
      </w:r>
      <w:r w:rsidRPr="00D94B34">
        <w:rPr>
          <w:rFonts w:asciiTheme="minorBidi" w:hAnsiTheme="minorBidi" w:cstheme="minorBidi"/>
          <w:rtl/>
        </w:rPr>
        <w:t>): חוקרים רבים</w:t>
      </w:r>
      <w:r w:rsidR="003A00C3">
        <w:rPr>
          <w:rFonts w:asciiTheme="minorBidi" w:hAnsiTheme="minorBidi" w:cstheme="minorBidi" w:hint="cs"/>
          <w:rtl/>
        </w:rPr>
        <w:t>,</w:t>
      </w:r>
      <w:r w:rsidRPr="00D94B34">
        <w:rPr>
          <w:rFonts w:asciiTheme="minorBidi" w:hAnsiTheme="minorBidi" w:cstheme="minorBidi"/>
          <w:rtl/>
        </w:rPr>
        <w:t xml:space="preserve"> כגון לוק ולת'ם (</w:t>
      </w:r>
      <w:r w:rsidRPr="00D94B34">
        <w:rPr>
          <w:rFonts w:asciiTheme="minorBidi" w:hAnsiTheme="minorBidi" w:cstheme="minorBidi"/>
        </w:rPr>
        <w:t xml:space="preserve">Locke </w:t>
      </w:r>
      <w:r w:rsidR="003206ED">
        <w:rPr>
          <w:rFonts w:asciiTheme="minorBidi" w:hAnsiTheme="minorBidi" w:cstheme="minorBidi"/>
        </w:rPr>
        <w:t>&amp;</w:t>
      </w:r>
      <w:r w:rsidR="003206ED" w:rsidRPr="00D94B34">
        <w:rPr>
          <w:rFonts w:asciiTheme="minorBidi" w:hAnsiTheme="minorBidi" w:cstheme="minorBidi"/>
        </w:rPr>
        <w:t xml:space="preserve"> </w:t>
      </w:r>
      <w:r w:rsidRPr="00D94B34">
        <w:rPr>
          <w:rFonts w:asciiTheme="minorBidi" w:hAnsiTheme="minorBidi" w:cstheme="minorBidi"/>
        </w:rPr>
        <w:t>Latham, 1990</w:t>
      </w:r>
      <w:r w:rsidR="003206ED">
        <w:rPr>
          <w:rFonts w:asciiTheme="minorBidi" w:hAnsiTheme="minorBidi" w:cstheme="minorBidi"/>
        </w:rPr>
        <w:t>;</w:t>
      </w:r>
      <w:r w:rsidR="003206ED" w:rsidRPr="00D94B34">
        <w:rPr>
          <w:rFonts w:asciiTheme="minorBidi" w:hAnsiTheme="minorBidi" w:cstheme="minorBidi"/>
        </w:rPr>
        <w:t xml:space="preserve"> </w:t>
      </w:r>
      <w:r w:rsidRPr="00D94B34">
        <w:rPr>
          <w:rFonts w:asciiTheme="minorBidi" w:hAnsiTheme="minorBidi" w:cstheme="minorBidi"/>
        </w:rPr>
        <w:t>2002</w:t>
      </w:r>
      <w:r w:rsidRPr="00D94B34">
        <w:rPr>
          <w:rFonts w:asciiTheme="minorBidi" w:hAnsiTheme="minorBidi" w:cstheme="minorBidi"/>
          <w:rtl/>
        </w:rPr>
        <w:t>)</w:t>
      </w:r>
      <w:r w:rsidR="003206ED">
        <w:rPr>
          <w:rFonts w:asciiTheme="minorBidi" w:hAnsiTheme="minorBidi" w:cstheme="minorBidi" w:hint="cs"/>
          <w:rtl/>
        </w:rPr>
        <w:t>,</w:t>
      </w:r>
      <w:r w:rsidRPr="00D94B34">
        <w:rPr>
          <w:rFonts w:asciiTheme="minorBidi" w:hAnsiTheme="minorBidi" w:cstheme="minorBidi"/>
          <w:rtl/>
        </w:rPr>
        <w:t xml:space="preserve"> איששו את ההשערות הנוגעות להשפעה החיובית שיש לסוגים שונים של מטרות על תוצרים במגוון תחומים</w:t>
      </w:r>
      <w:r w:rsidR="003206ED">
        <w:rPr>
          <w:rFonts w:asciiTheme="minorBidi" w:hAnsiTheme="minorBidi" w:cstheme="minorBidi" w:hint="cs"/>
          <w:rtl/>
        </w:rPr>
        <w:t>,</w:t>
      </w:r>
      <w:r w:rsidRPr="00D94B34">
        <w:rPr>
          <w:rFonts w:asciiTheme="minorBidi" w:hAnsiTheme="minorBidi" w:cstheme="minorBidi"/>
          <w:rtl/>
        </w:rPr>
        <w:t xml:space="preserve"> כגון פסיכולוגיה ארגונית, פסיכותרפיה וחינוך. </w:t>
      </w:r>
    </w:p>
    <w:p w14:paraId="4CE2C382" w14:textId="3D90B9C0" w:rsidR="00F75922" w:rsidRPr="00D94B34" w:rsidRDefault="00F75922" w:rsidP="003206ED">
      <w:pPr>
        <w:pStyle w:val="NormalWeb"/>
        <w:bidi/>
        <w:spacing w:before="120" w:beforeAutospacing="0" w:after="0" w:afterAutospacing="0" w:line="360" w:lineRule="auto"/>
        <w:jc w:val="both"/>
        <w:rPr>
          <w:rFonts w:asciiTheme="minorBidi" w:hAnsiTheme="minorBidi" w:cstheme="minorBidi"/>
          <w:rtl/>
        </w:rPr>
      </w:pPr>
      <w:r w:rsidRPr="00D94B34">
        <w:rPr>
          <w:rFonts w:asciiTheme="minorBidi" w:hAnsiTheme="minorBidi" w:cstheme="minorBidi"/>
          <w:rtl/>
        </w:rPr>
        <w:t>ב.   </w:t>
      </w:r>
      <w:r w:rsidRPr="00D94B34">
        <w:rPr>
          <w:rStyle w:val="af4"/>
          <w:rFonts w:asciiTheme="minorBidi" w:hAnsiTheme="minorBidi" w:cstheme="minorBidi"/>
          <w:u w:val="single"/>
          <w:rtl/>
        </w:rPr>
        <w:t>מטה-קוגניציה</w:t>
      </w:r>
      <w:r w:rsidRPr="00D94B34">
        <w:rPr>
          <w:rFonts w:asciiTheme="minorBidi" w:hAnsiTheme="minorBidi" w:cstheme="minorBidi"/>
          <w:rtl/>
        </w:rPr>
        <w:t xml:space="preserve">: יכולות של חשיבה על חשיבה. לפי הגדרת פלאבל (1979) ואחרים, יכולות תכנון </w:t>
      </w:r>
      <w:r w:rsidR="003206ED">
        <w:rPr>
          <w:rFonts w:asciiTheme="minorBidi" w:hAnsiTheme="minorBidi" w:cstheme="minorBidi" w:hint="cs"/>
          <w:rtl/>
        </w:rPr>
        <w:t>הן</w:t>
      </w:r>
      <w:r w:rsidR="003206ED" w:rsidRPr="00D94B34">
        <w:rPr>
          <w:rFonts w:asciiTheme="minorBidi" w:hAnsiTheme="minorBidi" w:cstheme="minorBidi"/>
          <w:rtl/>
        </w:rPr>
        <w:t xml:space="preserve"> </w:t>
      </w:r>
      <w:r w:rsidRPr="00D94B34">
        <w:rPr>
          <w:rFonts w:asciiTheme="minorBidi" w:hAnsiTheme="minorBidi" w:cstheme="minorBidi"/>
          <w:rtl/>
        </w:rPr>
        <w:t>מרכיב חשוב בתהליכים מטה-קוגניטיביים פנימיים של האדם, ואנו מוסיפים – גם בארגונים המעודדים סביבות מטה-קוגניטיביות (כלומר שימוש בשאלות</w:t>
      </w:r>
      <w:r w:rsidR="003206ED">
        <w:rPr>
          <w:rFonts w:asciiTheme="minorBidi" w:hAnsiTheme="minorBidi" w:cstheme="minorBidi" w:hint="cs"/>
          <w:rtl/>
        </w:rPr>
        <w:t xml:space="preserve"> מטה-קוגנטיביות</w:t>
      </w:r>
      <w:r w:rsidRPr="00D94B34">
        <w:rPr>
          <w:rFonts w:asciiTheme="minorBidi" w:hAnsiTheme="minorBidi" w:cstheme="minorBidi"/>
          <w:rtl/>
        </w:rPr>
        <w:t xml:space="preserve"> לבירור עצמי, למשל שאלות הנוגעות למטרות ו</w:t>
      </w:r>
      <w:r w:rsidR="003206ED">
        <w:rPr>
          <w:rFonts w:asciiTheme="minorBidi" w:hAnsiTheme="minorBidi" w:cstheme="minorBidi" w:hint="cs"/>
          <w:rtl/>
        </w:rPr>
        <w:t>ל</w:t>
      </w:r>
      <w:r w:rsidRPr="00D94B34">
        <w:rPr>
          <w:rFonts w:asciiTheme="minorBidi" w:hAnsiTheme="minorBidi" w:cstheme="minorBidi"/>
          <w:rtl/>
        </w:rPr>
        <w:t>כיווני פע</w:t>
      </w:r>
      <w:r w:rsidR="003206ED">
        <w:rPr>
          <w:rFonts w:asciiTheme="minorBidi" w:hAnsiTheme="minorBidi" w:cstheme="minorBidi" w:hint="cs"/>
          <w:rtl/>
        </w:rPr>
        <w:t>ו</w:t>
      </w:r>
      <w:r w:rsidRPr="00D94B34">
        <w:rPr>
          <w:rFonts w:asciiTheme="minorBidi" w:hAnsiTheme="minorBidi" w:cstheme="minorBidi"/>
          <w:rtl/>
        </w:rPr>
        <w:t>ל</w:t>
      </w:r>
      <w:r w:rsidR="003206ED">
        <w:rPr>
          <w:rFonts w:asciiTheme="minorBidi" w:hAnsiTheme="minorBidi" w:cstheme="minorBidi" w:hint="cs"/>
          <w:rtl/>
        </w:rPr>
        <w:t>ה</w:t>
      </w:r>
      <w:r w:rsidRPr="00D94B34">
        <w:rPr>
          <w:rFonts w:asciiTheme="minorBidi" w:hAnsiTheme="minorBidi" w:cstheme="minorBidi"/>
          <w:rtl/>
        </w:rPr>
        <w:t>).    </w:t>
      </w:r>
    </w:p>
    <w:p w14:paraId="32732DDD" w14:textId="3F46AB3A" w:rsidR="00F75922" w:rsidRPr="00D94B34" w:rsidRDefault="00F75922" w:rsidP="003206ED">
      <w:pPr>
        <w:pStyle w:val="NormalWeb"/>
        <w:bidi/>
        <w:spacing w:before="120" w:beforeAutospacing="0" w:after="0" w:afterAutospacing="0" w:line="360" w:lineRule="auto"/>
        <w:jc w:val="both"/>
        <w:rPr>
          <w:rFonts w:asciiTheme="minorBidi" w:hAnsiTheme="minorBidi" w:cstheme="minorBidi"/>
          <w:rtl/>
        </w:rPr>
      </w:pPr>
      <w:r w:rsidRPr="00D94B34">
        <w:rPr>
          <w:rFonts w:asciiTheme="minorBidi" w:hAnsiTheme="minorBidi" w:cstheme="minorBidi"/>
          <w:rtl/>
        </w:rPr>
        <w:t>ג.  </w:t>
      </w:r>
      <w:r w:rsidRPr="00D94B34">
        <w:rPr>
          <w:rStyle w:val="af4"/>
          <w:rFonts w:asciiTheme="minorBidi" w:hAnsiTheme="minorBidi" w:cstheme="minorBidi"/>
          <w:u w:val="single"/>
          <w:rtl/>
        </w:rPr>
        <w:t>גישת תכנון ופתרון בעיות "חשיבה פורצת דרך</w:t>
      </w:r>
      <w:r w:rsidR="003206ED">
        <w:rPr>
          <w:rStyle w:val="af4"/>
          <w:rFonts w:asciiTheme="minorBidi" w:hAnsiTheme="minorBidi" w:cstheme="minorBidi" w:hint="cs"/>
          <w:u w:val="single"/>
          <w:rtl/>
        </w:rPr>
        <w:t>"</w:t>
      </w:r>
      <w:r w:rsidRPr="00D94B34">
        <w:rPr>
          <w:rFonts w:asciiTheme="minorBidi" w:hAnsiTheme="minorBidi" w:cstheme="minorBidi"/>
          <w:rtl/>
        </w:rPr>
        <w:t>®: גישת תכנון גנרית-הוליסטית המדג</w:t>
      </w:r>
      <w:r w:rsidR="003206ED">
        <w:rPr>
          <w:rFonts w:asciiTheme="minorBidi" w:hAnsiTheme="minorBidi" w:cstheme="minorBidi" w:hint="cs"/>
          <w:rtl/>
        </w:rPr>
        <w:t>י</w:t>
      </w:r>
      <w:r w:rsidRPr="00D94B34">
        <w:rPr>
          <w:rFonts w:asciiTheme="minorBidi" w:hAnsiTheme="minorBidi" w:cstheme="minorBidi"/>
          <w:rtl/>
        </w:rPr>
        <w:t>ש</w:t>
      </w:r>
      <w:r w:rsidR="003206ED">
        <w:rPr>
          <w:rFonts w:asciiTheme="minorBidi" w:hAnsiTheme="minorBidi" w:cstheme="minorBidi" w:hint="cs"/>
          <w:rtl/>
        </w:rPr>
        <w:t>ה</w:t>
      </w:r>
      <w:r w:rsidRPr="00D94B34">
        <w:rPr>
          <w:rFonts w:asciiTheme="minorBidi" w:hAnsiTheme="minorBidi" w:cstheme="minorBidi"/>
          <w:rtl/>
        </w:rPr>
        <w:t xml:space="preserve"> הצבת מטרות בתחילת תהליכי תכנון והרחבתן. גישה מחקרית זו (נדלר ועמיתים, 1981</w:t>
      </w:r>
      <w:r w:rsidR="003206ED">
        <w:rPr>
          <w:rFonts w:asciiTheme="minorBidi" w:hAnsiTheme="minorBidi" w:cstheme="minorBidi" w:hint="cs"/>
          <w:rtl/>
        </w:rPr>
        <w:t>;</w:t>
      </w:r>
      <w:r w:rsidRPr="00D94B34">
        <w:rPr>
          <w:rFonts w:asciiTheme="minorBidi" w:hAnsiTheme="minorBidi" w:cstheme="minorBidi"/>
          <w:rtl/>
        </w:rPr>
        <w:t xml:space="preserve"> 1994</w:t>
      </w:r>
      <w:r w:rsidR="003206ED">
        <w:rPr>
          <w:rFonts w:asciiTheme="minorBidi" w:hAnsiTheme="minorBidi" w:cstheme="minorBidi" w:hint="cs"/>
          <w:rtl/>
        </w:rPr>
        <w:t>;</w:t>
      </w:r>
      <w:r w:rsidRPr="00D94B34">
        <w:rPr>
          <w:rFonts w:asciiTheme="minorBidi" w:hAnsiTheme="minorBidi" w:cstheme="minorBidi"/>
          <w:rtl/>
        </w:rPr>
        <w:t xml:space="preserve"> 1995</w:t>
      </w:r>
      <w:r w:rsidR="003206ED">
        <w:rPr>
          <w:rFonts w:asciiTheme="minorBidi" w:hAnsiTheme="minorBidi" w:cstheme="minorBidi" w:hint="cs"/>
          <w:rtl/>
        </w:rPr>
        <w:t>;</w:t>
      </w:r>
      <w:r w:rsidRPr="00D94B34">
        <w:rPr>
          <w:rFonts w:asciiTheme="minorBidi" w:hAnsiTheme="minorBidi" w:cstheme="minorBidi"/>
          <w:rtl/>
        </w:rPr>
        <w:t xml:space="preserve"> 2004) מצאה שיש חשיבות לתזמון שבו מגדירים מטרות בתהליך תכנוני, וכן </w:t>
      </w:r>
      <w:r w:rsidR="003206ED">
        <w:rPr>
          <w:rFonts w:asciiTheme="minorBidi" w:hAnsiTheme="minorBidi" w:cstheme="minorBidi" w:hint="cs"/>
          <w:rtl/>
        </w:rPr>
        <w:t>שיש</w:t>
      </w:r>
      <w:r w:rsidR="003206ED" w:rsidRPr="00D94B34">
        <w:rPr>
          <w:rFonts w:asciiTheme="minorBidi" w:hAnsiTheme="minorBidi" w:cstheme="minorBidi"/>
          <w:rtl/>
        </w:rPr>
        <w:t xml:space="preserve"> </w:t>
      </w:r>
      <w:r w:rsidRPr="00D94B34">
        <w:rPr>
          <w:rFonts w:asciiTheme="minorBidi" w:hAnsiTheme="minorBidi" w:cstheme="minorBidi"/>
          <w:rtl/>
        </w:rPr>
        <w:t xml:space="preserve">צורך בהרחבת מטרות לבחינת הקשרים ההדדיים </w:t>
      </w:r>
      <w:r w:rsidR="003206ED">
        <w:rPr>
          <w:rFonts w:asciiTheme="minorBidi" w:hAnsiTheme="minorBidi" w:cstheme="minorBidi" w:hint="cs"/>
          <w:rtl/>
        </w:rPr>
        <w:t>בין</w:t>
      </w:r>
      <w:r w:rsidR="003206ED" w:rsidRPr="00D94B34">
        <w:rPr>
          <w:rFonts w:asciiTheme="minorBidi" w:hAnsiTheme="minorBidi" w:cstheme="minorBidi"/>
          <w:rtl/>
        </w:rPr>
        <w:t xml:space="preserve"> </w:t>
      </w:r>
      <w:r w:rsidRPr="00D94B34">
        <w:rPr>
          <w:rFonts w:asciiTheme="minorBidi" w:hAnsiTheme="minorBidi" w:cstheme="minorBidi"/>
          <w:rtl/>
        </w:rPr>
        <w:t xml:space="preserve">תהליך נתון </w:t>
      </w:r>
      <w:r w:rsidR="003206ED">
        <w:rPr>
          <w:rFonts w:asciiTheme="minorBidi" w:hAnsiTheme="minorBidi" w:cstheme="minorBidi" w:hint="cs"/>
          <w:rtl/>
        </w:rPr>
        <w:t>ו</w:t>
      </w:r>
      <w:r w:rsidRPr="00D94B34">
        <w:rPr>
          <w:rFonts w:asciiTheme="minorBidi" w:hAnsiTheme="minorBidi" w:cstheme="minorBidi"/>
          <w:rtl/>
        </w:rPr>
        <w:t xml:space="preserve">קונטקסט רחב יותר. </w:t>
      </w:r>
    </w:p>
    <w:p w14:paraId="07B356BF" w14:textId="3243A348" w:rsidR="00F75922" w:rsidRDefault="00F75922" w:rsidP="00E756B7">
      <w:pPr>
        <w:pStyle w:val="NormalWeb"/>
        <w:bidi/>
        <w:spacing w:before="120" w:beforeAutospacing="0" w:after="0" w:afterAutospacing="0" w:line="360" w:lineRule="auto"/>
        <w:jc w:val="both"/>
        <w:rPr>
          <w:rFonts w:asciiTheme="minorBidi" w:hAnsiTheme="minorBidi" w:cstheme="minorBidi"/>
          <w:b/>
          <w:bCs/>
          <w:sz w:val="28"/>
          <w:szCs w:val="28"/>
          <w:rtl/>
        </w:rPr>
      </w:pPr>
      <w:r w:rsidRPr="00D94B34">
        <w:rPr>
          <w:rFonts w:asciiTheme="minorBidi" w:hAnsiTheme="minorBidi" w:cstheme="minorBidi"/>
          <w:rtl/>
        </w:rPr>
        <w:t>גישת "</w:t>
      </w:r>
      <w:hyperlink r:id="rId38" w:tgtFrame="_blank" w:history="1">
        <w:r w:rsidRPr="003E0D3D">
          <w:rPr>
            <w:rStyle w:val="Hyperlink"/>
            <w:rFonts w:asciiTheme="minorBidi" w:hAnsiTheme="minorBidi" w:cstheme="minorBidi"/>
            <w:rtl/>
          </w:rPr>
          <w:t>חשיבה פורצת דרך</w:t>
        </w:r>
      </w:hyperlink>
      <w:r w:rsidRPr="00D94B34">
        <w:rPr>
          <w:rFonts w:asciiTheme="minorBidi" w:hAnsiTheme="minorBidi" w:cstheme="minorBidi"/>
          <w:rtl/>
        </w:rPr>
        <w:t xml:space="preserve">", </w:t>
      </w:r>
      <w:r w:rsidR="003206ED">
        <w:rPr>
          <w:rFonts w:asciiTheme="minorBidi" w:hAnsiTheme="minorBidi" w:cstheme="minorBidi" w:hint="cs"/>
          <w:rtl/>
        </w:rPr>
        <w:t>שהיא</w:t>
      </w:r>
      <w:r w:rsidRPr="00D94B34">
        <w:rPr>
          <w:rFonts w:asciiTheme="minorBidi" w:hAnsiTheme="minorBidi" w:cstheme="minorBidi"/>
          <w:rtl/>
        </w:rPr>
        <w:t xml:space="preserve"> אחד הבסיסים התאורטיים לחשיבה תוצאתית, נחקרה</w:t>
      </w:r>
      <w:r>
        <w:rPr>
          <w:rFonts w:asciiTheme="minorBidi" w:hAnsiTheme="minorBidi" w:cstheme="minorBidi" w:hint="cs"/>
          <w:rtl/>
        </w:rPr>
        <w:t xml:space="preserve"> </w:t>
      </w:r>
      <w:r w:rsidRPr="00D94B34">
        <w:rPr>
          <w:rFonts w:asciiTheme="minorBidi" w:hAnsiTheme="minorBidi" w:cstheme="minorBidi"/>
          <w:rtl/>
        </w:rPr>
        <w:t>ונחקרת במשך שנים רבות</w:t>
      </w:r>
      <w:r w:rsidR="00E756B7">
        <w:rPr>
          <w:rFonts w:asciiTheme="minorBidi" w:hAnsiTheme="minorBidi" w:cstheme="minorBidi" w:hint="cs"/>
          <w:rtl/>
        </w:rPr>
        <w:t xml:space="preserve"> ונמצאת</w:t>
      </w:r>
      <w:r w:rsidRPr="00D94B34">
        <w:rPr>
          <w:rFonts w:asciiTheme="minorBidi" w:hAnsiTheme="minorBidi" w:cstheme="minorBidi"/>
          <w:rtl/>
        </w:rPr>
        <w:t xml:space="preserve"> </w:t>
      </w:r>
      <w:r w:rsidR="003206ED" w:rsidRPr="00D94B34">
        <w:rPr>
          <w:rFonts w:asciiTheme="minorBidi" w:hAnsiTheme="minorBidi" w:cstheme="minorBidi"/>
          <w:rtl/>
        </w:rPr>
        <w:t>מעלה את האפקטיביות</w:t>
      </w:r>
      <w:r w:rsidR="003206ED">
        <w:rPr>
          <w:rFonts w:asciiTheme="minorBidi" w:hAnsiTheme="minorBidi" w:cstheme="minorBidi" w:hint="cs"/>
          <w:rtl/>
        </w:rPr>
        <w:t xml:space="preserve"> </w:t>
      </w:r>
      <w:r w:rsidR="003206ED" w:rsidRPr="00D94B34">
        <w:rPr>
          <w:rFonts w:asciiTheme="minorBidi" w:hAnsiTheme="minorBidi" w:cstheme="minorBidi"/>
          <w:rtl/>
        </w:rPr>
        <w:t>(האישית והארגונית)</w:t>
      </w:r>
      <w:r w:rsidR="00E756B7">
        <w:rPr>
          <w:rFonts w:asciiTheme="minorBidi" w:hAnsiTheme="minorBidi" w:cstheme="minorBidi" w:hint="cs"/>
          <w:rtl/>
        </w:rPr>
        <w:t xml:space="preserve"> של</w:t>
      </w:r>
      <w:r w:rsidR="003206ED" w:rsidRPr="00D94B34">
        <w:rPr>
          <w:rFonts w:asciiTheme="minorBidi" w:hAnsiTheme="minorBidi" w:cstheme="minorBidi"/>
          <w:rtl/>
        </w:rPr>
        <w:t> </w:t>
      </w:r>
      <w:r w:rsidRPr="00D94B34">
        <w:rPr>
          <w:rFonts w:asciiTheme="minorBidi" w:hAnsiTheme="minorBidi" w:cstheme="minorBidi"/>
          <w:rtl/>
        </w:rPr>
        <w:t xml:space="preserve">מבוגרים </w:t>
      </w:r>
      <w:r w:rsidR="00E756B7">
        <w:rPr>
          <w:rFonts w:asciiTheme="minorBidi" w:hAnsiTheme="minorBidi" w:cstheme="minorBidi" w:hint="cs"/>
          <w:rtl/>
        </w:rPr>
        <w:t xml:space="preserve">ושל </w:t>
      </w:r>
      <w:r w:rsidRPr="00D94B34">
        <w:rPr>
          <w:rFonts w:asciiTheme="minorBidi" w:hAnsiTheme="minorBidi" w:cstheme="minorBidi"/>
          <w:rtl/>
        </w:rPr>
        <w:t>ארגונים</w:t>
      </w:r>
      <w:r w:rsidR="00E756B7">
        <w:rPr>
          <w:rFonts w:asciiTheme="minorBidi" w:hAnsiTheme="minorBidi" w:cstheme="minorBidi" w:hint="cs"/>
          <w:rtl/>
        </w:rPr>
        <w:t>.</w:t>
      </w:r>
      <w:r w:rsidRPr="00D94B34">
        <w:rPr>
          <w:rFonts w:asciiTheme="minorBidi" w:hAnsiTheme="minorBidi" w:cstheme="minorBidi"/>
          <w:rtl/>
        </w:rPr>
        <w:t xml:space="preserve"> </w:t>
      </w:r>
    </w:p>
    <w:p w14:paraId="0613A09A" w14:textId="77777777" w:rsidR="00F75922" w:rsidRDefault="00F75922" w:rsidP="00F75922">
      <w:pPr>
        <w:bidi w:val="0"/>
        <w:rPr>
          <w:rFonts w:asciiTheme="minorBidi" w:eastAsia="Times New Roman" w:hAnsiTheme="minorBidi" w:cstheme="minorBidi"/>
          <w:b/>
          <w:bCs/>
          <w:sz w:val="28"/>
          <w:szCs w:val="28"/>
        </w:rPr>
      </w:pPr>
      <w:r>
        <w:rPr>
          <w:rFonts w:asciiTheme="minorBidi" w:hAnsiTheme="minorBidi" w:cstheme="minorBidi"/>
          <w:b/>
          <w:bCs/>
          <w:sz w:val="28"/>
          <w:szCs w:val="28"/>
          <w:rtl/>
        </w:rPr>
        <w:br w:type="page"/>
      </w:r>
    </w:p>
    <w:p w14:paraId="3A04E4CD" w14:textId="08545733" w:rsidR="00F75922" w:rsidRPr="005A6934" w:rsidRDefault="00F75922" w:rsidP="00522542">
      <w:pPr>
        <w:pStyle w:val="NormalWeb"/>
        <w:shd w:val="clear" w:color="auto" w:fill="FDE9D9" w:themeFill="accent6" w:themeFillTint="33"/>
        <w:bidi/>
        <w:spacing w:before="120" w:beforeAutospacing="0" w:after="0" w:afterAutospacing="0" w:line="360" w:lineRule="auto"/>
        <w:rPr>
          <w:rFonts w:asciiTheme="minorBidi" w:hAnsiTheme="minorBidi" w:cstheme="minorBidi"/>
          <w:b/>
          <w:bCs/>
          <w:sz w:val="28"/>
          <w:szCs w:val="28"/>
          <w:rtl/>
        </w:rPr>
      </w:pPr>
      <w:r w:rsidRPr="00BD6098">
        <w:rPr>
          <w:rFonts w:asciiTheme="minorBidi" w:hAnsiTheme="minorBidi" w:cstheme="minorBidi" w:hint="cs"/>
          <w:b/>
          <w:bCs/>
          <w:sz w:val="28"/>
          <w:szCs w:val="28"/>
          <w:rtl/>
        </w:rPr>
        <w:lastRenderedPageBreak/>
        <w:t xml:space="preserve">תכנון תוצאתי </w:t>
      </w:r>
      <w:r w:rsidR="00112971">
        <w:rPr>
          <w:rFonts w:asciiTheme="minorBidi" w:hAnsiTheme="minorBidi" w:cstheme="minorBidi" w:hint="cs"/>
          <w:b/>
          <w:bCs/>
          <w:sz w:val="28"/>
          <w:szCs w:val="28"/>
          <w:rtl/>
        </w:rPr>
        <w:t>במחלק</w:t>
      </w:r>
      <w:r w:rsidR="00522542">
        <w:rPr>
          <w:rFonts w:asciiTheme="minorBidi" w:hAnsiTheme="minorBidi" w:cstheme="minorBidi" w:hint="cs"/>
          <w:b/>
          <w:bCs/>
          <w:sz w:val="28"/>
          <w:szCs w:val="28"/>
          <w:rtl/>
        </w:rPr>
        <w:t>ה</w:t>
      </w:r>
      <w:r w:rsidR="00112971" w:rsidRPr="00BD6098">
        <w:rPr>
          <w:rFonts w:asciiTheme="minorBidi" w:hAnsiTheme="minorBidi" w:cstheme="minorBidi" w:hint="cs"/>
          <w:b/>
          <w:bCs/>
          <w:sz w:val="28"/>
          <w:szCs w:val="28"/>
          <w:rtl/>
        </w:rPr>
        <w:t xml:space="preserve"> </w:t>
      </w:r>
      <w:r w:rsidR="00522542">
        <w:rPr>
          <w:rFonts w:asciiTheme="minorBidi" w:hAnsiTheme="minorBidi" w:cstheme="minorBidi" w:hint="cs"/>
          <w:b/>
          <w:bCs/>
          <w:sz w:val="28"/>
          <w:szCs w:val="28"/>
          <w:rtl/>
        </w:rPr>
        <w:t>ל</w:t>
      </w:r>
      <w:r w:rsidRPr="00BD6098">
        <w:rPr>
          <w:rFonts w:asciiTheme="minorBidi" w:hAnsiTheme="minorBidi" w:cstheme="minorBidi" w:hint="cs"/>
          <w:b/>
          <w:bCs/>
          <w:sz w:val="28"/>
          <w:szCs w:val="28"/>
          <w:rtl/>
        </w:rPr>
        <w:t>נוער</w:t>
      </w:r>
      <w:r w:rsidRPr="005A6934">
        <w:rPr>
          <w:rFonts w:asciiTheme="minorBidi" w:hAnsiTheme="minorBidi" w:cstheme="minorBidi" w:hint="cs"/>
          <w:b/>
          <w:bCs/>
          <w:sz w:val="28"/>
          <w:szCs w:val="28"/>
          <w:rtl/>
        </w:rPr>
        <w:t xml:space="preserve"> </w:t>
      </w:r>
    </w:p>
    <w:p w14:paraId="68CA506E" w14:textId="2B9F1BDC" w:rsidR="00F75922" w:rsidRDefault="00F75922" w:rsidP="00522542">
      <w:pPr>
        <w:pStyle w:val="NormalWeb"/>
        <w:bidi/>
        <w:spacing w:before="120" w:beforeAutospacing="0" w:after="120" w:afterAutospacing="0" w:line="360" w:lineRule="auto"/>
        <w:jc w:val="both"/>
        <w:rPr>
          <w:rFonts w:asciiTheme="minorBidi" w:hAnsiTheme="minorBidi" w:cstheme="minorBidi"/>
          <w:rtl/>
        </w:rPr>
      </w:pPr>
      <w:r w:rsidRPr="00BD6098">
        <w:rPr>
          <w:rFonts w:asciiTheme="minorBidi" w:hAnsiTheme="minorBidi" w:cstheme="minorBidi"/>
          <w:rtl/>
        </w:rPr>
        <w:t>"</w:t>
      </w:r>
      <w:r w:rsidRPr="00BD6098">
        <w:rPr>
          <w:rStyle w:val="af4"/>
          <w:rFonts w:asciiTheme="minorBidi" w:hAnsiTheme="minorBidi" w:cstheme="minorBidi"/>
          <w:rtl/>
        </w:rPr>
        <w:t>חשיבה תוצאתית</w:t>
      </w:r>
      <w:r w:rsidRPr="00BD6098">
        <w:rPr>
          <w:rFonts w:asciiTheme="minorBidi" w:hAnsiTheme="minorBidi" w:cstheme="minorBidi"/>
          <w:rtl/>
        </w:rPr>
        <w:t>"</w:t>
      </w:r>
      <w:r w:rsidRPr="00D94B34">
        <w:rPr>
          <w:rFonts w:asciiTheme="minorBidi" w:hAnsiTheme="minorBidi" w:cstheme="minorBidi"/>
          <w:rtl/>
        </w:rPr>
        <w:t xml:space="preserve"> מביאה בשורה </w:t>
      </w:r>
      <w:r>
        <w:rPr>
          <w:rFonts w:asciiTheme="minorBidi" w:hAnsiTheme="minorBidi" w:cstheme="minorBidi" w:hint="cs"/>
          <w:rtl/>
        </w:rPr>
        <w:t>למחלק</w:t>
      </w:r>
      <w:r w:rsidR="00522542">
        <w:rPr>
          <w:rFonts w:asciiTheme="minorBidi" w:hAnsiTheme="minorBidi" w:cstheme="minorBidi" w:hint="cs"/>
          <w:rtl/>
        </w:rPr>
        <w:t>ה</w:t>
      </w:r>
      <w:r>
        <w:rPr>
          <w:rFonts w:asciiTheme="minorBidi" w:hAnsiTheme="minorBidi" w:cstheme="minorBidi" w:hint="cs"/>
          <w:rtl/>
        </w:rPr>
        <w:t xml:space="preserve"> </w:t>
      </w:r>
      <w:r w:rsidR="00522542">
        <w:rPr>
          <w:rFonts w:asciiTheme="minorBidi" w:hAnsiTheme="minorBidi" w:cstheme="minorBidi" w:hint="cs"/>
          <w:rtl/>
        </w:rPr>
        <w:t>ל</w:t>
      </w:r>
      <w:r>
        <w:rPr>
          <w:rFonts w:asciiTheme="minorBidi" w:hAnsiTheme="minorBidi" w:cstheme="minorBidi" w:hint="cs"/>
          <w:rtl/>
        </w:rPr>
        <w:t>נוער בכך שהיא תורמת למיקוד ולדיוק ביעדים ובדרכי הפעולה.</w:t>
      </w:r>
    </w:p>
    <w:p w14:paraId="27A7299D" w14:textId="30786C1C" w:rsidR="00F75922" w:rsidRDefault="00F75922" w:rsidP="00BD6DEB">
      <w:pPr>
        <w:pStyle w:val="NormalWeb"/>
        <w:bidi/>
        <w:spacing w:before="120" w:beforeAutospacing="0" w:after="120" w:afterAutospacing="0" w:line="360" w:lineRule="auto"/>
        <w:jc w:val="both"/>
        <w:rPr>
          <w:rFonts w:asciiTheme="minorBidi" w:hAnsiTheme="minorBidi" w:cstheme="minorBidi"/>
          <w:rtl/>
        </w:rPr>
      </w:pPr>
      <w:r>
        <w:rPr>
          <w:rFonts w:asciiTheme="minorBidi" w:hAnsiTheme="minorBidi" w:cstheme="minorBidi" w:hint="cs"/>
          <w:rtl/>
        </w:rPr>
        <w:t xml:space="preserve">אחת המגבלות בהגדרה של תוצאות בחינוך לערכים היא שאלת ההפנמה ומועד ביטוי </w:t>
      </w:r>
      <w:r w:rsidR="00BD6DEB">
        <w:rPr>
          <w:rFonts w:asciiTheme="minorBidi" w:hAnsiTheme="minorBidi" w:cstheme="minorBidi" w:hint="cs"/>
          <w:rtl/>
        </w:rPr>
        <w:t>ה</w:t>
      </w:r>
      <w:r>
        <w:rPr>
          <w:rFonts w:asciiTheme="minorBidi" w:hAnsiTheme="minorBidi" w:cstheme="minorBidi" w:hint="cs"/>
          <w:rtl/>
        </w:rPr>
        <w:t xml:space="preserve">תוצאה. </w:t>
      </w:r>
      <w:r w:rsidR="00BD6DEB">
        <w:rPr>
          <w:rFonts w:asciiTheme="minorBidi" w:hAnsiTheme="minorBidi" w:cstheme="minorBidi" w:hint="cs"/>
          <w:rtl/>
        </w:rPr>
        <w:t>יש הטוענים ש</w:t>
      </w:r>
      <w:r>
        <w:rPr>
          <w:rFonts w:asciiTheme="minorBidi" w:hAnsiTheme="minorBidi" w:cstheme="minorBidi" w:hint="cs"/>
          <w:rtl/>
        </w:rPr>
        <w:t>בדרך כלל תוצאות של חינוך לערכים אינ</w:t>
      </w:r>
      <w:r w:rsidR="00BD6DEB">
        <w:rPr>
          <w:rFonts w:asciiTheme="minorBidi" w:hAnsiTheme="minorBidi" w:cstheme="minorBidi" w:hint="cs"/>
          <w:rtl/>
        </w:rPr>
        <w:t>ן</w:t>
      </w:r>
      <w:r>
        <w:rPr>
          <w:rFonts w:asciiTheme="minorBidi" w:hAnsiTheme="minorBidi" w:cstheme="minorBidi" w:hint="cs"/>
          <w:rtl/>
        </w:rPr>
        <w:t xml:space="preserve"> גלויות</w:t>
      </w:r>
      <w:r w:rsidR="00BD6DEB">
        <w:rPr>
          <w:rFonts w:asciiTheme="minorBidi" w:hAnsiTheme="minorBidi" w:cstheme="minorBidi" w:hint="cs"/>
          <w:rtl/>
        </w:rPr>
        <w:t xml:space="preserve"> והן </w:t>
      </w:r>
      <w:r>
        <w:rPr>
          <w:rFonts w:asciiTheme="minorBidi" w:hAnsiTheme="minorBidi" w:cstheme="minorBidi" w:hint="cs"/>
          <w:rtl/>
        </w:rPr>
        <w:t>ניתנות ל</w:t>
      </w:r>
      <w:r w:rsidR="00BD6DEB">
        <w:rPr>
          <w:rFonts w:asciiTheme="minorBidi" w:hAnsiTheme="minorBidi" w:cstheme="minorBidi" w:hint="cs"/>
          <w:rtl/>
        </w:rPr>
        <w:t>ה</w:t>
      </w:r>
      <w:r>
        <w:rPr>
          <w:rFonts w:asciiTheme="minorBidi" w:hAnsiTheme="minorBidi" w:cstheme="minorBidi" w:hint="cs"/>
          <w:rtl/>
        </w:rPr>
        <w:t xml:space="preserve">בחנה </w:t>
      </w:r>
      <w:r w:rsidR="00BD6DEB">
        <w:rPr>
          <w:rFonts w:asciiTheme="minorBidi" w:hAnsiTheme="minorBidi" w:cstheme="minorBidi" w:hint="cs"/>
          <w:rtl/>
        </w:rPr>
        <w:t xml:space="preserve">רק </w:t>
      </w:r>
      <w:r>
        <w:rPr>
          <w:rFonts w:asciiTheme="minorBidi" w:hAnsiTheme="minorBidi" w:cstheme="minorBidi" w:hint="cs"/>
          <w:rtl/>
        </w:rPr>
        <w:t xml:space="preserve">בעתיד </w:t>
      </w:r>
      <w:r w:rsidR="00BD6DEB">
        <w:rPr>
          <w:rFonts w:asciiTheme="minorBidi" w:hAnsiTheme="minorBidi" w:cstheme="minorBidi" w:hint="cs"/>
          <w:rtl/>
        </w:rPr>
        <w:t>ה</w:t>
      </w:r>
      <w:r>
        <w:rPr>
          <w:rFonts w:asciiTheme="minorBidi" w:hAnsiTheme="minorBidi" w:cstheme="minorBidi" w:hint="cs"/>
          <w:rtl/>
        </w:rPr>
        <w:t>רחוק.</w:t>
      </w:r>
      <w:r w:rsidR="00BD6DEB">
        <w:rPr>
          <w:rFonts w:asciiTheme="minorBidi" w:hAnsiTheme="minorBidi" w:cstheme="minorBidi" w:hint="cs"/>
          <w:rtl/>
        </w:rPr>
        <w:t xml:space="preserve"> </w:t>
      </w:r>
      <w:r>
        <w:rPr>
          <w:rFonts w:asciiTheme="minorBidi" w:hAnsiTheme="minorBidi" w:cstheme="minorBidi" w:hint="cs"/>
          <w:rtl/>
        </w:rPr>
        <w:t>לדוגמ</w:t>
      </w:r>
      <w:r w:rsidR="00BD6DEB">
        <w:rPr>
          <w:rFonts w:asciiTheme="minorBidi" w:hAnsiTheme="minorBidi" w:cstheme="minorBidi" w:hint="cs"/>
          <w:rtl/>
        </w:rPr>
        <w:t>ה</w:t>
      </w:r>
      <w:r>
        <w:rPr>
          <w:rFonts w:asciiTheme="minorBidi" w:hAnsiTheme="minorBidi" w:cstheme="minorBidi" w:hint="cs"/>
          <w:rtl/>
        </w:rPr>
        <w:t xml:space="preserve">: כשעוסקים בגיבוש זהות לאומית, הביטוי המעשי לאימוץ ערכים לאומיים יתקיים בבגרותו של הפרט.  </w:t>
      </w:r>
    </w:p>
    <w:p w14:paraId="7F465E43" w14:textId="42B91619" w:rsidR="00F75922" w:rsidRDefault="00F75922" w:rsidP="00BD6DEB">
      <w:pPr>
        <w:pStyle w:val="NormalWeb"/>
        <w:bidi/>
        <w:spacing w:before="120" w:beforeAutospacing="0" w:after="120" w:afterAutospacing="0" w:line="360" w:lineRule="auto"/>
        <w:jc w:val="both"/>
        <w:rPr>
          <w:rFonts w:asciiTheme="minorBidi" w:hAnsiTheme="minorBidi" w:cstheme="minorBidi"/>
          <w:rtl/>
        </w:rPr>
      </w:pPr>
      <w:r>
        <w:rPr>
          <w:rFonts w:asciiTheme="minorBidi" w:hAnsiTheme="minorBidi" w:cstheme="minorBidi" w:hint="cs"/>
          <w:rtl/>
        </w:rPr>
        <w:t>מצדדי החשיבה התוצאתית בתכנון טוענים שטיעון זה אינו מדויק</w:t>
      </w:r>
      <w:r w:rsidR="00BD6DEB">
        <w:rPr>
          <w:rFonts w:asciiTheme="minorBidi" w:hAnsiTheme="minorBidi" w:cstheme="minorBidi" w:hint="cs"/>
          <w:rtl/>
        </w:rPr>
        <w:t xml:space="preserve"> שכן אפשר</w:t>
      </w:r>
      <w:r>
        <w:rPr>
          <w:rFonts w:asciiTheme="minorBidi" w:hAnsiTheme="minorBidi" w:cstheme="minorBidi" w:hint="cs"/>
          <w:rtl/>
        </w:rPr>
        <w:t xml:space="preserve"> לזהות מנבאים התנהגותיים בהווה </w:t>
      </w:r>
      <w:r w:rsidR="00BD6DEB">
        <w:rPr>
          <w:rFonts w:asciiTheme="minorBidi" w:hAnsiTheme="minorBidi" w:cstheme="minorBidi" w:hint="cs"/>
          <w:rtl/>
        </w:rPr>
        <w:t>המעידים על</w:t>
      </w:r>
      <w:r>
        <w:rPr>
          <w:rFonts w:asciiTheme="minorBidi" w:hAnsiTheme="minorBidi" w:cstheme="minorBidi" w:hint="cs"/>
          <w:rtl/>
        </w:rPr>
        <w:t xml:space="preserve"> אימוץ</w:t>
      </w:r>
      <w:r w:rsidR="00BD6DEB">
        <w:rPr>
          <w:rFonts w:asciiTheme="minorBidi" w:hAnsiTheme="minorBidi" w:cstheme="minorBidi" w:hint="cs"/>
          <w:rtl/>
        </w:rPr>
        <w:t xml:space="preserve"> הערכים,</w:t>
      </w:r>
      <w:r>
        <w:rPr>
          <w:rFonts w:asciiTheme="minorBidi" w:hAnsiTheme="minorBidi" w:cstheme="minorBidi" w:hint="cs"/>
          <w:rtl/>
        </w:rPr>
        <w:t xml:space="preserve"> לדוגמ</w:t>
      </w:r>
      <w:r w:rsidR="00BD6DEB">
        <w:rPr>
          <w:rFonts w:asciiTheme="minorBidi" w:hAnsiTheme="minorBidi" w:cstheme="minorBidi" w:hint="cs"/>
          <w:rtl/>
        </w:rPr>
        <w:t>ה:</w:t>
      </w:r>
      <w:r>
        <w:rPr>
          <w:rFonts w:asciiTheme="minorBidi" w:hAnsiTheme="minorBidi" w:cstheme="minorBidi" w:hint="cs"/>
          <w:rtl/>
        </w:rPr>
        <w:t xml:space="preserve"> השתתפות פעילה </w:t>
      </w:r>
      <w:r w:rsidR="00BD6DEB">
        <w:rPr>
          <w:rFonts w:asciiTheme="minorBidi" w:hAnsiTheme="minorBidi" w:cstheme="minorBidi" w:hint="cs"/>
          <w:rtl/>
        </w:rPr>
        <w:t>ב</w:t>
      </w:r>
      <w:r>
        <w:rPr>
          <w:rFonts w:asciiTheme="minorBidi" w:hAnsiTheme="minorBidi" w:cstheme="minorBidi" w:hint="cs"/>
          <w:rtl/>
        </w:rPr>
        <w:t>בחירה בטקסים לאומיים</w:t>
      </w:r>
      <w:r w:rsidR="00BD6DEB">
        <w:rPr>
          <w:rFonts w:asciiTheme="minorBidi" w:hAnsiTheme="minorBidi" w:cstheme="minorBidi" w:hint="cs"/>
          <w:rtl/>
        </w:rPr>
        <w:t xml:space="preserve"> או</w:t>
      </w:r>
      <w:r>
        <w:rPr>
          <w:rFonts w:asciiTheme="minorBidi" w:hAnsiTheme="minorBidi" w:cstheme="minorBidi" w:hint="cs"/>
          <w:rtl/>
        </w:rPr>
        <w:t xml:space="preserve"> </w:t>
      </w:r>
      <w:r w:rsidR="00BD6DEB">
        <w:rPr>
          <w:rFonts w:asciiTheme="minorBidi" w:hAnsiTheme="minorBidi" w:cstheme="minorBidi" w:hint="cs"/>
          <w:rtl/>
        </w:rPr>
        <w:t>שיעור בני הנוער שהיו מעורבים באלימות מילולית או פיזית. גם</w:t>
      </w:r>
      <w:r>
        <w:rPr>
          <w:rFonts w:asciiTheme="minorBidi" w:hAnsiTheme="minorBidi" w:cstheme="minorBidi" w:hint="cs"/>
          <w:rtl/>
        </w:rPr>
        <w:t xml:space="preserve"> הבעת עמדה </w:t>
      </w:r>
      <w:r w:rsidR="00BD6DEB">
        <w:rPr>
          <w:rFonts w:asciiTheme="minorBidi" w:hAnsiTheme="minorBidi" w:cstheme="minorBidi" w:hint="cs"/>
          <w:rtl/>
        </w:rPr>
        <w:t>ב</w:t>
      </w:r>
      <w:r>
        <w:rPr>
          <w:rFonts w:asciiTheme="minorBidi" w:hAnsiTheme="minorBidi" w:cstheme="minorBidi" w:hint="cs"/>
          <w:rtl/>
        </w:rPr>
        <w:t>נושא</w:t>
      </w:r>
      <w:r w:rsidR="00BD6DEB" w:rsidRPr="00BD6DEB">
        <w:rPr>
          <w:rFonts w:asciiTheme="minorBidi" w:hAnsiTheme="minorBidi" w:cstheme="minorBidi" w:hint="cs"/>
          <w:rtl/>
        </w:rPr>
        <w:t xml:space="preserve"> </w:t>
      </w:r>
      <w:r w:rsidR="00BD6DEB">
        <w:rPr>
          <w:rFonts w:asciiTheme="minorBidi" w:hAnsiTheme="minorBidi" w:cstheme="minorBidi" w:hint="cs"/>
          <w:rtl/>
        </w:rPr>
        <w:t xml:space="preserve">מסוים יכולה בהחלט להעיד על התכוונות ולשמש תוצאה רצויה של תכנון, </w:t>
      </w:r>
      <w:r>
        <w:rPr>
          <w:rFonts w:asciiTheme="minorBidi" w:hAnsiTheme="minorBidi" w:cstheme="minorBidi" w:hint="cs"/>
          <w:rtl/>
        </w:rPr>
        <w:t>לדוגמ</w:t>
      </w:r>
      <w:r w:rsidR="00BD6DEB">
        <w:rPr>
          <w:rFonts w:asciiTheme="minorBidi" w:hAnsiTheme="minorBidi" w:cstheme="minorBidi" w:hint="cs"/>
          <w:rtl/>
        </w:rPr>
        <w:t>ה</w:t>
      </w:r>
      <w:r>
        <w:rPr>
          <w:rFonts w:asciiTheme="minorBidi" w:hAnsiTheme="minorBidi" w:cstheme="minorBidi" w:hint="cs"/>
          <w:rtl/>
        </w:rPr>
        <w:t xml:space="preserve">: מספר בני הנוער המביעים עמדה חיובית כלפי מוסדות המדינה. </w:t>
      </w:r>
    </w:p>
    <w:p w14:paraId="499B1C63" w14:textId="52794741" w:rsidR="00F75922" w:rsidRDefault="00F75922" w:rsidP="00B76172">
      <w:pPr>
        <w:pStyle w:val="NormalWeb"/>
        <w:bidi/>
        <w:spacing w:before="120" w:beforeAutospacing="0" w:after="120" w:afterAutospacing="0" w:line="360" w:lineRule="auto"/>
        <w:jc w:val="both"/>
        <w:rPr>
          <w:rFonts w:asciiTheme="minorBidi" w:hAnsiTheme="minorBidi" w:cstheme="minorBidi"/>
          <w:rtl/>
        </w:rPr>
      </w:pPr>
      <w:r>
        <w:rPr>
          <w:rFonts w:asciiTheme="minorBidi" w:hAnsiTheme="minorBidi" w:cstheme="minorBidi" w:hint="cs"/>
          <w:rtl/>
        </w:rPr>
        <w:t>לפיכך</w:t>
      </w:r>
      <w:r w:rsidR="00BD6DEB">
        <w:rPr>
          <w:rFonts w:asciiTheme="minorBidi" w:hAnsiTheme="minorBidi" w:cstheme="minorBidi" w:hint="cs"/>
          <w:rtl/>
        </w:rPr>
        <w:t>,</w:t>
      </w:r>
      <w:r>
        <w:rPr>
          <w:rFonts w:asciiTheme="minorBidi" w:hAnsiTheme="minorBidi" w:cstheme="minorBidi" w:hint="cs"/>
          <w:rtl/>
        </w:rPr>
        <w:t xml:space="preserve"> כשבאים להגדיר את מדדי התוצאה בהקשר </w:t>
      </w:r>
      <w:r w:rsidR="00BD6DEB">
        <w:rPr>
          <w:rFonts w:asciiTheme="minorBidi" w:hAnsiTheme="minorBidi" w:cstheme="minorBidi" w:hint="cs"/>
          <w:rtl/>
        </w:rPr>
        <w:t xml:space="preserve">של </w:t>
      </w:r>
      <w:r>
        <w:rPr>
          <w:rFonts w:asciiTheme="minorBidi" w:hAnsiTheme="minorBidi" w:cstheme="minorBidi" w:hint="cs"/>
          <w:rtl/>
        </w:rPr>
        <w:t>חינוך לערכים</w:t>
      </w:r>
      <w:r w:rsidR="00BD6DEB">
        <w:rPr>
          <w:rFonts w:asciiTheme="minorBidi" w:hAnsiTheme="minorBidi" w:cstheme="minorBidi" w:hint="cs"/>
          <w:rtl/>
        </w:rPr>
        <w:t>,</w:t>
      </w:r>
      <w:r>
        <w:rPr>
          <w:rFonts w:asciiTheme="minorBidi" w:hAnsiTheme="minorBidi" w:cstheme="minorBidi" w:hint="cs"/>
          <w:rtl/>
        </w:rPr>
        <w:t xml:space="preserve"> הבעת עמדה </w:t>
      </w:r>
      <w:r w:rsidR="00BD6DEB">
        <w:rPr>
          <w:rFonts w:asciiTheme="minorBidi" w:hAnsiTheme="minorBidi" w:cstheme="minorBidi" w:hint="cs"/>
          <w:rtl/>
        </w:rPr>
        <w:t>ב</w:t>
      </w:r>
      <w:r>
        <w:rPr>
          <w:rFonts w:asciiTheme="minorBidi" w:hAnsiTheme="minorBidi" w:cstheme="minorBidi" w:hint="cs"/>
          <w:rtl/>
        </w:rPr>
        <w:t xml:space="preserve">נושא מסוים </w:t>
      </w:r>
      <w:r w:rsidR="00BD6DEB">
        <w:rPr>
          <w:rFonts w:asciiTheme="minorBidi" w:hAnsiTheme="minorBidi" w:cstheme="minorBidi" w:hint="cs"/>
          <w:rtl/>
        </w:rPr>
        <w:t>ו</w:t>
      </w:r>
      <w:r>
        <w:rPr>
          <w:rFonts w:asciiTheme="minorBidi" w:hAnsiTheme="minorBidi" w:cstheme="minorBidi" w:hint="cs"/>
          <w:rtl/>
        </w:rPr>
        <w:t>התנהגות מסוימת בהווה</w:t>
      </w:r>
      <w:r w:rsidR="00BD6DEB">
        <w:rPr>
          <w:rFonts w:asciiTheme="minorBidi" w:hAnsiTheme="minorBidi" w:cstheme="minorBidi" w:hint="cs"/>
          <w:rtl/>
        </w:rPr>
        <w:t xml:space="preserve"> יכולות לשמש מדד תוצאתי ולהעיד על הפנמה של ערך.</w:t>
      </w:r>
      <w:r>
        <w:rPr>
          <w:rFonts w:asciiTheme="minorBidi" w:hAnsiTheme="minorBidi" w:cstheme="minorBidi" w:hint="cs"/>
          <w:rtl/>
        </w:rPr>
        <w:t xml:space="preserve"> </w:t>
      </w:r>
    </w:p>
    <w:p w14:paraId="5E9CD91B" w14:textId="56890DBD" w:rsidR="00F75922" w:rsidRDefault="00F75922" w:rsidP="00B76172">
      <w:pPr>
        <w:pStyle w:val="NormalWeb"/>
        <w:bidi/>
        <w:spacing w:before="120" w:beforeAutospacing="0" w:line="360" w:lineRule="auto"/>
        <w:jc w:val="both"/>
        <w:rPr>
          <w:rFonts w:asciiTheme="minorBidi" w:hAnsiTheme="minorBidi" w:cstheme="minorBidi"/>
          <w:rtl/>
        </w:rPr>
      </w:pPr>
      <w:r>
        <w:rPr>
          <w:rFonts w:asciiTheme="minorBidi" w:hAnsiTheme="minorBidi" w:cstheme="minorBidi" w:hint="cs"/>
          <w:rtl/>
        </w:rPr>
        <w:t xml:space="preserve">לתכנון תוצאתי חשיבות רבה בבנייה של כלים </w:t>
      </w:r>
      <w:r w:rsidR="00B76172">
        <w:rPr>
          <w:rFonts w:asciiTheme="minorBidi" w:hAnsiTheme="minorBidi" w:cstheme="minorBidi" w:hint="cs"/>
          <w:rtl/>
        </w:rPr>
        <w:t>ל</w:t>
      </w:r>
      <w:r>
        <w:rPr>
          <w:rFonts w:asciiTheme="minorBidi" w:hAnsiTheme="minorBidi" w:cstheme="minorBidi" w:hint="cs"/>
          <w:rtl/>
        </w:rPr>
        <w:t>איסוף נתונים</w:t>
      </w:r>
      <w:r w:rsidR="00B76172">
        <w:rPr>
          <w:rFonts w:asciiTheme="minorBidi" w:hAnsiTheme="minorBidi" w:cstheme="minorBidi" w:hint="cs"/>
          <w:rtl/>
        </w:rPr>
        <w:t xml:space="preserve"> ולמיפוים, בנייה שתאפשר זיהוי</w:t>
      </w:r>
      <w:r>
        <w:rPr>
          <w:rFonts w:asciiTheme="minorBidi" w:hAnsiTheme="minorBidi" w:cstheme="minorBidi" w:hint="cs"/>
          <w:rtl/>
        </w:rPr>
        <w:t xml:space="preserve"> מוקדי התקדמות או בלימה </w:t>
      </w:r>
      <w:r w:rsidR="00B76172">
        <w:rPr>
          <w:rFonts w:asciiTheme="minorBidi" w:hAnsiTheme="minorBidi" w:cstheme="minorBidi" w:hint="cs"/>
          <w:rtl/>
        </w:rPr>
        <w:t>ב</w:t>
      </w:r>
      <w:r>
        <w:rPr>
          <w:rFonts w:asciiTheme="minorBidi" w:hAnsiTheme="minorBidi" w:cstheme="minorBidi" w:hint="cs"/>
          <w:rtl/>
        </w:rPr>
        <w:t xml:space="preserve">השגת היעדים. </w:t>
      </w:r>
    </w:p>
    <w:p w14:paraId="4241C42A" w14:textId="77777777" w:rsidR="00F75922" w:rsidRPr="00BD6098" w:rsidRDefault="00F75922" w:rsidP="00F75922">
      <w:pPr>
        <w:pStyle w:val="NormalWeb"/>
        <w:shd w:val="clear" w:color="auto" w:fill="FDE9D9" w:themeFill="accent6" w:themeFillTint="33"/>
        <w:bidi/>
        <w:spacing w:before="120" w:beforeAutospacing="0" w:after="0" w:afterAutospacing="0" w:line="360" w:lineRule="auto"/>
        <w:rPr>
          <w:rFonts w:asciiTheme="minorBidi" w:hAnsiTheme="minorBidi" w:cstheme="minorBidi"/>
          <w:b/>
          <w:bCs/>
          <w:sz w:val="28"/>
          <w:szCs w:val="28"/>
          <w:rtl/>
        </w:rPr>
      </w:pPr>
      <w:r w:rsidRPr="00BD6098">
        <w:rPr>
          <w:rFonts w:asciiTheme="minorBidi" w:hAnsiTheme="minorBidi" w:cstheme="minorBidi" w:hint="cs"/>
          <w:b/>
          <w:bCs/>
          <w:sz w:val="28"/>
          <w:szCs w:val="28"/>
          <w:rtl/>
        </w:rPr>
        <w:t xml:space="preserve">תהליך התכנון התוצאתי </w:t>
      </w:r>
    </w:p>
    <w:p w14:paraId="700F538D" w14:textId="67EB3B84" w:rsidR="00F75922" w:rsidRPr="00C262E4" w:rsidRDefault="00F75922" w:rsidP="00ED585E">
      <w:pPr>
        <w:pStyle w:val="NormalWeb"/>
        <w:numPr>
          <w:ilvl w:val="0"/>
          <w:numId w:val="38"/>
        </w:numPr>
        <w:bidi/>
        <w:spacing w:before="120" w:beforeAutospacing="0" w:after="120" w:afterAutospacing="0" w:line="360" w:lineRule="auto"/>
        <w:jc w:val="both"/>
        <w:rPr>
          <w:rFonts w:asciiTheme="minorBidi" w:hAnsiTheme="minorBidi" w:cstheme="minorBidi"/>
          <w:rtl/>
        </w:rPr>
      </w:pPr>
      <w:r w:rsidRPr="00C262E4">
        <w:rPr>
          <w:rFonts w:asciiTheme="minorBidi" w:hAnsiTheme="minorBidi" w:cstheme="minorBidi" w:hint="cs"/>
          <w:rtl/>
        </w:rPr>
        <w:t xml:space="preserve">זיהוי תוצאות רצויות בהקשר לנושאים שעומדים על הפרק והנגזרים </w:t>
      </w:r>
      <w:r w:rsidRPr="00727531">
        <w:rPr>
          <w:rFonts w:asciiTheme="minorBidi" w:hAnsiTheme="minorBidi" w:cstheme="minorBidi" w:hint="cs"/>
          <w:b/>
          <w:bCs/>
          <w:rtl/>
        </w:rPr>
        <w:t>מתכנית הליבה.</w:t>
      </w:r>
      <w:r w:rsidRPr="00C262E4">
        <w:rPr>
          <w:rFonts w:asciiTheme="minorBidi" w:hAnsiTheme="minorBidi" w:cstheme="minorBidi" w:hint="cs"/>
          <w:rtl/>
        </w:rPr>
        <w:t xml:space="preserve"> </w:t>
      </w:r>
    </w:p>
    <w:p w14:paraId="17052F54" w14:textId="2FF92BBC" w:rsidR="00F75922" w:rsidRDefault="00F75922" w:rsidP="00ED585E">
      <w:pPr>
        <w:pStyle w:val="NormalWeb"/>
        <w:bidi/>
        <w:spacing w:before="120" w:beforeAutospacing="0" w:after="120" w:afterAutospacing="0" w:line="360" w:lineRule="auto"/>
        <w:ind w:left="360"/>
        <w:jc w:val="both"/>
        <w:rPr>
          <w:rFonts w:asciiTheme="minorBidi" w:hAnsiTheme="minorBidi" w:cstheme="minorBidi"/>
          <w:rtl/>
        </w:rPr>
      </w:pPr>
      <w:r w:rsidRPr="00C262E4">
        <w:rPr>
          <w:rFonts w:asciiTheme="minorBidi" w:hAnsiTheme="minorBidi" w:cstheme="minorBidi" w:hint="cs"/>
          <w:rtl/>
        </w:rPr>
        <w:t xml:space="preserve">התוצאות הרצויות </w:t>
      </w:r>
      <w:r w:rsidR="00ED585E">
        <w:rPr>
          <w:rFonts w:asciiTheme="minorBidi" w:hAnsiTheme="minorBidi" w:cstheme="minorBidi" w:hint="cs"/>
          <w:rtl/>
        </w:rPr>
        <w:t>י</w:t>
      </w:r>
      <w:r w:rsidRPr="00C262E4">
        <w:rPr>
          <w:rFonts w:asciiTheme="minorBidi" w:hAnsiTheme="minorBidi" w:cstheme="minorBidi" w:hint="cs"/>
          <w:rtl/>
        </w:rPr>
        <w:t xml:space="preserve">יגזרו מהנושאים וממידע מוקדם </w:t>
      </w:r>
      <w:r w:rsidR="00ED585E">
        <w:rPr>
          <w:rFonts w:asciiTheme="minorBidi" w:hAnsiTheme="minorBidi" w:cstheme="minorBidi" w:hint="cs"/>
          <w:rtl/>
        </w:rPr>
        <w:t>בדבר</w:t>
      </w:r>
      <w:r w:rsidR="00ED585E" w:rsidRPr="00C262E4">
        <w:rPr>
          <w:rFonts w:asciiTheme="minorBidi" w:hAnsiTheme="minorBidi" w:cstheme="minorBidi" w:hint="cs"/>
          <w:rtl/>
        </w:rPr>
        <w:t xml:space="preserve"> </w:t>
      </w:r>
      <w:r w:rsidRPr="00C262E4">
        <w:rPr>
          <w:rFonts w:asciiTheme="minorBidi" w:hAnsiTheme="minorBidi" w:cstheme="minorBidi" w:hint="cs"/>
          <w:rtl/>
        </w:rPr>
        <w:t xml:space="preserve">המצב הקיים </w:t>
      </w:r>
      <w:r w:rsidR="00ED585E" w:rsidRPr="00C262E4">
        <w:rPr>
          <w:rFonts w:asciiTheme="minorBidi" w:hAnsiTheme="minorBidi" w:cstheme="minorBidi" w:hint="cs"/>
          <w:rtl/>
        </w:rPr>
        <w:t>ב</w:t>
      </w:r>
      <w:r w:rsidR="00ED585E">
        <w:rPr>
          <w:rFonts w:asciiTheme="minorBidi" w:hAnsiTheme="minorBidi" w:cstheme="minorBidi" w:hint="cs"/>
          <w:rtl/>
        </w:rPr>
        <w:t>י</w:t>
      </w:r>
      <w:r w:rsidR="00ED585E" w:rsidRPr="00C262E4">
        <w:rPr>
          <w:rFonts w:asciiTheme="minorBidi" w:hAnsiTheme="minorBidi" w:cstheme="minorBidi" w:hint="cs"/>
          <w:rtl/>
        </w:rPr>
        <w:t xml:space="preserve">ישוב </w:t>
      </w:r>
      <w:r w:rsidRPr="00C262E4">
        <w:rPr>
          <w:rFonts w:asciiTheme="minorBidi" w:hAnsiTheme="minorBidi" w:cstheme="minorBidi" w:hint="cs"/>
          <w:rtl/>
        </w:rPr>
        <w:t>בהקשר לנושא. לדוגמ</w:t>
      </w:r>
      <w:r w:rsidR="00ED585E">
        <w:rPr>
          <w:rFonts w:asciiTheme="minorBidi" w:hAnsiTheme="minorBidi" w:cstheme="minorBidi" w:hint="cs"/>
          <w:rtl/>
        </w:rPr>
        <w:t>ה</w:t>
      </w:r>
      <w:r>
        <w:rPr>
          <w:rFonts w:asciiTheme="minorBidi" w:hAnsiTheme="minorBidi" w:cstheme="minorBidi" w:hint="cs"/>
          <w:rtl/>
        </w:rPr>
        <w:t>:</w:t>
      </w:r>
      <w:r w:rsidR="00ED585E">
        <w:rPr>
          <w:rFonts w:asciiTheme="minorBidi" w:hAnsiTheme="minorBidi" w:cstheme="minorBidi" w:hint="cs"/>
          <w:rtl/>
        </w:rPr>
        <w:t xml:space="preserve"> </w:t>
      </w:r>
    </w:p>
    <w:p w14:paraId="3CF55A98" w14:textId="30A071C7" w:rsidR="00F75922" w:rsidRPr="00C262E4" w:rsidRDefault="00F75922" w:rsidP="00F75922">
      <w:pPr>
        <w:pStyle w:val="NormalWeb"/>
        <w:bidi/>
        <w:spacing w:before="120" w:beforeAutospacing="0" w:after="120" w:afterAutospacing="0" w:line="360" w:lineRule="auto"/>
        <w:ind w:left="360"/>
        <w:jc w:val="both"/>
        <w:rPr>
          <w:rFonts w:asciiTheme="minorBidi" w:hAnsiTheme="minorBidi" w:cstheme="minorBidi"/>
          <w:rtl/>
        </w:rPr>
      </w:pPr>
      <w:r w:rsidRPr="00C262E4">
        <w:rPr>
          <w:rFonts w:asciiTheme="minorBidi" w:hAnsiTheme="minorBidi" w:cstheme="minorBidi" w:hint="cs"/>
          <w:b/>
          <w:bCs/>
          <w:rtl/>
        </w:rPr>
        <w:t>הנושא:</w:t>
      </w:r>
      <w:r w:rsidRPr="00C262E4">
        <w:rPr>
          <w:rFonts w:asciiTheme="minorBidi" w:hAnsiTheme="minorBidi" w:cstheme="minorBidi" w:hint="cs"/>
          <w:rtl/>
        </w:rPr>
        <w:t xml:space="preserve"> מנהיגות צעירה</w:t>
      </w:r>
      <w:r w:rsidR="00ED585E">
        <w:rPr>
          <w:rFonts w:asciiTheme="minorBidi" w:hAnsiTheme="minorBidi" w:cstheme="minorBidi" w:hint="cs"/>
          <w:rtl/>
        </w:rPr>
        <w:t>.</w:t>
      </w:r>
    </w:p>
    <w:p w14:paraId="2BA15216" w14:textId="050FA105" w:rsidR="00F75922" w:rsidRPr="00C262E4" w:rsidRDefault="00F75922" w:rsidP="00ED585E">
      <w:pPr>
        <w:pStyle w:val="NormalWeb"/>
        <w:bidi/>
        <w:spacing w:before="120" w:beforeAutospacing="0" w:after="120" w:afterAutospacing="0" w:line="360" w:lineRule="auto"/>
        <w:ind w:left="360"/>
        <w:jc w:val="both"/>
        <w:rPr>
          <w:rFonts w:asciiTheme="minorBidi" w:hAnsiTheme="minorBidi" w:cstheme="minorBidi"/>
          <w:rtl/>
        </w:rPr>
      </w:pPr>
      <w:r w:rsidRPr="00C262E4">
        <w:rPr>
          <w:rFonts w:asciiTheme="minorBidi" w:hAnsiTheme="minorBidi" w:cstheme="minorBidi" w:hint="cs"/>
          <w:b/>
          <w:bCs/>
          <w:rtl/>
        </w:rPr>
        <w:t>התוצאה המצופה:</w:t>
      </w:r>
      <w:r w:rsidRPr="00C262E4">
        <w:rPr>
          <w:rFonts w:asciiTheme="minorBidi" w:hAnsiTheme="minorBidi" w:cstheme="minorBidi" w:hint="cs"/>
          <w:rtl/>
        </w:rPr>
        <w:t xml:space="preserve"> בני הנוער יהיו מעורבים חברתית </w:t>
      </w:r>
      <w:r w:rsidR="00ED585E" w:rsidRPr="00C262E4">
        <w:rPr>
          <w:rFonts w:asciiTheme="minorBidi" w:hAnsiTheme="minorBidi" w:cstheme="minorBidi" w:hint="cs"/>
          <w:rtl/>
        </w:rPr>
        <w:t xml:space="preserve">בקהילה </w:t>
      </w:r>
      <w:r w:rsidRPr="00C262E4">
        <w:rPr>
          <w:rFonts w:asciiTheme="minorBidi" w:hAnsiTheme="minorBidi" w:cstheme="minorBidi" w:hint="cs"/>
          <w:rtl/>
        </w:rPr>
        <w:t>ושותפים פעילים בהובלת תהליכים</w:t>
      </w:r>
      <w:r w:rsidR="00ED585E">
        <w:rPr>
          <w:rFonts w:asciiTheme="minorBidi" w:hAnsiTheme="minorBidi" w:cstheme="minorBidi" w:hint="cs"/>
          <w:rtl/>
        </w:rPr>
        <w:t xml:space="preserve"> בה</w:t>
      </w:r>
      <w:r w:rsidRPr="00C262E4">
        <w:rPr>
          <w:rFonts w:asciiTheme="minorBidi" w:hAnsiTheme="minorBidi" w:cstheme="minorBidi" w:hint="cs"/>
          <w:rtl/>
        </w:rPr>
        <w:t>.</w:t>
      </w:r>
    </w:p>
    <w:p w14:paraId="66D6D9CD" w14:textId="24505F82" w:rsidR="00CB6120" w:rsidRDefault="00F75922" w:rsidP="00FD2CFA">
      <w:pPr>
        <w:pStyle w:val="NormalWeb"/>
        <w:bidi/>
        <w:spacing w:before="120" w:beforeAutospacing="0" w:after="120" w:afterAutospacing="0" w:line="360" w:lineRule="auto"/>
        <w:ind w:left="360"/>
        <w:jc w:val="both"/>
        <w:rPr>
          <w:rFonts w:asciiTheme="minorBidi" w:hAnsiTheme="minorBidi" w:cstheme="minorBidi"/>
          <w:rtl/>
        </w:rPr>
      </w:pPr>
      <w:r w:rsidRPr="00C262E4">
        <w:rPr>
          <w:rFonts w:asciiTheme="minorBidi" w:hAnsiTheme="minorBidi" w:cstheme="minorBidi" w:hint="cs"/>
          <w:b/>
          <w:bCs/>
          <w:rtl/>
        </w:rPr>
        <w:t xml:space="preserve">מדד </w:t>
      </w:r>
      <w:r w:rsidR="00CB6120">
        <w:rPr>
          <w:rFonts w:asciiTheme="minorBidi" w:hAnsiTheme="minorBidi" w:cstheme="minorBidi" w:hint="cs"/>
          <w:b/>
          <w:bCs/>
          <w:rtl/>
        </w:rPr>
        <w:t>התפוקה</w:t>
      </w:r>
      <w:r w:rsidRPr="00C262E4">
        <w:rPr>
          <w:rFonts w:asciiTheme="minorBidi" w:hAnsiTheme="minorBidi" w:cstheme="minorBidi" w:hint="cs"/>
          <w:b/>
          <w:bCs/>
          <w:rtl/>
        </w:rPr>
        <w:t>:</w:t>
      </w:r>
      <w:r w:rsidR="00FD2CFA">
        <w:rPr>
          <w:rFonts w:asciiTheme="minorBidi" w:hAnsiTheme="minorBidi" w:cstheme="minorBidi" w:hint="cs"/>
          <w:rtl/>
        </w:rPr>
        <w:t xml:space="preserve"> עלייה ב</w:t>
      </w:r>
      <w:r w:rsidRPr="00C262E4">
        <w:rPr>
          <w:rFonts w:asciiTheme="minorBidi" w:hAnsiTheme="minorBidi" w:cstheme="minorBidi" w:hint="cs"/>
          <w:rtl/>
        </w:rPr>
        <w:t>שיעור בני הנוער הפעילים בקבוצות להכשרת מנהיגות צעירה</w:t>
      </w:r>
      <w:r w:rsidR="00ED585E" w:rsidRPr="00ED585E">
        <w:rPr>
          <w:rFonts w:asciiTheme="minorBidi" w:hAnsiTheme="minorBidi" w:cstheme="minorBidi" w:hint="cs"/>
          <w:rtl/>
        </w:rPr>
        <w:t xml:space="preserve"> </w:t>
      </w:r>
      <w:r w:rsidR="00ED585E" w:rsidRPr="00C262E4">
        <w:rPr>
          <w:rFonts w:asciiTheme="minorBidi" w:hAnsiTheme="minorBidi" w:cstheme="minorBidi" w:hint="cs"/>
          <w:rtl/>
        </w:rPr>
        <w:t>לאורך זמן</w:t>
      </w:r>
      <w:r w:rsidR="00ED585E">
        <w:rPr>
          <w:rFonts w:asciiTheme="minorBidi" w:hAnsiTheme="minorBidi" w:cstheme="minorBidi" w:hint="cs"/>
          <w:rtl/>
        </w:rPr>
        <w:t xml:space="preserve">, </w:t>
      </w:r>
      <w:r w:rsidR="00FD2CFA">
        <w:rPr>
          <w:rFonts w:asciiTheme="minorBidi" w:hAnsiTheme="minorBidi" w:cstheme="minorBidi" w:hint="cs"/>
          <w:rtl/>
        </w:rPr>
        <w:t>עלייה ב</w:t>
      </w:r>
      <w:r w:rsidRPr="00C262E4">
        <w:rPr>
          <w:rFonts w:asciiTheme="minorBidi" w:hAnsiTheme="minorBidi" w:cstheme="minorBidi" w:hint="cs"/>
          <w:rtl/>
        </w:rPr>
        <w:t>שיעור בני הנוער היוזמים פעולות לטובת הקהילה ו</w:t>
      </w:r>
      <w:r w:rsidR="00ED585E">
        <w:rPr>
          <w:rFonts w:asciiTheme="minorBidi" w:hAnsiTheme="minorBidi" w:cstheme="minorBidi" w:hint="cs"/>
          <w:rtl/>
        </w:rPr>
        <w:t>ה</w:t>
      </w:r>
      <w:r w:rsidRPr="00C262E4">
        <w:rPr>
          <w:rFonts w:asciiTheme="minorBidi" w:hAnsiTheme="minorBidi" w:cstheme="minorBidi" w:hint="cs"/>
          <w:rtl/>
        </w:rPr>
        <w:t xml:space="preserve">מוכנים </w:t>
      </w:r>
      <w:r w:rsidR="00ED585E">
        <w:rPr>
          <w:rFonts w:asciiTheme="minorBidi" w:hAnsiTheme="minorBidi" w:cstheme="minorBidi" w:hint="cs"/>
          <w:rtl/>
        </w:rPr>
        <w:t>לקבל</w:t>
      </w:r>
      <w:r w:rsidR="00ED585E" w:rsidRPr="00C262E4">
        <w:rPr>
          <w:rFonts w:asciiTheme="minorBidi" w:hAnsiTheme="minorBidi" w:cstheme="minorBidi" w:hint="cs"/>
          <w:rtl/>
        </w:rPr>
        <w:t xml:space="preserve"> </w:t>
      </w:r>
      <w:r w:rsidRPr="00C262E4">
        <w:rPr>
          <w:rFonts w:asciiTheme="minorBidi" w:hAnsiTheme="minorBidi" w:cstheme="minorBidi" w:hint="cs"/>
          <w:rtl/>
        </w:rPr>
        <w:t xml:space="preserve">על עצמם תפקידים בחברה. </w:t>
      </w:r>
    </w:p>
    <w:p w14:paraId="5B6E7612" w14:textId="77777777" w:rsidR="00BB15EA" w:rsidRPr="00C262E4" w:rsidRDefault="00BB15EA" w:rsidP="00BB15EA">
      <w:pPr>
        <w:pStyle w:val="NormalWeb"/>
        <w:bidi/>
        <w:spacing w:before="120" w:beforeAutospacing="0" w:after="120" w:afterAutospacing="0" w:line="360" w:lineRule="auto"/>
        <w:ind w:left="360"/>
        <w:jc w:val="both"/>
        <w:rPr>
          <w:rFonts w:asciiTheme="minorBidi" w:hAnsiTheme="minorBidi" w:cstheme="minorBidi"/>
          <w:rtl/>
        </w:rPr>
      </w:pPr>
    </w:p>
    <w:p w14:paraId="37B48042" w14:textId="6F8E1FDA" w:rsidR="00F75922" w:rsidRDefault="00F75922" w:rsidP="00ED585E">
      <w:pPr>
        <w:pStyle w:val="NormalWeb"/>
        <w:numPr>
          <w:ilvl w:val="0"/>
          <w:numId w:val="38"/>
        </w:numPr>
        <w:bidi/>
        <w:spacing w:before="120" w:beforeAutospacing="0" w:after="120" w:afterAutospacing="0" w:line="360" w:lineRule="auto"/>
        <w:jc w:val="both"/>
        <w:rPr>
          <w:color w:val="000000"/>
          <w:rtl/>
        </w:rPr>
      </w:pPr>
      <w:r>
        <w:rPr>
          <w:rFonts w:ascii="Arial" w:hAnsi="Arial" w:cs="Arial"/>
          <w:color w:val="000000"/>
          <w:rtl/>
        </w:rPr>
        <w:t>זיהוי מוקדי שינוי</w:t>
      </w:r>
      <w:r w:rsidR="00ED585E">
        <w:rPr>
          <w:rFonts w:ascii="Arial" w:hAnsi="Arial" w:cs="Arial" w:hint="cs"/>
          <w:color w:val="000000"/>
          <w:rtl/>
        </w:rPr>
        <w:t xml:space="preserve"> או </w:t>
      </w:r>
      <w:r>
        <w:rPr>
          <w:rFonts w:ascii="Arial" w:hAnsi="Arial" w:cs="Arial"/>
          <w:color w:val="000000"/>
          <w:rtl/>
        </w:rPr>
        <w:t>צורך</w:t>
      </w:r>
      <w:r w:rsidR="00ED585E">
        <w:rPr>
          <w:rFonts w:ascii="Arial" w:hAnsi="Arial" w:cs="Arial" w:hint="cs"/>
          <w:color w:val="000000"/>
          <w:rtl/>
        </w:rPr>
        <w:t xml:space="preserve"> </w:t>
      </w:r>
      <w:r w:rsidR="00ED585E">
        <w:rPr>
          <w:rFonts w:ascii="Arial" w:hAnsi="Arial" w:cs="Arial"/>
          <w:color w:val="000000"/>
          <w:rtl/>
        </w:rPr>
        <w:t>–</w:t>
      </w:r>
      <w:r w:rsidR="00ED585E">
        <w:rPr>
          <w:rFonts w:ascii="Arial" w:hAnsi="Arial" w:cs="Arial" w:hint="cs"/>
          <w:color w:val="000000"/>
          <w:rtl/>
        </w:rPr>
        <w:t xml:space="preserve"> </w:t>
      </w:r>
      <w:r>
        <w:rPr>
          <w:rFonts w:ascii="Arial" w:hAnsi="Arial" w:cs="Arial"/>
          <w:color w:val="000000"/>
          <w:rtl/>
        </w:rPr>
        <w:t>שמקדמים את השגת התוצאה</w:t>
      </w:r>
      <w:r>
        <w:rPr>
          <w:rFonts w:ascii="Arial" w:hAnsi="Arial" w:cs="Arial" w:hint="cs"/>
          <w:color w:val="000000"/>
          <w:rtl/>
        </w:rPr>
        <w:t xml:space="preserve"> או </w:t>
      </w:r>
      <w:r w:rsidR="00ED585E">
        <w:rPr>
          <w:rFonts w:ascii="Arial" w:hAnsi="Arial" w:cs="Arial" w:hint="cs"/>
          <w:color w:val="000000"/>
          <w:rtl/>
        </w:rPr>
        <w:t>ש</w:t>
      </w:r>
      <w:r>
        <w:rPr>
          <w:rFonts w:ascii="Arial" w:hAnsi="Arial" w:cs="Arial" w:hint="cs"/>
          <w:color w:val="000000"/>
          <w:rtl/>
        </w:rPr>
        <w:t>מעכבים אותה.</w:t>
      </w:r>
    </w:p>
    <w:p w14:paraId="22A93726" w14:textId="5F395055" w:rsidR="00F75922" w:rsidRPr="00BD6098" w:rsidRDefault="00F75922" w:rsidP="00ED585E">
      <w:pPr>
        <w:pStyle w:val="NormalWeb"/>
        <w:numPr>
          <w:ilvl w:val="0"/>
          <w:numId w:val="39"/>
        </w:numPr>
        <w:bidi/>
        <w:spacing w:before="120" w:beforeAutospacing="0" w:after="120" w:afterAutospacing="0" w:line="360" w:lineRule="auto"/>
        <w:jc w:val="both"/>
        <w:rPr>
          <w:rtl/>
        </w:rPr>
      </w:pPr>
      <w:r w:rsidRPr="00BD6098">
        <w:rPr>
          <w:rFonts w:ascii="Arial" w:hAnsi="Arial" w:cs="Arial" w:hint="cs"/>
          <w:rtl/>
        </w:rPr>
        <w:lastRenderedPageBreak/>
        <w:t xml:space="preserve">ניתוח </w:t>
      </w:r>
      <w:r w:rsidRPr="00BD6098">
        <w:rPr>
          <w:rFonts w:ascii="Arial" w:hAnsi="Arial" w:cs="Arial"/>
          <w:rtl/>
        </w:rPr>
        <w:t xml:space="preserve">הגורמים הדמוגרפיים השונים </w:t>
      </w:r>
      <w:r w:rsidR="00ED585E">
        <w:rPr>
          <w:rFonts w:ascii="Arial" w:hAnsi="Arial" w:cs="Arial" w:hint="cs"/>
          <w:rtl/>
        </w:rPr>
        <w:t>המשפיעים על</w:t>
      </w:r>
      <w:r w:rsidR="003E0D3D">
        <w:rPr>
          <w:rFonts w:ascii="Arial" w:hAnsi="Arial" w:cs="Arial" w:hint="cs"/>
          <w:rtl/>
        </w:rPr>
        <w:t xml:space="preserve"> התוצאה</w:t>
      </w:r>
      <w:r w:rsidR="00ED585E" w:rsidRPr="00BD6098">
        <w:rPr>
          <w:rFonts w:ascii="Arial" w:hAnsi="Arial" w:cs="Arial"/>
          <w:rtl/>
        </w:rPr>
        <w:t xml:space="preserve"> </w:t>
      </w:r>
      <w:r w:rsidRPr="00BD6098">
        <w:rPr>
          <w:rFonts w:ascii="Arial" w:hAnsi="Arial" w:cs="Arial"/>
          <w:rtl/>
        </w:rPr>
        <w:t>מדד זה</w:t>
      </w:r>
      <w:r w:rsidRPr="00BD6098">
        <w:rPr>
          <w:rFonts w:ascii="Arial" w:hAnsi="Arial" w:cs="Arial" w:hint="cs"/>
          <w:rtl/>
        </w:rPr>
        <w:t>, כגון:</w:t>
      </w:r>
      <w:r w:rsidRPr="00BD6098">
        <w:rPr>
          <w:rFonts w:ascii="Arial" w:hAnsi="Arial" w:cs="Arial"/>
          <w:rtl/>
        </w:rPr>
        <w:t xml:space="preserve"> מגזר</w:t>
      </w:r>
      <w:r w:rsidRPr="00BD6098">
        <w:rPr>
          <w:rFonts w:ascii="Arial" w:hAnsi="Arial" w:cs="Arial" w:hint="cs"/>
          <w:rtl/>
        </w:rPr>
        <w:t xml:space="preserve">, </w:t>
      </w:r>
      <w:r w:rsidRPr="00BD6098">
        <w:rPr>
          <w:rFonts w:ascii="Arial" w:hAnsi="Arial" w:cs="Arial"/>
          <w:rtl/>
        </w:rPr>
        <w:t>שיעור תלמידים עולים</w:t>
      </w:r>
      <w:r w:rsidRPr="00BD6098">
        <w:rPr>
          <w:rFonts w:ascii="Arial" w:hAnsi="Arial" w:cs="Arial" w:hint="cs"/>
          <w:rtl/>
        </w:rPr>
        <w:t xml:space="preserve">, רקע </w:t>
      </w:r>
      <w:r w:rsidRPr="00BD6098">
        <w:rPr>
          <w:rFonts w:ascii="Arial" w:hAnsi="Arial" w:cs="Arial"/>
          <w:rtl/>
        </w:rPr>
        <w:t>סוציו</w:t>
      </w:r>
      <w:r w:rsidR="00ED585E">
        <w:rPr>
          <w:rFonts w:ascii="Arial" w:hAnsi="Arial" w:cs="Arial" w:hint="cs"/>
          <w:rtl/>
        </w:rPr>
        <w:t>-</w:t>
      </w:r>
      <w:r w:rsidRPr="00BD6098">
        <w:rPr>
          <w:rFonts w:ascii="Arial" w:hAnsi="Arial" w:cs="Arial"/>
          <w:rtl/>
        </w:rPr>
        <w:t>אקונומי</w:t>
      </w:r>
      <w:r w:rsidRPr="00BD6098">
        <w:rPr>
          <w:rFonts w:ascii="Arial" w:hAnsi="Arial" w:cs="Arial" w:hint="cs"/>
          <w:rtl/>
        </w:rPr>
        <w:t>.</w:t>
      </w:r>
    </w:p>
    <w:p w14:paraId="50B5781B" w14:textId="075CA944" w:rsidR="00F75922" w:rsidRPr="00BD6098" w:rsidRDefault="00F75922" w:rsidP="00ED585E">
      <w:pPr>
        <w:pStyle w:val="NormalWeb"/>
        <w:numPr>
          <w:ilvl w:val="0"/>
          <w:numId w:val="39"/>
        </w:numPr>
        <w:bidi/>
        <w:spacing w:before="120" w:beforeAutospacing="0" w:after="120" w:afterAutospacing="0" w:line="360" w:lineRule="auto"/>
        <w:jc w:val="both"/>
        <w:rPr>
          <w:rFonts w:ascii="Arial" w:hAnsi="Arial" w:cs="Arial"/>
          <w:rtl/>
        </w:rPr>
      </w:pPr>
      <w:r w:rsidRPr="00BD6098">
        <w:rPr>
          <w:rFonts w:ascii="Arial" w:hAnsi="Arial" w:cs="Arial" w:hint="cs"/>
          <w:rtl/>
        </w:rPr>
        <w:t xml:space="preserve">זיהוי קהל יעד בעל סיכויי השפעה גבוהים ביותר </w:t>
      </w:r>
      <w:r w:rsidRPr="00BD6098">
        <w:rPr>
          <w:rFonts w:ascii="Arial" w:hAnsi="Arial" w:cs="Arial"/>
          <w:rtl/>
        </w:rPr>
        <w:t>על המדד</w:t>
      </w:r>
      <w:r w:rsidR="00ED585E" w:rsidRPr="00ED585E">
        <w:rPr>
          <w:rFonts w:ascii="Arial" w:hAnsi="Arial" w:cs="Arial" w:hint="cs"/>
          <w:rtl/>
        </w:rPr>
        <w:t xml:space="preserve"> </w:t>
      </w:r>
      <w:r w:rsidR="00ED585E" w:rsidRPr="00BD6098">
        <w:rPr>
          <w:rFonts w:ascii="Arial" w:hAnsi="Arial" w:cs="Arial" w:hint="cs"/>
          <w:rtl/>
        </w:rPr>
        <w:t>כמוקד לשינוי</w:t>
      </w:r>
      <w:r w:rsidRPr="00BD6098">
        <w:rPr>
          <w:rFonts w:ascii="Arial" w:hAnsi="Arial" w:cs="Arial"/>
          <w:rtl/>
        </w:rPr>
        <w:t xml:space="preserve">. </w:t>
      </w:r>
    </w:p>
    <w:p w14:paraId="5CCD92B3" w14:textId="1E272DE1" w:rsidR="00F75922" w:rsidRPr="00BD6098" w:rsidRDefault="00F75922" w:rsidP="00ED585E">
      <w:pPr>
        <w:pStyle w:val="NormalWeb"/>
        <w:numPr>
          <w:ilvl w:val="0"/>
          <w:numId w:val="39"/>
        </w:numPr>
        <w:bidi/>
        <w:spacing w:before="120" w:beforeAutospacing="0" w:after="120" w:afterAutospacing="0" w:line="360" w:lineRule="auto"/>
        <w:jc w:val="both"/>
        <w:rPr>
          <w:rtl/>
        </w:rPr>
      </w:pPr>
      <w:r w:rsidRPr="00BD6098">
        <w:rPr>
          <w:rFonts w:ascii="Arial" w:hAnsi="Arial" w:cs="Arial" w:hint="cs"/>
          <w:rtl/>
        </w:rPr>
        <w:t xml:space="preserve">מיפוי </w:t>
      </w:r>
      <w:r w:rsidRPr="00BD6098">
        <w:rPr>
          <w:rFonts w:ascii="Arial" w:hAnsi="Arial" w:cs="Arial"/>
          <w:rtl/>
        </w:rPr>
        <w:t>כלל הגורמים המשפיעים על מדד זה</w:t>
      </w:r>
      <w:r w:rsidRPr="00BD6098">
        <w:rPr>
          <w:rFonts w:ascii="Arial" w:hAnsi="Arial" w:cs="Arial" w:hint="cs"/>
          <w:rtl/>
        </w:rPr>
        <w:t xml:space="preserve"> באמצעות </w:t>
      </w:r>
      <w:r w:rsidRPr="00BD6098">
        <w:rPr>
          <w:rFonts w:ascii="Arial" w:hAnsi="Arial" w:cs="Arial"/>
          <w:rtl/>
        </w:rPr>
        <w:t xml:space="preserve">עבודת שטח, קבוצות מיקוד, ראיונות, סקרים ועוד. </w:t>
      </w:r>
    </w:p>
    <w:p w14:paraId="5581D6A3" w14:textId="31A73D44" w:rsidR="00F75922" w:rsidRPr="00BD6098" w:rsidRDefault="00F75922" w:rsidP="00ED585E">
      <w:pPr>
        <w:pStyle w:val="NormalWeb"/>
        <w:numPr>
          <w:ilvl w:val="0"/>
          <w:numId w:val="39"/>
        </w:numPr>
        <w:bidi/>
        <w:spacing w:before="120" w:beforeAutospacing="0" w:after="120" w:afterAutospacing="0" w:line="360" w:lineRule="auto"/>
        <w:jc w:val="both"/>
        <w:rPr>
          <w:rtl/>
        </w:rPr>
      </w:pPr>
      <w:r w:rsidRPr="00BD6098">
        <w:rPr>
          <w:rFonts w:ascii="Arial" w:hAnsi="Arial" w:cs="Arial" w:hint="cs"/>
          <w:rtl/>
        </w:rPr>
        <w:t xml:space="preserve">דירוג </w:t>
      </w:r>
      <w:r w:rsidRPr="00BD6098">
        <w:rPr>
          <w:rFonts w:ascii="Arial" w:hAnsi="Arial" w:cs="Arial"/>
          <w:rtl/>
        </w:rPr>
        <w:t>הגורמים המשפיעים לפי רמת השפעתם ו</w:t>
      </w:r>
      <w:r w:rsidR="00ED585E">
        <w:rPr>
          <w:rFonts w:ascii="Arial" w:hAnsi="Arial" w:cs="Arial" w:hint="cs"/>
          <w:rtl/>
        </w:rPr>
        <w:t xml:space="preserve">הגדרת </w:t>
      </w:r>
      <w:r w:rsidRPr="00BD6098">
        <w:rPr>
          <w:rFonts w:ascii="Arial" w:hAnsi="Arial" w:cs="Arial"/>
          <w:rtl/>
        </w:rPr>
        <w:t xml:space="preserve">משקולת (למשל </w:t>
      </w:r>
      <w:r w:rsidR="00ED585E">
        <w:rPr>
          <w:rFonts w:ascii="Arial" w:hAnsi="Arial" w:cs="Arial" w:hint="cs"/>
          <w:rtl/>
        </w:rPr>
        <w:t>5</w:t>
      </w:r>
      <w:r w:rsidRPr="00BD6098">
        <w:rPr>
          <w:rFonts w:ascii="Arial" w:hAnsi="Arial" w:cs="Arial"/>
          <w:rtl/>
        </w:rPr>
        <w:t>-</w:t>
      </w:r>
      <w:r w:rsidR="00ED585E">
        <w:rPr>
          <w:rFonts w:ascii="Arial" w:hAnsi="Arial" w:cs="Arial" w:hint="cs"/>
          <w:rtl/>
        </w:rPr>
        <w:t>1</w:t>
      </w:r>
      <w:r w:rsidRPr="00BD6098">
        <w:rPr>
          <w:rFonts w:ascii="Arial" w:hAnsi="Arial" w:cs="Arial"/>
          <w:rtl/>
        </w:rPr>
        <w:t>) היכולת שלנו להביא לשינוי ב</w:t>
      </w:r>
      <w:r w:rsidR="00ED585E">
        <w:rPr>
          <w:rFonts w:ascii="Arial" w:hAnsi="Arial" w:cs="Arial" w:hint="cs"/>
          <w:rtl/>
        </w:rPr>
        <w:t xml:space="preserve">יחס </w:t>
      </w:r>
      <w:r w:rsidR="00ED585E" w:rsidRPr="00BD6098">
        <w:rPr>
          <w:rFonts w:ascii="Arial" w:hAnsi="Arial" w:cs="Arial"/>
          <w:rtl/>
        </w:rPr>
        <w:t>לכל גורם</w:t>
      </w:r>
      <w:r w:rsidRPr="00BD6098">
        <w:rPr>
          <w:rFonts w:ascii="Arial" w:hAnsi="Arial" w:cs="Arial"/>
          <w:rtl/>
        </w:rPr>
        <w:t>.</w:t>
      </w:r>
    </w:p>
    <w:p w14:paraId="7113FD7C" w14:textId="1037F63D" w:rsidR="00F75922" w:rsidRPr="00C262E4" w:rsidRDefault="00F75922" w:rsidP="00ED585E">
      <w:pPr>
        <w:pStyle w:val="NormalWeb"/>
        <w:numPr>
          <w:ilvl w:val="0"/>
          <w:numId w:val="38"/>
        </w:numPr>
        <w:bidi/>
        <w:spacing w:before="120" w:beforeAutospacing="0" w:after="120" w:afterAutospacing="0" w:line="360" w:lineRule="auto"/>
        <w:jc w:val="both"/>
        <w:rPr>
          <w:rFonts w:ascii="Arial" w:hAnsi="Arial" w:cs="Arial"/>
          <w:color w:val="000000"/>
          <w:rtl/>
        </w:rPr>
      </w:pPr>
      <w:r>
        <w:rPr>
          <w:rFonts w:ascii="Arial" w:hAnsi="Arial" w:cs="Arial"/>
          <w:color w:val="000000"/>
          <w:rtl/>
        </w:rPr>
        <w:t>גיבוש אבני דרך מרכזי</w:t>
      </w:r>
      <w:r>
        <w:rPr>
          <w:rFonts w:ascii="Arial" w:hAnsi="Arial" w:cs="Arial" w:hint="cs"/>
          <w:color w:val="000000"/>
          <w:rtl/>
        </w:rPr>
        <w:t>ות</w:t>
      </w:r>
      <w:r w:rsidR="00ED585E">
        <w:rPr>
          <w:rFonts w:ascii="Arial" w:hAnsi="Arial" w:cs="Arial" w:hint="cs"/>
          <w:color w:val="000000"/>
          <w:rtl/>
        </w:rPr>
        <w:t xml:space="preserve"> </w:t>
      </w:r>
      <w:r w:rsidR="00ED585E">
        <w:rPr>
          <w:rFonts w:ascii="Arial" w:hAnsi="Arial" w:cs="Arial"/>
          <w:color w:val="000000"/>
          <w:rtl/>
        </w:rPr>
        <w:t>–</w:t>
      </w:r>
      <w:r w:rsidR="00ED585E">
        <w:rPr>
          <w:rFonts w:ascii="Arial" w:hAnsi="Arial" w:cs="Arial" w:hint="cs"/>
          <w:color w:val="000000"/>
          <w:rtl/>
        </w:rPr>
        <w:t xml:space="preserve"> </w:t>
      </w:r>
      <w:r>
        <w:rPr>
          <w:rFonts w:ascii="Arial" w:hAnsi="Arial" w:cs="Arial"/>
          <w:color w:val="000000"/>
          <w:rtl/>
        </w:rPr>
        <w:t>פעולות מרכזיות להשגת התוצאה</w:t>
      </w:r>
      <w:r>
        <w:rPr>
          <w:rFonts w:ascii="Arial" w:hAnsi="Arial" w:cs="Arial" w:hint="cs"/>
          <w:color w:val="000000"/>
          <w:rtl/>
        </w:rPr>
        <w:t xml:space="preserve"> ולוח זמנים לביצוע.</w:t>
      </w:r>
    </w:p>
    <w:p w14:paraId="26F068D2" w14:textId="4DEE43DF" w:rsidR="00F75922" w:rsidRDefault="00F75922" w:rsidP="00ED585E">
      <w:pPr>
        <w:pStyle w:val="NormalWeb"/>
        <w:bidi/>
        <w:spacing w:before="120" w:beforeAutospacing="0" w:after="120" w:afterAutospacing="0" w:line="360" w:lineRule="auto"/>
        <w:ind w:left="720"/>
        <w:jc w:val="both"/>
        <w:rPr>
          <w:color w:val="000000"/>
          <w:rtl/>
        </w:rPr>
      </w:pPr>
      <w:r>
        <w:rPr>
          <w:rFonts w:ascii="Arial" w:hAnsi="Arial" w:cs="Arial"/>
          <w:color w:val="000000"/>
          <w:rtl/>
        </w:rPr>
        <w:t>לדוגמ</w:t>
      </w:r>
      <w:r w:rsidR="00ED585E">
        <w:rPr>
          <w:rFonts w:ascii="Arial" w:hAnsi="Arial" w:cs="Arial" w:hint="cs"/>
          <w:color w:val="000000"/>
          <w:rtl/>
        </w:rPr>
        <w:t>ה</w:t>
      </w:r>
      <w:r>
        <w:rPr>
          <w:rFonts w:ascii="Arial" w:hAnsi="Arial" w:cs="Arial"/>
          <w:color w:val="000000"/>
          <w:rtl/>
        </w:rPr>
        <w:t xml:space="preserve"> – פעולות </w:t>
      </w:r>
      <w:r w:rsidR="00ED585E">
        <w:rPr>
          <w:rFonts w:ascii="Arial" w:hAnsi="Arial" w:cs="Arial" w:hint="cs"/>
          <w:color w:val="000000"/>
          <w:rtl/>
        </w:rPr>
        <w:t>מיוחדות</w:t>
      </w:r>
      <w:r w:rsidR="00ED585E">
        <w:rPr>
          <w:rFonts w:ascii="Arial" w:hAnsi="Arial" w:cs="Arial"/>
          <w:color w:val="000000"/>
          <w:rtl/>
        </w:rPr>
        <w:t xml:space="preserve"> </w:t>
      </w:r>
      <w:r>
        <w:rPr>
          <w:rFonts w:ascii="Arial" w:hAnsi="Arial" w:cs="Arial"/>
          <w:color w:val="000000"/>
          <w:rtl/>
        </w:rPr>
        <w:t>לגיוס אוכלוס</w:t>
      </w:r>
      <w:r>
        <w:rPr>
          <w:rFonts w:ascii="Arial" w:hAnsi="Arial" w:cs="Arial" w:hint="cs"/>
          <w:color w:val="000000"/>
          <w:rtl/>
        </w:rPr>
        <w:t>י</w:t>
      </w:r>
      <w:r>
        <w:rPr>
          <w:rFonts w:ascii="Arial" w:hAnsi="Arial" w:cs="Arial"/>
          <w:color w:val="000000"/>
          <w:rtl/>
        </w:rPr>
        <w:t xml:space="preserve">יה מסוימת. </w:t>
      </w:r>
    </w:p>
    <w:p w14:paraId="6FF213FB" w14:textId="48AEA751" w:rsidR="00F75922" w:rsidRPr="00C262E4" w:rsidRDefault="00F75922" w:rsidP="00ED585E">
      <w:pPr>
        <w:pStyle w:val="NormalWeb"/>
        <w:numPr>
          <w:ilvl w:val="0"/>
          <w:numId w:val="38"/>
        </w:numPr>
        <w:bidi/>
        <w:spacing w:before="120" w:beforeAutospacing="0" w:after="120" w:afterAutospacing="0" w:line="360" w:lineRule="auto"/>
        <w:jc w:val="both"/>
        <w:rPr>
          <w:rFonts w:ascii="Arial" w:hAnsi="Arial" w:cs="Arial"/>
          <w:color w:val="000000"/>
          <w:rtl/>
        </w:rPr>
      </w:pPr>
      <w:r>
        <w:rPr>
          <w:rFonts w:ascii="Arial" w:hAnsi="Arial" w:cs="Arial"/>
          <w:color w:val="000000"/>
          <w:rtl/>
        </w:rPr>
        <w:t xml:space="preserve">קביעת </w:t>
      </w:r>
      <w:r>
        <w:rPr>
          <w:rFonts w:ascii="Arial" w:hAnsi="Arial" w:cs="Arial" w:hint="cs"/>
          <w:color w:val="000000"/>
          <w:rtl/>
        </w:rPr>
        <w:t>בעלי תפקידים</w:t>
      </w:r>
      <w:r>
        <w:rPr>
          <w:rFonts w:ascii="Arial" w:hAnsi="Arial" w:cs="Arial"/>
          <w:color w:val="000000"/>
          <w:rtl/>
        </w:rPr>
        <w:t xml:space="preserve"> להשגת אבני הדרך. </w:t>
      </w:r>
    </w:p>
    <w:p w14:paraId="34F58044" w14:textId="77777777" w:rsidR="00F75922" w:rsidRPr="00BD6098" w:rsidRDefault="00F75922" w:rsidP="00F75922">
      <w:pPr>
        <w:pStyle w:val="NormalWeb"/>
        <w:numPr>
          <w:ilvl w:val="0"/>
          <w:numId w:val="40"/>
        </w:numPr>
        <w:bidi/>
        <w:spacing w:before="120" w:beforeAutospacing="0" w:after="120" w:afterAutospacing="0" w:line="360" w:lineRule="auto"/>
        <w:jc w:val="both"/>
        <w:rPr>
          <w:rFonts w:ascii="Arial" w:hAnsi="Arial" w:cs="Arial"/>
          <w:rtl/>
        </w:rPr>
      </w:pPr>
      <w:r w:rsidRPr="00BD6098">
        <w:rPr>
          <w:rFonts w:ascii="Arial" w:hAnsi="Arial" w:cs="Arial" w:hint="cs"/>
          <w:rtl/>
        </w:rPr>
        <w:t xml:space="preserve">מינוי בעל תפקיד שעליו מוטלת האחריות. </w:t>
      </w:r>
    </w:p>
    <w:p w14:paraId="494682C0" w14:textId="6F559814" w:rsidR="00F75922" w:rsidRPr="00BD6098" w:rsidRDefault="00F75922" w:rsidP="00ED585E">
      <w:pPr>
        <w:pStyle w:val="NormalWeb"/>
        <w:numPr>
          <w:ilvl w:val="0"/>
          <w:numId w:val="40"/>
        </w:numPr>
        <w:bidi/>
        <w:spacing w:before="120" w:beforeAutospacing="0" w:after="120" w:afterAutospacing="0" w:line="360" w:lineRule="auto"/>
        <w:jc w:val="both"/>
        <w:rPr>
          <w:rFonts w:ascii="Arial" w:hAnsi="Arial" w:cs="Arial"/>
          <w:rtl/>
        </w:rPr>
      </w:pPr>
      <w:r w:rsidRPr="00BD6098">
        <w:rPr>
          <w:rFonts w:ascii="Arial" w:hAnsi="Arial" w:cs="Arial" w:hint="cs"/>
          <w:rtl/>
        </w:rPr>
        <w:t xml:space="preserve">זיהוי </w:t>
      </w:r>
      <w:r w:rsidRPr="00BD6098">
        <w:rPr>
          <w:rFonts w:ascii="Arial" w:hAnsi="Arial" w:cs="Arial"/>
          <w:rtl/>
        </w:rPr>
        <w:t xml:space="preserve">בעלי תפקידים </w:t>
      </w:r>
      <w:r w:rsidRPr="00BD6098">
        <w:rPr>
          <w:rFonts w:ascii="Arial" w:hAnsi="Arial" w:cs="Arial" w:hint="cs"/>
          <w:rtl/>
        </w:rPr>
        <w:t xml:space="preserve">נוספים </w:t>
      </w:r>
      <w:r w:rsidRPr="00BD6098">
        <w:rPr>
          <w:rFonts w:ascii="Arial" w:hAnsi="Arial" w:cs="Arial"/>
          <w:rtl/>
        </w:rPr>
        <w:t>שנכון להשפיע עליהם כדי להביא לשינוי בגורם זה</w:t>
      </w:r>
      <w:r w:rsidRPr="00BD6098">
        <w:rPr>
          <w:rFonts w:ascii="Arial" w:hAnsi="Arial" w:cs="Arial" w:hint="cs"/>
          <w:rtl/>
        </w:rPr>
        <w:t>.</w:t>
      </w:r>
      <w:r w:rsidRPr="00BD6098">
        <w:rPr>
          <w:rFonts w:ascii="Arial" w:hAnsi="Arial" w:cs="Arial"/>
          <w:rtl/>
        </w:rPr>
        <w:t xml:space="preserve"> </w:t>
      </w:r>
    </w:p>
    <w:p w14:paraId="3112D59E" w14:textId="77777777" w:rsidR="00F75922" w:rsidRPr="00BD6098" w:rsidRDefault="00F75922" w:rsidP="00F75922">
      <w:pPr>
        <w:pStyle w:val="NormalWeb"/>
        <w:numPr>
          <w:ilvl w:val="0"/>
          <w:numId w:val="40"/>
        </w:numPr>
        <w:bidi/>
        <w:spacing w:before="120" w:beforeAutospacing="0" w:after="120" w:afterAutospacing="0" w:line="360" w:lineRule="auto"/>
        <w:jc w:val="both"/>
        <w:rPr>
          <w:rtl/>
        </w:rPr>
      </w:pPr>
      <w:r w:rsidRPr="00BD6098">
        <w:rPr>
          <w:rFonts w:ascii="Arial" w:hAnsi="Arial" w:cs="Arial" w:hint="cs"/>
          <w:rtl/>
        </w:rPr>
        <w:t xml:space="preserve">בניית </w:t>
      </w:r>
      <w:r w:rsidRPr="00BD6098">
        <w:rPr>
          <w:rFonts w:ascii="Arial" w:hAnsi="Arial" w:cs="Arial"/>
          <w:rtl/>
        </w:rPr>
        <w:t xml:space="preserve">תכנית עבודה </w:t>
      </w:r>
      <w:r w:rsidRPr="00BD6098">
        <w:rPr>
          <w:rFonts w:ascii="Arial" w:hAnsi="Arial" w:cs="Arial" w:hint="cs"/>
          <w:rtl/>
        </w:rPr>
        <w:t xml:space="preserve">לפיתוח </w:t>
      </w:r>
      <w:r w:rsidRPr="00BD6098">
        <w:rPr>
          <w:rFonts w:ascii="Arial" w:hAnsi="Arial" w:cs="Arial"/>
          <w:rtl/>
        </w:rPr>
        <w:t xml:space="preserve">היכולות הנדרשות כדי שהשינוי במדד יתרחש. </w:t>
      </w:r>
    </w:p>
    <w:p w14:paraId="3A99EE62" w14:textId="41B79508" w:rsidR="00F75922" w:rsidRDefault="00F75922" w:rsidP="00F75922">
      <w:pPr>
        <w:pStyle w:val="NormalWeb"/>
        <w:numPr>
          <w:ilvl w:val="0"/>
          <w:numId w:val="38"/>
        </w:numPr>
        <w:bidi/>
        <w:spacing w:before="120" w:beforeAutospacing="0" w:after="120" w:afterAutospacing="0" w:line="360" w:lineRule="auto"/>
        <w:jc w:val="both"/>
        <w:rPr>
          <w:rFonts w:ascii="Arial" w:hAnsi="Arial" w:cs="Arial"/>
          <w:color w:val="000000"/>
        </w:rPr>
      </w:pPr>
      <w:r w:rsidRPr="00C262E4">
        <w:rPr>
          <w:rFonts w:ascii="Arial" w:hAnsi="Arial" w:cs="Arial"/>
          <w:color w:val="000000"/>
          <w:rtl/>
        </w:rPr>
        <w:t>הגדרה תקציבית לכל סעיף ו</w:t>
      </w:r>
      <w:r w:rsidR="00ED585E">
        <w:rPr>
          <w:rFonts w:ascii="Arial" w:hAnsi="Arial" w:cs="Arial" w:hint="cs"/>
          <w:color w:val="000000"/>
          <w:rtl/>
        </w:rPr>
        <w:t xml:space="preserve">הגדרת </w:t>
      </w:r>
      <w:r w:rsidRPr="00C262E4">
        <w:rPr>
          <w:rFonts w:ascii="Arial" w:hAnsi="Arial" w:cs="Arial"/>
          <w:color w:val="000000"/>
          <w:rtl/>
        </w:rPr>
        <w:t>מקורות התקציב.</w:t>
      </w:r>
    </w:p>
    <w:p w14:paraId="3E5AF33A" w14:textId="05FCB8E0" w:rsidR="00F75922" w:rsidRDefault="00F75922" w:rsidP="00ED585E">
      <w:pPr>
        <w:pStyle w:val="NormalWeb"/>
        <w:numPr>
          <w:ilvl w:val="0"/>
          <w:numId w:val="38"/>
        </w:numPr>
        <w:bidi/>
        <w:spacing w:before="120" w:beforeAutospacing="0" w:after="120" w:afterAutospacing="0" w:line="360" w:lineRule="auto"/>
        <w:jc w:val="both"/>
        <w:rPr>
          <w:rFonts w:ascii="Arial" w:hAnsi="Arial" w:cs="Arial"/>
          <w:color w:val="000000"/>
        </w:rPr>
      </w:pPr>
      <w:r w:rsidRPr="00C262E4">
        <w:rPr>
          <w:rFonts w:ascii="Arial" w:hAnsi="Arial" w:cs="Arial"/>
          <w:color w:val="000000"/>
          <w:rtl/>
        </w:rPr>
        <w:t xml:space="preserve">קביעת מדדי תפוקה (הגדרת ערכים מצופים) וכלים לאיסוף מידע </w:t>
      </w:r>
      <w:r w:rsidR="00ED585E">
        <w:rPr>
          <w:rFonts w:ascii="Arial" w:hAnsi="Arial" w:cs="Arial" w:hint="cs"/>
          <w:color w:val="000000"/>
          <w:rtl/>
        </w:rPr>
        <w:t>ביחס ל</w:t>
      </w:r>
      <w:r w:rsidRPr="00C262E4">
        <w:rPr>
          <w:rFonts w:ascii="Arial" w:hAnsi="Arial" w:cs="Arial"/>
          <w:color w:val="000000"/>
          <w:rtl/>
        </w:rPr>
        <w:t>מדדים שהוגדרו</w:t>
      </w:r>
      <w:r w:rsidRPr="00C262E4">
        <w:rPr>
          <w:rFonts w:ascii="Arial" w:hAnsi="Arial" w:cs="Arial" w:hint="cs"/>
          <w:color w:val="000000"/>
          <w:rtl/>
        </w:rPr>
        <w:t xml:space="preserve">, </w:t>
      </w:r>
      <w:r w:rsidRPr="00C262E4">
        <w:rPr>
          <w:rFonts w:ascii="Arial" w:hAnsi="Arial" w:cs="Arial"/>
          <w:color w:val="000000"/>
          <w:rtl/>
        </w:rPr>
        <w:t>כולל מי</w:t>
      </w:r>
      <w:r w:rsidR="00ED585E">
        <w:rPr>
          <w:rFonts w:ascii="Arial" w:hAnsi="Arial" w:cs="Arial" w:hint="cs"/>
          <w:color w:val="000000"/>
          <w:rtl/>
        </w:rPr>
        <w:t xml:space="preserve"> יאסוף את המידע</w:t>
      </w:r>
      <w:r w:rsidRPr="00C262E4">
        <w:rPr>
          <w:rFonts w:ascii="Arial" w:hAnsi="Arial" w:cs="Arial"/>
          <w:color w:val="000000"/>
          <w:rtl/>
        </w:rPr>
        <w:t>, מתי וכיצד.</w:t>
      </w:r>
    </w:p>
    <w:p w14:paraId="4231D8CE" w14:textId="4D006FAA" w:rsidR="00F75922" w:rsidRPr="00C262E4" w:rsidRDefault="00F75922" w:rsidP="003E0D3D">
      <w:pPr>
        <w:pStyle w:val="NormalWeb"/>
        <w:numPr>
          <w:ilvl w:val="0"/>
          <w:numId w:val="38"/>
        </w:numPr>
        <w:bidi/>
        <w:spacing w:before="120" w:beforeAutospacing="0" w:after="120" w:afterAutospacing="0" w:line="360" w:lineRule="auto"/>
        <w:jc w:val="both"/>
        <w:rPr>
          <w:color w:val="000000"/>
        </w:rPr>
      </w:pPr>
      <w:r w:rsidRPr="00C262E4">
        <w:rPr>
          <w:rFonts w:ascii="Arial" w:hAnsi="Arial" w:cs="Arial"/>
          <w:color w:val="000000"/>
          <w:rtl/>
        </w:rPr>
        <w:t>קביעת</w:t>
      </w:r>
      <w:r w:rsidR="003E0D3D">
        <w:rPr>
          <w:rFonts w:ascii="Arial" w:hAnsi="Arial" w:cs="Arial" w:hint="cs"/>
          <w:color w:val="000000"/>
          <w:rtl/>
        </w:rPr>
        <w:t xml:space="preserve"> ערכי</w:t>
      </w:r>
      <w:r w:rsidRPr="00C262E4">
        <w:rPr>
          <w:rFonts w:ascii="Arial" w:hAnsi="Arial" w:cs="Arial"/>
          <w:color w:val="000000"/>
          <w:rtl/>
        </w:rPr>
        <w:t xml:space="preserve"> תוצאה רצויים. </w:t>
      </w:r>
    </w:p>
    <w:p w14:paraId="0D571D6C" w14:textId="259623AD" w:rsidR="00F75922" w:rsidRPr="00BD6098" w:rsidRDefault="00F75922" w:rsidP="00F75922">
      <w:pPr>
        <w:pStyle w:val="NormalWeb"/>
        <w:numPr>
          <w:ilvl w:val="0"/>
          <w:numId w:val="38"/>
        </w:numPr>
        <w:bidi/>
        <w:spacing w:before="120" w:beforeAutospacing="0" w:after="120" w:afterAutospacing="0" w:line="360" w:lineRule="auto"/>
        <w:jc w:val="both"/>
        <w:rPr>
          <w:rFonts w:ascii="Arial" w:hAnsi="Arial" w:cs="Arial"/>
          <w:color w:val="000000"/>
        </w:rPr>
      </w:pPr>
      <w:r w:rsidRPr="00BD6098">
        <w:rPr>
          <w:rFonts w:ascii="Arial" w:hAnsi="Arial" w:cs="Arial"/>
          <w:color w:val="000000"/>
          <w:rtl/>
        </w:rPr>
        <w:t xml:space="preserve">מעקב אחר ביצוע </w:t>
      </w:r>
      <w:r>
        <w:rPr>
          <w:rFonts w:ascii="Arial" w:hAnsi="Arial" w:cs="Arial" w:hint="cs"/>
          <w:color w:val="000000"/>
          <w:rtl/>
        </w:rPr>
        <w:t>ו</w:t>
      </w:r>
      <w:r w:rsidR="00ED585E">
        <w:rPr>
          <w:rFonts w:ascii="Arial" w:hAnsi="Arial" w:cs="Arial" w:hint="cs"/>
          <w:color w:val="000000"/>
          <w:rtl/>
        </w:rPr>
        <w:t xml:space="preserve">אחר </w:t>
      </w:r>
      <w:r w:rsidRPr="00BD6098">
        <w:rPr>
          <w:rFonts w:ascii="Arial" w:hAnsi="Arial" w:cs="Arial"/>
          <w:color w:val="000000"/>
          <w:rtl/>
        </w:rPr>
        <w:t>תפוקות</w:t>
      </w:r>
      <w:r>
        <w:rPr>
          <w:rFonts w:ascii="Arial" w:hAnsi="Arial" w:cs="Arial" w:hint="cs"/>
          <w:color w:val="000000"/>
          <w:rtl/>
        </w:rPr>
        <w:t>.</w:t>
      </w:r>
    </w:p>
    <w:p w14:paraId="62106FC1" w14:textId="77777777" w:rsidR="00BB15EA" w:rsidRDefault="00F75922" w:rsidP="00F75922">
      <w:pPr>
        <w:pStyle w:val="NormalWeb"/>
        <w:numPr>
          <w:ilvl w:val="0"/>
          <w:numId w:val="38"/>
        </w:numPr>
        <w:bidi/>
        <w:spacing w:before="120" w:beforeAutospacing="0" w:after="120" w:afterAutospacing="0" w:line="360" w:lineRule="auto"/>
        <w:jc w:val="both"/>
        <w:rPr>
          <w:rFonts w:ascii="Arial" w:hAnsi="Arial" w:cs="Arial"/>
          <w:color w:val="000000"/>
          <w:rtl/>
        </w:rPr>
      </w:pPr>
      <w:r w:rsidRPr="00BD6098">
        <w:rPr>
          <w:rFonts w:ascii="Arial" w:hAnsi="Arial" w:cs="Arial"/>
          <w:color w:val="000000"/>
          <w:rtl/>
        </w:rPr>
        <w:t>למידה עתי</w:t>
      </w:r>
      <w:r w:rsidRPr="00BD6098">
        <w:rPr>
          <w:rFonts w:ascii="Arial" w:hAnsi="Arial" w:cs="Arial" w:hint="cs"/>
          <w:color w:val="000000"/>
          <w:rtl/>
        </w:rPr>
        <w:t>די</w:t>
      </w:r>
      <w:r w:rsidRPr="00BD6098">
        <w:rPr>
          <w:rFonts w:ascii="Arial" w:hAnsi="Arial" w:cs="Arial"/>
          <w:color w:val="000000"/>
          <w:rtl/>
        </w:rPr>
        <w:t>ת מהשינויים במדד</w:t>
      </w:r>
      <w:r>
        <w:rPr>
          <w:rFonts w:ascii="Arial" w:hAnsi="Arial" w:cs="Arial" w:hint="cs"/>
          <w:color w:val="000000"/>
          <w:rtl/>
        </w:rPr>
        <w:t>.</w:t>
      </w:r>
    </w:p>
    <w:p w14:paraId="2B9C2FCF" w14:textId="77777777" w:rsidR="00BB15EA" w:rsidRDefault="00BB15EA">
      <w:pPr>
        <w:bidi w:val="0"/>
        <w:rPr>
          <w:rFonts w:ascii="Arial" w:eastAsia="Times New Roman" w:hAnsi="Arial"/>
          <w:color w:val="000000"/>
          <w:sz w:val="24"/>
          <w:szCs w:val="24"/>
        </w:rPr>
      </w:pPr>
      <w:r>
        <w:rPr>
          <w:rFonts w:ascii="Arial" w:hAnsi="Arial"/>
          <w:color w:val="000000"/>
          <w:rtl/>
        </w:rPr>
        <w:br w:type="page"/>
      </w:r>
    </w:p>
    <w:p w14:paraId="21E2D2DF" w14:textId="0BEE9C3C" w:rsidR="00BD051B" w:rsidRPr="00BB1996" w:rsidRDefault="00E74FED" w:rsidP="00727531">
      <w:pPr>
        <w:shd w:val="clear" w:color="auto" w:fill="FDE9D9" w:themeFill="accent6" w:themeFillTint="33"/>
        <w:spacing w:after="120" w:line="360" w:lineRule="auto"/>
        <w:rPr>
          <w:rFonts w:asciiTheme="minorBidi" w:hAnsiTheme="minorBidi" w:cstheme="minorBidi"/>
          <w:b/>
          <w:bCs/>
          <w:sz w:val="28"/>
          <w:szCs w:val="28"/>
          <w:rtl/>
        </w:rPr>
      </w:pPr>
      <w:bookmarkStart w:id="26" w:name="עשר"/>
      <w:bookmarkEnd w:id="24"/>
      <w:r w:rsidRPr="00BB1996">
        <w:rPr>
          <w:rFonts w:asciiTheme="minorBidi" w:hAnsiTheme="minorBidi" w:cstheme="minorBidi" w:hint="eastAsia"/>
          <w:b/>
          <w:bCs/>
          <w:sz w:val="28"/>
          <w:szCs w:val="28"/>
          <w:rtl/>
        </w:rPr>
        <w:lastRenderedPageBreak/>
        <w:t>עשר</w:t>
      </w:r>
      <w:r w:rsidR="00550CE2">
        <w:rPr>
          <w:rFonts w:asciiTheme="minorBidi" w:hAnsiTheme="minorBidi" w:cstheme="minorBidi" w:hint="cs"/>
          <w:b/>
          <w:bCs/>
          <w:sz w:val="28"/>
          <w:szCs w:val="28"/>
          <w:rtl/>
        </w:rPr>
        <w:t>ה</w:t>
      </w:r>
      <w:r w:rsidRPr="00BB1996">
        <w:rPr>
          <w:rFonts w:asciiTheme="minorBidi" w:hAnsiTheme="minorBidi" w:cstheme="minorBidi"/>
          <w:b/>
          <w:bCs/>
          <w:sz w:val="28"/>
          <w:szCs w:val="28"/>
          <w:rtl/>
        </w:rPr>
        <w:t xml:space="preserve"> </w:t>
      </w:r>
      <w:r w:rsidRPr="00BB1996">
        <w:rPr>
          <w:rFonts w:asciiTheme="minorBidi" w:hAnsiTheme="minorBidi" w:cstheme="minorBidi" w:hint="eastAsia"/>
          <w:b/>
          <w:bCs/>
          <w:sz w:val="28"/>
          <w:szCs w:val="28"/>
          <w:rtl/>
        </w:rPr>
        <w:t>ד</w:t>
      </w:r>
      <w:r w:rsidR="00550CE2">
        <w:rPr>
          <w:rFonts w:asciiTheme="minorBidi" w:hAnsiTheme="minorBidi" w:cstheme="minorBidi" w:hint="cs"/>
          <w:b/>
          <w:bCs/>
          <w:sz w:val="28"/>
          <w:szCs w:val="28"/>
          <w:rtl/>
        </w:rPr>
        <w:t>י</w:t>
      </w:r>
      <w:r w:rsidRPr="00BB1996">
        <w:rPr>
          <w:rFonts w:asciiTheme="minorBidi" w:hAnsiTheme="minorBidi" w:cstheme="minorBidi" w:hint="eastAsia"/>
          <w:b/>
          <w:bCs/>
          <w:sz w:val="28"/>
          <w:szCs w:val="28"/>
          <w:rtl/>
        </w:rPr>
        <w:t>ברות</w:t>
      </w:r>
      <w:r w:rsidRPr="00BB1996">
        <w:rPr>
          <w:rFonts w:asciiTheme="minorBidi" w:hAnsiTheme="minorBidi" w:cstheme="minorBidi"/>
          <w:b/>
          <w:bCs/>
          <w:sz w:val="28"/>
          <w:szCs w:val="28"/>
          <w:rtl/>
        </w:rPr>
        <w:t xml:space="preserve"> </w:t>
      </w:r>
      <w:r w:rsidRPr="00BB1996">
        <w:rPr>
          <w:rFonts w:asciiTheme="minorBidi" w:hAnsiTheme="minorBidi" w:cstheme="minorBidi" w:hint="eastAsia"/>
          <w:b/>
          <w:bCs/>
          <w:sz w:val="28"/>
          <w:szCs w:val="28"/>
          <w:rtl/>
        </w:rPr>
        <w:t>לכתיבת</w:t>
      </w:r>
      <w:r w:rsidRPr="00BB1996">
        <w:rPr>
          <w:rFonts w:asciiTheme="minorBidi" w:hAnsiTheme="minorBidi" w:cstheme="minorBidi"/>
          <w:b/>
          <w:bCs/>
          <w:sz w:val="28"/>
          <w:szCs w:val="28"/>
          <w:rtl/>
        </w:rPr>
        <w:t xml:space="preserve"> </w:t>
      </w:r>
      <w:r w:rsidRPr="00BB1996">
        <w:rPr>
          <w:rFonts w:asciiTheme="minorBidi" w:hAnsiTheme="minorBidi" w:cstheme="minorBidi" w:hint="eastAsia"/>
          <w:b/>
          <w:bCs/>
          <w:sz w:val="28"/>
          <w:szCs w:val="28"/>
          <w:rtl/>
        </w:rPr>
        <w:t>תכנית</w:t>
      </w:r>
      <w:r w:rsidRPr="00BB1996">
        <w:rPr>
          <w:rFonts w:asciiTheme="minorBidi" w:hAnsiTheme="minorBidi" w:cstheme="minorBidi"/>
          <w:b/>
          <w:bCs/>
          <w:sz w:val="28"/>
          <w:szCs w:val="28"/>
          <w:rtl/>
        </w:rPr>
        <w:t xml:space="preserve"> </w:t>
      </w:r>
      <w:r w:rsidRPr="00BB1996">
        <w:rPr>
          <w:rFonts w:asciiTheme="minorBidi" w:hAnsiTheme="minorBidi" w:cstheme="minorBidi" w:hint="eastAsia"/>
          <w:b/>
          <w:bCs/>
          <w:sz w:val="28"/>
          <w:szCs w:val="28"/>
          <w:rtl/>
        </w:rPr>
        <w:t>עבודה</w:t>
      </w:r>
      <w:r w:rsidRPr="00BB1996">
        <w:rPr>
          <w:rFonts w:asciiTheme="minorBidi" w:hAnsiTheme="minorBidi" w:cstheme="minorBidi"/>
          <w:b/>
          <w:bCs/>
          <w:sz w:val="28"/>
          <w:szCs w:val="28"/>
          <w:rtl/>
        </w:rPr>
        <w:t xml:space="preserve"> </w:t>
      </w:r>
      <w:r w:rsidRPr="00BB1996">
        <w:rPr>
          <w:rFonts w:asciiTheme="minorBidi" w:hAnsiTheme="minorBidi" w:cstheme="minorBidi" w:hint="eastAsia"/>
          <w:b/>
          <w:bCs/>
          <w:sz w:val="28"/>
          <w:szCs w:val="28"/>
          <w:rtl/>
        </w:rPr>
        <w:t>שנתית</w:t>
      </w:r>
      <w:r w:rsidR="00705D27" w:rsidRPr="00BB1996">
        <w:rPr>
          <w:rFonts w:asciiTheme="minorBidi" w:hAnsiTheme="minorBidi" w:cstheme="minorBidi"/>
          <w:b/>
          <w:bCs/>
          <w:sz w:val="28"/>
          <w:szCs w:val="28"/>
          <w:rtl/>
        </w:rPr>
        <w:t xml:space="preserve"> </w:t>
      </w:r>
      <w:bookmarkEnd w:id="26"/>
    </w:p>
    <w:p w14:paraId="15C0711B" w14:textId="6E72641B" w:rsidR="00A81972" w:rsidRPr="00BB1996" w:rsidRDefault="00A81972" w:rsidP="00522542">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כל</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פעילות</w:t>
      </w:r>
      <w:r w:rsidRPr="00BB1996">
        <w:rPr>
          <w:rFonts w:asciiTheme="minorBidi" w:hAnsiTheme="minorBidi" w:cstheme="minorBidi"/>
          <w:sz w:val="24"/>
          <w:szCs w:val="24"/>
          <w:rtl/>
        </w:rPr>
        <w:t xml:space="preserve"> </w:t>
      </w:r>
      <w:r w:rsidR="00112971">
        <w:rPr>
          <w:rFonts w:asciiTheme="minorBidi" w:hAnsiTheme="minorBidi" w:cstheme="minorBidi" w:hint="cs"/>
          <w:sz w:val="24"/>
          <w:szCs w:val="24"/>
          <w:rtl/>
        </w:rPr>
        <w:t>במחלק</w:t>
      </w:r>
      <w:r w:rsidR="00522542">
        <w:rPr>
          <w:rFonts w:asciiTheme="minorBidi" w:hAnsiTheme="minorBidi" w:cstheme="minorBidi" w:hint="cs"/>
          <w:sz w:val="24"/>
          <w:szCs w:val="24"/>
          <w:rtl/>
        </w:rPr>
        <w:t>ה</w:t>
      </w:r>
      <w:r w:rsidR="00112971" w:rsidRPr="00BB1996">
        <w:rPr>
          <w:rFonts w:asciiTheme="minorBidi" w:hAnsiTheme="minorBidi" w:cstheme="minorBidi"/>
          <w:sz w:val="24"/>
          <w:szCs w:val="24"/>
          <w:rtl/>
        </w:rPr>
        <w:t xml:space="preserve"> </w:t>
      </w:r>
      <w:r w:rsidR="00522542">
        <w:rPr>
          <w:rFonts w:asciiTheme="minorBidi" w:hAnsiTheme="minorBidi" w:cstheme="minorBidi" w:hint="cs"/>
          <w:sz w:val="24"/>
          <w:szCs w:val="24"/>
          <w:rtl/>
        </w:rPr>
        <w:t>ל</w:t>
      </w:r>
      <w:r w:rsidRPr="00BB1996">
        <w:rPr>
          <w:rFonts w:asciiTheme="minorBidi" w:hAnsiTheme="minorBidi" w:cstheme="minorBidi" w:hint="eastAsia"/>
          <w:sz w:val="24"/>
          <w:szCs w:val="24"/>
          <w:rtl/>
        </w:rPr>
        <w:t>נוער</w:t>
      </w:r>
      <w:r w:rsidRPr="00BB1996">
        <w:rPr>
          <w:rFonts w:asciiTheme="minorBidi" w:hAnsiTheme="minorBidi" w:cstheme="minorBidi"/>
          <w:sz w:val="24"/>
          <w:szCs w:val="24"/>
          <w:rtl/>
        </w:rPr>
        <w:t xml:space="preserve"> </w:t>
      </w:r>
      <w:r w:rsidR="00276723">
        <w:rPr>
          <w:rFonts w:asciiTheme="minorBidi" w:hAnsiTheme="minorBidi" w:cstheme="minorBidi" w:hint="cs"/>
          <w:sz w:val="24"/>
          <w:szCs w:val="24"/>
          <w:rtl/>
        </w:rPr>
        <w:t xml:space="preserve">תזמן </w:t>
      </w:r>
      <w:r w:rsidR="00822CBD">
        <w:rPr>
          <w:rFonts w:asciiTheme="minorBidi" w:hAnsiTheme="minorBidi" w:cstheme="minorBidi" w:hint="cs"/>
          <w:sz w:val="24"/>
          <w:szCs w:val="24"/>
          <w:rtl/>
        </w:rPr>
        <w:t>למידה מהחיים ו</w:t>
      </w:r>
      <w:r w:rsidRPr="00BB1996">
        <w:rPr>
          <w:rFonts w:asciiTheme="minorBidi" w:hAnsiTheme="minorBidi" w:cstheme="minorBidi" w:hint="eastAsia"/>
          <w:sz w:val="24"/>
          <w:szCs w:val="24"/>
          <w:rtl/>
        </w:rPr>
        <w:t>התנסות</w:t>
      </w:r>
      <w:r w:rsidRPr="00BB1996">
        <w:rPr>
          <w:rFonts w:asciiTheme="minorBidi" w:hAnsiTheme="minorBidi" w:cstheme="minorBidi"/>
          <w:sz w:val="24"/>
          <w:szCs w:val="24"/>
          <w:rtl/>
        </w:rPr>
        <w:t xml:space="preserve"> </w:t>
      </w:r>
      <w:r w:rsidR="00276723">
        <w:rPr>
          <w:rFonts w:asciiTheme="minorBidi" w:hAnsiTheme="minorBidi" w:cstheme="minorBidi" w:hint="cs"/>
          <w:sz w:val="24"/>
          <w:szCs w:val="24"/>
          <w:rtl/>
        </w:rPr>
        <w:t>פעילה ש</w:t>
      </w:r>
      <w:r w:rsidRPr="00BB1996">
        <w:rPr>
          <w:rFonts w:asciiTheme="minorBidi" w:hAnsiTheme="minorBidi" w:cstheme="minorBidi" w:hint="eastAsia"/>
          <w:sz w:val="24"/>
          <w:szCs w:val="24"/>
          <w:rtl/>
        </w:rPr>
        <w:t>ל</w:t>
      </w:r>
      <w:r w:rsidRPr="00BB1996">
        <w:rPr>
          <w:rFonts w:asciiTheme="minorBidi" w:hAnsiTheme="minorBidi" w:cstheme="minorBidi"/>
          <w:sz w:val="24"/>
          <w:szCs w:val="24"/>
          <w:rtl/>
        </w:rPr>
        <w:t xml:space="preserve"> </w:t>
      </w:r>
      <w:r w:rsidR="00276723">
        <w:rPr>
          <w:rFonts w:asciiTheme="minorBidi" w:hAnsiTheme="minorBidi" w:cstheme="minorBidi" w:hint="cs"/>
          <w:sz w:val="24"/>
          <w:szCs w:val="24"/>
          <w:rtl/>
        </w:rPr>
        <w:t>בני הנוער ו</w:t>
      </w:r>
      <w:r w:rsidR="00612115">
        <w:rPr>
          <w:rFonts w:asciiTheme="minorBidi" w:hAnsiTheme="minorBidi" w:cstheme="minorBidi" w:hint="cs"/>
          <w:sz w:val="24"/>
          <w:szCs w:val="24"/>
          <w:rtl/>
        </w:rPr>
        <w:t xml:space="preserve">של </w:t>
      </w:r>
      <w:r w:rsidR="00276723">
        <w:rPr>
          <w:rFonts w:asciiTheme="minorBidi" w:hAnsiTheme="minorBidi" w:cstheme="minorBidi" w:hint="cs"/>
          <w:sz w:val="24"/>
          <w:szCs w:val="24"/>
          <w:rtl/>
        </w:rPr>
        <w:t>הצוות החינוכי</w:t>
      </w:r>
      <w:r w:rsidR="00822CBD">
        <w:rPr>
          <w:rFonts w:asciiTheme="minorBidi" w:hAnsiTheme="minorBidi" w:cstheme="minorBidi" w:hint="cs"/>
          <w:sz w:val="24"/>
          <w:szCs w:val="24"/>
          <w:rtl/>
        </w:rPr>
        <w:t>.</w:t>
      </w:r>
      <w:r w:rsidR="00276723">
        <w:rPr>
          <w:rFonts w:asciiTheme="minorBidi" w:hAnsiTheme="minorBidi" w:cstheme="minorBidi" w:hint="cs"/>
          <w:sz w:val="24"/>
          <w:szCs w:val="24"/>
          <w:rtl/>
        </w:rPr>
        <w:t xml:space="preserve"> </w:t>
      </w:r>
    </w:p>
    <w:p w14:paraId="12BFE636" w14:textId="14058C26" w:rsidR="00A81972" w:rsidRPr="00BB1996" w:rsidRDefault="00A81972" w:rsidP="00612115">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בתכנית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יש</w:t>
      </w:r>
      <w:r w:rsidRPr="00BB1996">
        <w:rPr>
          <w:rFonts w:asciiTheme="minorBidi" w:hAnsiTheme="minorBidi" w:cstheme="minorBidi"/>
          <w:sz w:val="24"/>
          <w:szCs w:val="24"/>
          <w:rtl/>
        </w:rPr>
        <w:t xml:space="preserve"> להתייחס לכל מגוון </w:t>
      </w:r>
      <w:r w:rsidRPr="00BB1996">
        <w:rPr>
          <w:rFonts w:asciiTheme="minorBidi" w:hAnsiTheme="minorBidi" w:cstheme="minorBidi" w:hint="eastAsia"/>
          <w:sz w:val="24"/>
          <w:szCs w:val="24"/>
          <w:rtl/>
        </w:rPr>
        <w:t>האוכלוסייה</w:t>
      </w:r>
      <w:r w:rsidRPr="00BB1996">
        <w:rPr>
          <w:rFonts w:asciiTheme="minorBidi" w:hAnsiTheme="minorBidi" w:cstheme="minorBidi"/>
          <w:sz w:val="24"/>
          <w:szCs w:val="24"/>
          <w:rtl/>
        </w:rPr>
        <w:t xml:space="preserve"> הקיי</w:t>
      </w:r>
      <w:r w:rsidR="00612115">
        <w:rPr>
          <w:rFonts w:asciiTheme="minorBidi" w:hAnsiTheme="minorBidi" w:cstheme="minorBidi" w:hint="cs"/>
          <w:sz w:val="24"/>
          <w:szCs w:val="24"/>
          <w:rtl/>
        </w:rPr>
        <w:t xml:space="preserve">ם </w:t>
      </w:r>
      <w:r w:rsidRPr="00BB1996">
        <w:rPr>
          <w:rFonts w:asciiTheme="minorBidi" w:hAnsiTheme="minorBidi" w:cstheme="minorBidi"/>
          <w:sz w:val="24"/>
          <w:szCs w:val="24"/>
          <w:rtl/>
        </w:rPr>
        <w:t>ב</w:t>
      </w:r>
      <w:r w:rsidR="00612115">
        <w:rPr>
          <w:rFonts w:asciiTheme="minorBidi" w:hAnsiTheme="minorBidi" w:cstheme="minorBidi" w:hint="cs"/>
          <w:sz w:val="24"/>
          <w:szCs w:val="24"/>
          <w:rtl/>
        </w:rPr>
        <w:t>י</w:t>
      </w:r>
      <w:r w:rsidRPr="00BB1996">
        <w:rPr>
          <w:rFonts w:asciiTheme="minorBidi" w:hAnsiTheme="minorBidi" w:cstheme="minorBidi"/>
          <w:sz w:val="24"/>
          <w:szCs w:val="24"/>
          <w:rtl/>
        </w:rPr>
        <w:t>ישוב, בשאיפה להגיע אל כלל האוכלוסיות</w:t>
      </w:r>
      <w:r w:rsidR="00612115">
        <w:rPr>
          <w:rFonts w:asciiTheme="minorBidi" w:hAnsiTheme="minorBidi" w:cstheme="minorBidi" w:hint="cs"/>
          <w:sz w:val="24"/>
          <w:szCs w:val="24"/>
          <w:rtl/>
        </w:rPr>
        <w:t xml:space="preserve"> </w:t>
      </w:r>
      <w:r w:rsidR="00612115">
        <w:rPr>
          <w:rFonts w:asciiTheme="minorBidi" w:hAnsiTheme="minorBidi" w:cstheme="minorBidi"/>
          <w:sz w:val="24"/>
          <w:szCs w:val="24"/>
          <w:rtl/>
        </w:rPr>
        <w:t>–</w:t>
      </w:r>
      <w:r w:rsidR="00612115">
        <w:rPr>
          <w:rFonts w:asciiTheme="minorBidi" w:hAnsiTheme="minorBidi" w:cstheme="minorBidi" w:hint="cs"/>
          <w:sz w:val="24"/>
          <w:szCs w:val="24"/>
          <w:rtl/>
        </w:rPr>
        <w:t xml:space="preserve"> </w:t>
      </w:r>
      <w:r w:rsidR="00276723">
        <w:rPr>
          <w:rFonts w:asciiTheme="minorBidi" w:hAnsiTheme="minorBidi" w:cstheme="minorBidi" w:hint="cs"/>
          <w:sz w:val="24"/>
          <w:szCs w:val="24"/>
          <w:rtl/>
        </w:rPr>
        <w:t>לכל אחת בנפרד ו</w:t>
      </w:r>
      <w:r w:rsidR="00612115">
        <w:rPr>
          <w:rFonts w:asciiTheme="minorBidi" w:hAnsiTheme="minorBidi" w:cstheme="minorBidi" w:hint="cs"/>
          <w:sz w:val="24"/>
          <w:szCs w:val="24"/>
          <w:rtl/>
        </w:rPr>
        <w:t>ל</w:t>
      </w:r>
      <w:r w:rsidR="00276723">
        <w:rPr>
          <w:rFonts w:asciiTheme="minorBidi" w:hAnsiTheme="minorBidi" w:cstheme="minorBidi" w:hint="cs"/>
          <w:sz w:val="24"/>
          <w:szCs w:val="24"/>
          <w:rtl/>
        </w:rPr>
        <w:t>מפגשים בין אוכלוסיות שונות.</w:t>
      </w:r>
    </w:p>
    <w:p w14:paraId="66EF7171" w14:textId="77777777" w:rsidR="00A81972" w:rsidRPr="00BB1996" w:rsidRDefault="00E74FED" w:rsidP="00756F06">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התכנית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ת</w:t>
      </w:r>
      <w:r w:rsidR="00822CBD">
        <w:rPr>
          <w:rFonts w:asciiTheme="minorBidi" w:hAnsiTheme="minorBidi" w:cstheme="minorBidi" w:hint="cs"/>
          <w:sz w:val="24"/>
          <w:szCs w:val="24"/>
          <w:rtl/>
        </w:rPr>
        <w:t>י</w:t>
      </w:r>
      <w:r w:rsidRPr="00BB1996">
        <w:rPr>
          <w:rFonts w:asciiTheme="minorBidi" w:hAnsiTheme="minorBidi" w:cstheme="minorBidi" w:hint="eastAsia"/>
          <w:sz w:val="24"/>
          <w:szCs w:val="24"/>
          <w:rtl/>
        </w:rPr>
        <w:t>כתב</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בהתייחסות</w:t>
      </w:r>
      <w:r w:rsidR="00A81972" w:rsidRPr="00BB1996">
        <w:rPr>
          <w:rFonts w:asciiTheme="minorBidi" w:hAnsiTheme="minorBidi" w:cstheme="minorBidi"/>
          <w:sz w:val="24"/>
          <w:szCs w:val="24"/>
          <w:rtl/>
        </w:rPr>
        <w:t xml:space="preserve"> לציר מארגן של לוח השנה העברי, האזרחי והדתי</w:t>
      </w:r>
      <w:r w:rsidR="00276723">
        <w:rPr>
          <w:rFonts w:asciiTheme="minorBidi" w:hAnsiTheme="minorBidi" w:cstheme="minorBidi" w:hint="cs"/>
          <w:sz w:val="24"/>
          <w:szCs w:val="24"/>
          <w:rtl/>
        </w:rPr>
        <w:t>.</w:t>
      </w:r>
    </w:p>
    <w:p w14:paraId="0ADFF55D" w14:textId="33DE59C8" w:rsidR="00A81972" w:rsidRPr="00BB1996" w:rsidRDefault="00E74FED" w:rsidP="00612115">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התכנית</w:t>
      </w:r>
      <w:r w:rsidRPr="00BB1996">
        <w:rPr>
          <w:rFonts w:asciiTheme="minorBidi" w:hAnsiTheme="minorBidi" w:cstheme="minorBidi"/>
          <w:sz w:val="24"/>
          <w:szCs w:val="24"/>
          <w:rtl/>
        </w:rPr>
        <w:t xml:space="preserve"> </w:t>
      </w:r>
      <w:r w:rsidR="00612115">
        <w:rPr>
          <w:rFonts w:asciiTheme="minorBidi" w:hAnsiTheme="minorBidi" w:cstheme="minorBidi" w:hint="cs"/>
          <w:sz w:val="24"/>
          <w:szCs w:val="24"/>
          <w:rtl/>
        </w:rPr>
        <w:t>תהיה ספירלית,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ע</w:t>
      </w:r>
      <w:r w:rsidR="00276723">
        <w:rPr>
          <w:rFonts w:asciiTheme="minorBidi" w:hAnsiTheme="minorBidi" w:cstheme="minorBidi" w:hint="cs"/>
          <w:sz w:val="24"/>
          <w:szCs w:val="24"/>
          <w:rtl/>
        </w:rPr>
        <w:t>ל</w:t>
      </w:r>
      <w:r w:rsidR="00612115">
        <w:rPr>
          <w:rFonts w:asciiTheme="minorBidi" w:hAnsiTheme="minorBidi" w:cstheme="minorBidi" w:hint="cs"/>
          <w:sz w:val="24"/>
          <w:szCs w:val="24"/>
          <w:rtl/>
        </w:rPr>
        <w:t>-</w:t>
      </w:r>
      <w:r w:rsidRPr="00BB1996">
        <w:rPr>
          <w:rFonts w:asciiTheme="minorBidi" w:hAnsiTheme="minorBidi" w:cstheme="minorBidi"/>
          <w:sz w:val="24"/>
          <w:szCs w:val="24"/>
          <w:rtl/>
        </w:rPr>
        <w:t>פ</w:t>
      </w:r>
      <w:r w:rsidR="00276723">
        <w:rPr>
          <w:rFonts w:asciiTheme="minorBidi" w:hAnsiTheme="minorBidi" w:cstheme="minorBidi" w:hint="cs"/>
          <w:sz w:val="24"/>
          <w:szCs w:val="24"/>
          <w:rtl/>
        </w:rPr>
        <w:t>י</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ציר</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מארגן</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גילאי</w:t>
      </w:r>
      <w:r w:rsidR="00276723">
        <w:rPr>
          <w:rFonts w:asciiTheme="minorBidi" w:hAnsiTheme="minorBidi" w:cstheme="minorBidi" w:hint="cs"/>
          <w:sz w:val="24"/>
          <w:szCs w:val="24"/>
          <w:rtl/>
        </w:rPr>
        <w:t>.</w:t>
      </w:r>
    </w:p>
    <w:p w14:paraId="4CD4A72F" w14:textId="2B0C0988" w:rsidR="00A81972" w:rsidRPr="00FD2CFA" w:rsidRDefault="00E74FED" w:rsidP="00612115">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התכנית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ת</w:t>
      </w:r>
      <w:r w:rsidR="00822CBD">
        <w:rPr>
          <w:rFonts w:asciiTheme="minorBidi" w:hAnsiTheme="minorBidi" w:cstheme="minorBidi" w:hint="cs"/>
          <w:sz w:val="24"/>
          <w:szCs w:val="24"/>
          <w:rtl/>
        </w:rPr>
        <w:t>י</w:t>
      </w:r>
      <w:r w:rsidRPr="00BB1996">
        <w:rPr>
          <w:rFonts w:asciiTheme="minorBidi" w:hAnsiTheme="minorBidi" w:cstheme="minorBidi" w:hint="eastAsia"/>
          <w:sz w:val="24"/>
          <w:szCs w:val="24"/>
          <w:rtl/>
        </w:rPr>
        <w:t>כתב</w:t>
      </w:r>
      <w:r w:rsidRPr="00BB1996">
        <w:rPr>
          <w:rFonts w:asciiTheme="minorBidi" w:hAnsiTheme="minorBidi" w:cstheme="minorBidi"/>
          <w:sz w:val="24"/>
          <w:szCs w:val="24"/>
          <w:rtl/>
        </w:rPr>
        <w:t xml:space="preserve"> </w:t>
      </w:r>
      <w:r w:rsidR="00612115">
        <w:rPr>
          <w:rFonts w:asciiTheme="minorBidi" w:hAnsiTheme="minorBidi" w:cstheme="minorBidi" w:hint="cs"/>
          <w:sz w:val="24"/>
          <w:szCs w:val="24"/>
          <w:rtl/>
        </w:rPr>
        <w:t>בצורה</w:t>
      </w:r>
      <w:r w:rsidR="00612115"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מודולרי</w:t>
      </w:r>
      <w:r w:rsidR="00612115">
        <w:rPr>
          <w:rFonts w:asciiTheme="minorBidi" w:hAnsiTheme="minorBidi" w:cstheme="minorBidi" w:hint="cs"/>
          <w:sz w:val="24"/>
          <w:szCs w:val="24"/>
          <w:rtl/>
        </w:rPr>
        <w:t>ת,</w:t>
      </w:r>
      <w:r w:rsidRPr="00890AA8">
        <w:rPr>
          <w:rFonts w:asciiTheme="minorBidi" w:hAnsiTheme="minorBidi" w:cstheme="minorBidi"/>
          <w:sz w:val="24"/>
          <w:szCs w:val="24"/>
          <w:rtl/>
        </w:rPr>
        <w:t xml:space="preserve"> </w:t>
      </w:r>
      <w:r w:rsidRPr="00890AA8">
        <w:rPr>
          <w:rFonts w:asciiTheme="minorBidi" w:hAnsiTheme="minorBidi" w:cstheme="minorBidi" w:hint="cs"/>
          <w:sz w:val="24"/>
          <w:szCs w:val="24"/>
          <w:rtl/>
        </w:rPr>
        <w:t>המאפשר</w:t>
      </w:r>
      <w:r w:rsidR="00612115">
        <w:rPr>
          <w:rFonts w:asciiTheme="minorBidi" w:hAnsiTheme="minorBidi" w:cstheme="minorBidi" w:hint="cs"/>
          <w:sz w:val="24"/>
          <w:szCs w:val="24"/>
          <w:rtl/>
        </w:rPr>
        <w:t>ת</w:t>
      </w:r>
      <w:r w:rsidRPr="00890AA8">
        <w:rPr>
          <w:rFonts w:asciiTheme="minorBidi" w:hAnsiTheme="minorBidi" w:cstheme="minorBidi"/>
          <w:sz w:val="24"/>
          <w:szCs w:val="24"/>
          <w:rtl/>
        </w:rPr>
        <w:t xml:space="preserve"> </w:t>
      </w:r>
      <w:r w:rsidRPr="00890AA8">
        <w:rPr>
          <w:rFonts w:asciiTheme="minorBidi" w:hAnsiTheme="minorBidi" w:cstheme="minorBidi" w:hint="cs"/>
          <w:sz w:val="24"/>
          <w:szCs w:val="24"/>
          <w:rtl/>
        </w:rPr>
        <w:t>גמישות</w:t>
      </w:r>
      <w:r w:rsidRPr="00890AA8">
        <w:rPr>
          <w:rFonts w:asciiTheme="minorBidi" w:hAnsiTheme="minorBidi" w:cstheme="minorBidi"/>
          <w:sz w:val="24"/>
          <w:szCs w:val="24"/>
          <w:rtl/>
        </w:rPr>
        <w:t xml:space="preserve"> </w:t>
      </w:r>
      <w:r w:rsidRPr="00FD2CFA">
        <w:rPr>
          <w:rFonts w:asciiTheme="minorBidi" w:hAnsiTheme="minorBidi" w:cstheme="minorBidi" w:hint="cs"/>
          <w:sz w:val="24"/>
          <w:szCs w:val="24"/>
          <w:rtl/>
        </w:rPr>
        <w:t>מבנית</w:t>
      </w:r>
      <w:r w:rsidRPr="00FD2CFA">
        <w:rPr>
          <w:rFonts w:asciiTheme="minorBidi" w:hAnsiTheme="minorBidi" w:cstheme="minorBidi"/>
          <w:sz w:val="24"/>
          <w:szCs w:val="24"/>
          <w:rtl/>
        </w:rPr>
        <w:t xml:space="preserve"> </w:t>
      </w:r>
      <w:r w:rsidRPr="00FD2CFA">
        <w:rPr>
          <w:rFonts w:asciiTheme="minorBidi" w:hAnsiTheme="minorBidi" w:cstheme="minorBidi" w:hint="cs"/>
          <w:sz w:val="24"/>
          <w:szCs w:val="24"/>
          <w:rtl/>
        </w:rPr>
        <w:t>ותכנית</w:t>
      </w:r>
      <w:r w:rsidR="00845CA6" w:rsidRPr="00FD2CFA">
        <w:rPr>
          <w:rFonts w:asciiTheme="minorBidi" w:hAnsiTheme="minorBidi" w:cstheme="minorBidi"/>
          <w:sz w:val="24"/>
          <w:szCs w:val="24"/>
          <w:rtl/>
        </w:rPr>
        <w:t>.</w:t>
      </w:r>
      <w:r w:rsidRPr="00FD2CFA">
        <w:rPr>
          <w:rFonts w:asciiTheme="minorBidi" w:hAnsiTheme="minorBidi" w:cstheme="minorBidi"/>
          <w:sz w:val="24"/>
          <w:szCs w:val="24"/>
          <w:rtl/>
        </w:rPr>
        <w:t xml:space="preserve"> </w:t>
      </w:r>
    </w:p>
    <w:p w14:paraId="151E8AF9" w14:textId="508F3CCA" w:rsidR="00A81972" w:rsidRPr="00BB1996" w:rsidRDefault="00E74FED" w:rsidP="00612115">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בתכנית</w:t>
      </w:r>
      <w:r w:rsidRPr="00BB1996">
        <w:rPr>
          <w:rFonts w:asciiTheme="minorBidi" w:hAnsiTheme="minorBidi" w:cstheme="minorBidi"/>
          <w:sz w:val="24"/>
          <w:szCs w:val="24"/>
          <w:rtl/>
        </w:rPr>
        <w:t xml:space="preserve"> יבוא לידי ביטוי </w:t>
      </w:r>
      <w:r w:rsidR="00A81972" w:rsidRPr="00BB1996">
        <w:rPr>
          <w:rFonts w:asciiTheme="minorBidi" w:hAnsiTheme="minorBidi" w:cstheme="minorBidi"/>
          <w:sz w:val="24"/>
          <w:szCs w:val="24"/>
          <w:rtl/>
        </w:rPr>
        <w:t xml:space="preserve">ממד ההסמלה </w:t>
      </w:r>
      <w:r w:rsidR="00276723">
        <w:rPr>
          <w:rFonts w:asciiTheme="minorBidi" w:hAnsiTheme="minorBidi" w:cstheme="minorBidi" w:hint="cs"/>
          <w:sz w:val="24"/>
          <w:szCs w:val="24"/>
          <w:rtl/>
        </w:rPr>
        <w:t>באמצעות</w:t>
      </w:r>
      <w:r w:rsidR="00A81972" w:rsidRPr="00BB1996">
        <w:rPr>
          <w:rFonts w:asciiTheme="minorBidi" w:hAnsiTheme="minorBidi" w:cstheme="minorBidi"/>
          <w:sz w:val="24"/>
          <w:szCs w:val="24"/>
          <w:rtl/>
        </w:rPr>
        <w:t xml:space="preserve"> בניית ריטואלים קבועים</w:t>
      </w:r>
      <w:r w:rsidR="00612115">
        <w:rPr>
          <w:rFonts w:asciiTheme="minorBidi" w:hAnsiTheme="minorBidi" w:cstheme="minorBidi" w:hint="cs"/>
          <w:sz w:val="24"/>
          <w:szCs w:val="24"/>
          <w:rtl/>
        </w:rPr>
        <w:t>,</w:t>
      </w:r>
      <w:r w:rsidR="00A81972" w:rsidRPr="00BB1996">
        <w:rPr>
          <w:rFonts w:asciiTheme="minorBidi" w:hAnsiTheme="minorBidi" w:cstheme="minorBidi"/>
          <w:sz w:val="24"/>
          <w:szCs w:val="24"/>
          <w:rtl/>
        </w:rPr>
        <w:t xml:space="preserve"> כגון</w:t>
      </w:r>
      <w:r w:rsidR="00612115">
        <w:rPr>
          <w:rFonts w:asciiTheme="minorBidi" w:hAnsiTheme="minorBidi" w:cstheme="minorBidi" w:hint="cs"/>
          <w:sz w:val="24"/>
          <w:szCs w:val="24"/>
          <w:rtl/>
        </w:rPr>
        <w:t>:</w:t>
      </w:r>
      <w:r w:rsidR="00A81972" w:rsidRPr="00BB1996">
        <w:rPr>
          <w:rFonts w:asciiTheme="minorBidi" w:hAnsiTheme="minorBidi" w:cstheme="minorBidi"/>
          <w:sz w:val="24"/>
          <w:szCs w:val="24"/>
          <w:rtl/>
        </w:rPr>
        <w:t xml:space="preserve"> </w:t>
      </w:r>
      <w:r w:rsidR="00A81972" w:rsidRPr="00BB1996">
        <w:rPr>
          <w:rFonts w:asciiTheme="minorBidi" w:hAnsiTheme="minorBidi" w:cstheme="minorBidi" w:hint="eastAsia"/>
          <w:sz w:val="24"/>
          <w:szCs w:val="24"/>
          <w:rtl/>
        </w:rPr>
        <w:t>א</w:t>
      </w:r>
      <w:r w:rsidR="00276723">
        <w:rPr>
          <w:rFonts w:asciiTheme="minorBidi" w:hAnsiTheme="minorBidi" w:cstheme="minorBidi" w:hint="cs"/>
          <w:sz w:val="24"/>
          <w:szCs w:val="24"/>
          <w:rtl/>
        </w:rPr>
        <w:t>י</w:t>
      </w:r>
      <w:r w:rsidR="00A81972" w:rsidRPr="00BB1996">
        <w:rPr>
          <w:rFonts w:asciiTheme="minorBidi" w:hAnsiTheme="minorBidi" w:cstheme="minorBidi" w:hint="eastAsia"/>
          <w:sz w:val="24"/>
          <w:szCs w:val="24"/>
          <w:rtl/>
        </w:rPr>
        <w:t>רועים</w:t>
      </w:r>
      <w:r w:rsidR="00A81972" w:rsidRPr="00BB1996">
        <w:rPr>
          <w:rFonts w:asciiTheme="minorBidi" w:hAnsiTheme="minorBidi" w:cstheme="minorBidi"/>
          <w:sz w:val="24"/>
          <w:szCs w:val="24"/>
          <w:rtl/>
        </w:rPr>
        <w:t>, ט</w:t>
      </w:r>
      <w:r w:rsidR="00612115">
        <w:rPr>
          <w:rFonts w:asciiTheme="minorBidi" w:hAnsiTheme="minorBidi" w:cstheme="minorBidi" w:hint="cs"/>
          <w:sz w:val="24"/>
          <w:szCs w:val="24"/>
          <w:rtl/>
        </w:rPr>
        <w:t>ק</w:t>
      </w:r>
      <w:r w:rsidR="00A81972" w:rsidRPr="00BB1996">
        <w:rPr>
          <w:rFonts w:asciiTheme="minorBidi" w:hAnsiTheme="minorBidi" w:cstheme="minorBidi"/>
          <w:sz w:val="24"/>
          <w:szCs w:val="24"/>
          <w:rtl/>
        </w:rPr>
        <w:t xml:space="preserve">סים </w:t>
      </w:r>
      <w:r w:rsidR="00A81972" w:rsidRPr="00BB1996">
        <w:rPr>
          <w:rFonts w:asciiTheme="minorBidi" w:hAnsiTheme="minorBidi" w:cstheme="minorBidi" w:hint="eastAsia"/>
          <w:sz w:val="24"/>
          <w:szCs w:val="24"/>
          <w:rtl/>
        </w:rPr>
        <w:t>ק</w:t>
      </w:r>
      <w:r w:rsidR="00845CA6">
        <w:rPr>
          <w:rFonts w:asciiTheme="minorBidi" w:hAnsiTheme="minorBidi" w:cstheme="minorBidi" w:hint="cs"/>
          <w:sz w:val="24"/>
          <w:szCs w:val="24"/>
          <w:rtl/>
        </w:rPr>
        <w:t>ה</w:t>
      </w:r>
      <w:r w:rsidR="00A81972" w:rsidRPr="00BB1996">
        <w:rPr>
          <w:rFonts w:asciiTheme="minorBidi" w:hAnsiTheme="minorBidi" w:cstheme="minorBidi" w:hint="eastAsia"/>
          <w:sz w:val="24"/>
          <w:szCs w:val="24"/>
          <w:rtl/>
        </w:rPr>
        <w:t>ילתיים</w:t>
      </w:r>
      <w:r w:rsidR="00A81972" w:rsidRPr="00BB1996">
        <w:rPr>
          <w:rFonts w:asciiTheme="minorBidi" w:hAnsiTheme="minorBidi" w:cstheme="minorBidi"/>
          <w:sz w:val="24"/>
          <w:szCs w:val="24"/>
          <w:rtl/>
        </w:rPr>
        <w:t xml:space="preserve"> וסמלים</w:t>
      </w:r>
      <w:r w:rsidR="00276723">
        <w:rPr>
          <w:rFonts w:asciiTheme="minorBidi" w:hAnsiTheme="minorBidi" w:cstheme="minorBidi" w:hint="cs"/>
          <w:sz w:val="24"/>
          <w:szCs w:val="24"/>
          <w:rtl/>
        </w:rPr>
        <w:t xml:space="preserve"> קבוצתיים</w:t>
      </w:r>
      <w:r w:rsidR="00A81972" w:rsidRPr="00BB1996">
        <w:rPr>
          <w:rFonts w:asciiTheme="minorBidi" w:hAnsiTheme="minorBidi" w:cstheme="minorBidi"/>
          <w:sz w:val="24"/>
          <w:szCs w:val="24"/>
          <w:rtl/>
        </w:rPr>
        <w:t>.</w:t>
      </w:r>
    </w:p>
    <w:p w14:paraId="4FC61E37" w14:textId="486EBA0D" w:rsidR="00A81972" w:rsidRPr="00BB1996" w:rsidRDefault="00A81972" w:rsidP="00756F06">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התכנית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תהיה</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מבוססת</w:t>
      </w:r>
      <w:r w:rsidRPr="00BB1996">
        <w:rPr>
          <w:rFonts w:asciiTheme="minorBidi" w:hAnsiTheme="minorBidi" w:cstheme="minorBidi"/>
          <w:sz w:val="24"/>
          <w:szCs w:val="24"/>
          <w:rtl/>
        </w:rPr>
        <w:t xml:space="preserve"> </w:t>
      </w:r>
      <w:r w:rsidR="00276723">
        <w:rPr>
          <w:rFonts w:asciiTheme="minorBidi" w:hAnsiTheme="minorBidi" w:cstheme="minorBidi" w:hint="cs"/>
          <w:sz w:val="24"/>
          <w:szCs w:val="24"/>
          <w:rtl/>
        </w:rPr>
        <w:t xml:space="preserve">על </w:t>
      </w:r>
      <w:r w:rsidRPr="00BB1996">
        <w:rPr>
          <w:rFonts w:asciiTheme="minorBidi" w:hAnsiTheme="minorBidi" w:cstheme="minorBidi" w:hint="eastAsia"/>
          <w:sz w:val="24"/>
          <w:szCs w:val="24"/>
          <w:rtl/>
        </w:rPr>
        <w:t>מיפוי</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נתונים</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w:t>
      </w:r>
      <w:r w:rsidR="00612115">
        <w:rPr>
          <w:rFonts w:asciiTheme="minorBidi" w:hAnsiTheme="minorBidi" w:cstheme="minorBidi" w:hint="cs"/>
          <w:sz w:val="24"/>
          <w:szCs w:val="24"/>
          <w:rtl/>
        </w:rPr>
        <w:t xml:space="preserve">על </w:t>
      </w:r>
      <w:r w:rsidRPr="00BB1996">
        <w:rPr>
          <w:rFonts w:asciiTheme="minorBidi" w:hAnsiTheme="minorBidi" w:cstheme="minorBidi" w:hint="eastAsia"/>
          <w:sz w:val="24"/>
          <w:szCs w:val="24"/>
          <w:rtl/>
        </w:rPr>
        <w:t>ניטור</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קבוע</w:t>
      </w:r>
      <w:r w:rsidR="00612115">
        <w:rPr>
          <w:rFonts w:asciiTheme="minorBidi" w:hAnsiTheme="minorBidi" w:cstheme="minorBidi" w:hint="cs"/>
          <w:sz w:val="24"/>
          <w:szCs w:val="24"/>
          <w:rtl/>
        </w:rPr>
        <w:t>,</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בשאיפה</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להגיע</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לכלל</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בני</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הנוער</w:t>
      </w:r>
      <w:r w:rsidRPr="00BB1996">
        <w:rPr>
          <w:rFonts w:asciiTheme="minorBidi" w:hAnsiTheme="minorBidi" w:cstheme="minorBidi"/>
          <w:sz w:val="24"/>
          <w:szCs w:val="24"/>
          <w:rtl/>
        </w:rPr>
        <w:t>.</w:t>
      </w:r>
    </w:p>
    <w:p w14:paraId="7E8200D0" w14:textId="6385FB5D" w:rsidR="00A81972" w:rsidRPr="00BB1996" w:rsidRDefault="00A81972" w:rsidP="00612115">
      <w:pPr>
        <w:pStyle w:val="a3"/>
        <w:numPr>
          <w:ilvl w:val="0"/>
          <w:numId w:val="13"/>
        </w:numPr>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בתכנית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יבוא</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לידי</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ביטוי</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הרצף</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בין</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מערכת</w:t>
      </w:r>
      <w:r w:rsidR="00612115">
        <w:rPr>
          <w:rFonts w:asciiTheme="minorBidi" w:hAnsiTheme="minorBidi" w:cstheme="minorBidi" w:hint="cs"/>
          <w:sz w:val="24"/>
          <w:szCs w:val="24"/>
          <w:rtl/>
        </w:rPr>
        <w:t xml:space="preserve"> החינוך</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הפורמלית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והבלתי</w:t>
      </w:r>
      <w:r w:rsidR="00612115">
        <w:rPr>
          <w:rFonts w:asciiTheme="minorBidi" w:hAnsiTheme="minorBidi" w:cstheme="minorBidi" w:hint="cs"/>
          <w:sz w:val="24"/>
          <w:szCs w:val="24"/>
          <w:rtl/>
        </w:rPr>
        <w:t>-</w:t>
      </w:r>
      <w:r w:rsidRPr="00BB1996">
        <w:rPr>
          <w:rFonts w:asciiTheme="minorBidi" w:hAnsiTheme="minorBidi" w:cstheme="minorBidi" w:hint="eastAsia"/>
          <w:sz w:val="24"/>
          <w:szCs w:val="24"/>
          <w:rtl/>
        </w:rPr>
        <w:t>פורמלית</w:t>
      </w:r>
      <w:r w:rsidR="00276723">
        <w:rPr>
          <w:rFonts w:asciiTheme="minorBidi" w:hAnsiTheme="minorBidi" w:cstheme="minorBidi" w:hint="cs"/>
          <w:sz w:val="24"/>
          <w:szCs w:val="24"/>
          <w:rtl/>
        </w:rPr>
        <w:t>.</w:t>
      </w:r>
    </w:p>
    <w:p w14:paraId="5C662DC9" w14:textId="5B5EDB9B" w:rsidR="00A81972" w:rsidRPr="00BB1996" w:rsidRDefault="00A81972" w:rsidP="00756F06">
      <w:pPr>
        <w:pStyle w:val="a3"/>
        <w:numPr>
          <w:ilvl w:val="0"/>
          <w:numId w:val="13"/>
        </w:numPr>
        <w:tabs>
          <w:tab w:val="left" w:pos="7793"/>
        </w:tabs>
        <w:spacing w:after="120" w:line="360" w:lineRule="auto"/>
        <w:contextualSpacing w:val="0"/>
        <w:jc w:val="both"/>
        <w:rPr>
          <w:rFonts w:asciiTheme="minorBidi" w:hAnsiTheme="minorBidi" w:cstheme="minorBidi"/>
          <w:sz w:val="24"/>
          <w:szCs w:val="24"/>
          <w:rtl/>
        </w:rPr>
      </w:pPr>
      <w:r w:rsidRPr="00BB1996">
        <w:rPr>
          <w:rFonts w:asciiTheme="minorBidi" w:hAnsiTheme="minorBidi" w:cstheme="minorBidi" w:hint="eastAsia"/>
          <w:sz w:val="24"/>
          <w:szCs w:val="24"/>
          <w:rtl/>
        </w:rPr>
        <w:t>התכנית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תתי</w:t>
      </w:r>
      <w:r w:rsidR="00276723">
        <w:rPr>
          <w:rFonts w:asciiTheme="minorBidi" w:hAnsiTheme="minorBidi" w:cstheme="minorBidi" w:hint="cs"/>
          <w:sz w:val="24"/>
          <w:szCs w:val="24"/>
          <w:rtl/>
        </w:rPr>
        <w:t>י</w:t>
      </w:r>
      <w:r w:rsidRPr="00BB1996">
        <w:rPr>
          <w:rFonts w:asciiTheme="minorBidi" w:hAnsiTheme="minorBidi" w:cstheme="minorBidi" w:hint="eastAsia"/>
          <w:sz w:val="24"/>
          <w:szCs w:val="24"/>
          <w:rtl/>
        </w:rPr>
        <w:t>חס</w:t>
      </w:r>
      <w:r w:rsidRPr="00BB1996">
        <w:rPr>
          <w:rFonts w:asciiTheme="minorBidi" w:hAnsiTheme="minorBidi" w:cstheme="minorBidi"/>
          <w:sz w:val="24"/>
          <w:szCs w:val="24"/>
          <w:rtl/>
        </w:rPr>
        <w:t xml:space="preserve"> לדגשים, </w:t>
      </w:r>
      <w:r w:rsidR="00612115">
        <w:rPr>
          <w:rFonts w:asciiTheme="minorBidi" w:hAnsiTheme="minorBidi" w:cstheme="minorBidi" w:hint="cs"/>
          <w:sz w:val="24"/>
          <w:szCs w:val="24"/>
          <w:rtl/>
        </w:rPr>
        <w:t>ל</w:t>
      </w:r>
      <w:r w:rsidRPr="00BB1996">
        <w:rPr>
          <w:rFonts w:asciiTheme="minorBidi" w:hAnsiTheme="minorBidi" w:cstheme="minorBidi"/>
          <w:sz w:val="24"/>
          <w:szCs w:val="24"/>
          <w:rtl/>
        </w:rPr>
        <w:t>מטרות ו</w:t>
      </w:r>
      <w:r w:rsidR="00612115">
        <w:rPr>
          <w:rFonts w:asciiTheme="minorBidi" w:hAnsiTheme="minorBidi" w:cstheme="minorBidi" w:hint="cs"/>
          <w:sz w:val="24"/>
          <w:szCs w:val="24"/>
          <w:rtl/>
        </w:rPr>
        <w:t>ל</w:t>
      </w:r>
      <w:r w:rsidRPr="00BB1996">
        <w:rPr>
          <w:rFonts w:asciiTheme="minorBidi" w:hAnsiTheme="minorBidi" w:cstheme="minorBidi"/>
          <w:sz w:val="24"/>
          <w:szCs w:val="24"/>
          <w:rtl/>
        </w:rPr>
        <w:t>יעדים של מערכת החינוך במדינה וברשות המקומית</w:t>
      </w:r>
      <w:r w:rsidR="00276723">
        <w:rPr>
          <w:rFonts w:asciiTheme="minorBidi" w:hAnsiTheme="minorBidi" w:cstheme="minorBidi" w:hint="cs"/>
          <w:sz w:val="24"/>
          <w:szCs w:val="24"/>
          <w:rtl/>
        </w:rPr>
        <w:t>.</w:t>
      </w:r>
      <w:r w:rsidR="00E74FED" w:rsidRPr="00BB1996">
        <w:rPr>
          <w:rFonts w:asciiTheme="minorBidi" w:hAnsiTheme="minorBidi" w:cstheme="minorBidi"/>
          <w:sz w:val="24"/>
          <w:szCs w:val="24"/>
          <w:rtl/>
        </w:rPr>
        <w:tab/>
      </w:r>
    </w:p>
    <w:p w14:paraId="56F76C88" w14:textId="537B5AC9" w:rsidR="00BD051B" w:rsidRPr="00715F69" w:rsidRDefault="00A81972" w:rsidP="00612115">
      <w:pPr>
        <w:pStyle w:val="a3"/>
        <w:numPr>
          <w:ilvl w:val="0"/>
          <w:numId w:val="13"/>
        </w:numPr>
        <w:spacing w:after="120" w:line="360" w:lineRule="auto"/>
        <w:contextualSpacing w:val="0"/>
        <w:jc w:val="both"/>
        <w:rPr>
          <w:rFonts w:asciiTheme="minorBidi" w:hAnsiTheme="minorBidi" w:cstheme="minorBidi"/>
          <w:sz w:val="24"/>
          <w:szCs w:val="24"/>
          <w:rtl/>
        </w:rPr>
      </w:pPr>
      <w:r w:rsidRPr="00715F69">
        <w:rPr>
          <w:rFonts w:asciiTheme="minorBidi" w:hAnsiTheme="minorBidi" w:cstheme="minorBidi" w:hint="eastAsia"/>
          <w:sz w:val="24"/>
          <w:szCs w:val="24"/>
          <w:rtl/>
        </w:rPr>
        <w:t>מומלץ</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לשאוף</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לבנות</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תכנית</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רחבה</w:t>
      </w:r>
      <w:r w:rsidR="00612115">
        <w:rPr>
          <w:rFonts w:asciiTheme="minorBidi" w:hAnsiTheme="minorBidi" w:cstheme="minorBidi" w:hint="cs"/>
          <w:sz w:val="24"/>
          <w:szCs w:val="24"/>
          <w:rtl/>
        </w:rPr>
        <w:t>,</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המשתפת</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את</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מרב</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הארגונים</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והמוסדות</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בקהילה</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ו</w:t>
      </w:r>
      <w:r w:rsidR="00612115">
        <w:rPr>
          <w:rFonts w:asciiTheme="minorBidi" w:hAnsiTheme="minorBidi" w:cstheme="minorBidi" w:hint="cs"/>
          <w:sz w:val="24"/>
          <w:szCs w:val="24"/>
          <w:rtl/>
        </w:rPr>
        <w:t>ה</w:t>
      </w:r>
      <w:r w:rsidRPr="00715F69">
        <w:rPr>
          <w:rFonts w:asciiTheme="minorBidi" w:hAnsiTheme="minorBidi" w:cstheme="minorBidi" w:hint="eastAsia"/>
          <w:sz w:val="24"/>
          <w:szCs w:val="24"/>
          <w:rtl/>
        </w:rPr>
        <w:t>מאפשרת</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חבירה</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ע</w:t>
      </w:r>
      <w:r w:rsidR="00276723" w:rsidRPr="00715F69">
        <w:rPr>
          <w:rFonts w:asciiTheme="minorBidi" w:hAnsiTheme="minorBidi" w:cstheme="minorBidi" w:hint="cs"/>
          <w:sz w:val="24"/>
          <w:szCs w:val="24"/>
          <w:rtl/>
        </w:rPr>
        <w:t>ם</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החברה</w:t>
      </w:r>
      <w:r w:rsidRPr="00715F69">
        <w:rPr>
          <w:rFonts w:asciiTheme="minorBidi" w:hAnsiTheme="minorBidi" w:cstheme="minorBidi"/>
          <w:sz w:val="24"/>
          <w:szCs w:val="24"/>
          <w:rtl/>
        </w:rPr>
        <w:t xml:space="preserve"> </w:t>
      </w:r>
      <w:r w:rsidRPr="00715F69">
        <w:rPr>
          <w:rFonts w:asciiTheme="minorBidi" w:hAnsiTheme="minorBidi" w:cstheme="minorBidi" w:hint="eastAsia"/>
          <w:sz w:val="24"/>
          <w:szCs w:val="24"/>
          <w:rtl/>
        </w:rPr>
        <w:t>האזרחית</w:t>
      </w:r>
      <w:r w:rsidRPr="00715F69">
        <w:rPr>
          <w:rFonts w:asciiTheme="minorBidi" w:hAnsiTheme="minorBidi" w:cstheme="minorBidi"/>
          <w:sz w:val="24"/>
          <w:szCs w:val="24"/>
          <w:rtl/>
        </w:rPr>
        <w:t>.</w:t>
      </w:r>
    </w:p>
    <w:p w14:paraId="6D0B888D" w14:textId="77777777" w:rsidR="005A6934" w:rsidRDefault="005A6934">
      <w:pPr>
        <w:bidi w:val="0"/>
        <w:rPr>
          <w:rFonts w:asciiTheme="minorBidi" w:eastAsia="Times New Roman" w:hAnsiTheme="minorBidi" w:cstheme="minorBidi"/>
          <w:b/>
          <w:bCs/>
          <w:sz w:val="28"/>
          <w:szCs w:val="28"/>
        </w:rPr>
      </w:pPr>
      <w:r>
        <w:rPr>
          <w:rFonts w:asciiTheme="minorBidi" w:hAnsiTheme="minorBidi" w:cstheme="minorBidi"/>
          <w:b/>
          <w:bCs/>
          <w:sz w:val="28"/>
          <w:szCs w:val="28"/>
          <w:rtl/>
        </w:rPr>
        <w:br w:type="page"/>
      </w:r>
    </w:p>
    <w:p w14:paraId="6E827FAF" w14:textId="77777777" w:rsidR="00BD051B" w:rsidRPr="00BB1996" w:rsidRDefault="002D112E" w:rsidP="004B2676">
      <w:pPr>
        <w:shd w:val="clear" w:color="auto" w:fill="EAF1DD" w:themeFill="accent3" w:themeFillTint="33"/>
        <w:spacing w:line="360" w:lineRule="auto"/>
        <w:rPr>
          <w:rFonts w:asciiTheme="minorBidi" w:eastAsia="Times New Roman" w:hAnsiTheme="minorBidi" w:cstheme="minorBidi"/>
          <w:b/>
          <w:bCs/>
          <w:sz w:val="32"/>
          <w:szCs w:val="32"/>
          <w:shd w:val="clear" w:color="auto" w:fill="FFFFFF"/>
          <w:rtl/>
        </w:rPr>
      </w:pPr>
      <w:bookmarkStart w:id="27" w:name="ביב"/>
      <w:r w:rsidRPr="00BB1996">
        <w:rPr>
          <w:rFonts w:asciiTheme="minorBidi" w:eastAsia="Times New Roman" w:hAnsiTheme="minorBidi" w:cstheme="minorBidi" w:hint="eastAsia"/>
          <w:b/>
          <w:bCs/>
          <w:sz w:val="32"/>
          <w:szCs w:val="32"/>
          <w:rtl/>
        </w:rPr>
        <w:lastRenderedPageBreak/>
        <w:t>ב</w:t>
      </w:r>
      <w:r w:rsidR="0040153F" w:rsidRPr="00BB1996">
        <w:rPr>
          <w:rFonts w:asciiTheme="minorBidi" w:eastAsia="Times New Roman" w:hAnsiTheme="minorBidi" w:cstheme="minorBidi" w:hint="cs"/>
          <w:b/>
          <w:bCs/>
          <w:sz w:val="32"/>
          <w:szCs w:val="32"/>
          <w:rtl/>
        </w:rPr>
        <w:t>י</w:t>
      </w:r>
      <w:r w:rsidRPr="00BB1996">
        <w:rPr>
          <w:rFonts w:asciiTheme="minorBidi" w:eastAsia="Times New Roman" w:hAnsiTheme="minorBidi" w:cstheme="minorBidi" w:hint="eastAsia"/>
          <w:b/>
          <w:bCs/>
          <w:sz w:val="32"/>
          <w:szCs w:val="32"/>
          <w:rtl/>
        </w:rPr>
        <w:t>בליוגרפיה</w:t>
      </w:r>
    </w:p>
    <w:bookmarkEnd w:id="27"/>
    <w:p w14:paraId="1F693D29" w14:textId="0D44D4D5" w:rsidR="00BD051B" w:rsidRPr="00470F39" w:rsidRDefault="005428CD" w:rsidP="00470F39">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BB1996">
        <w:rPr>
          <w:rFonts w:asciiTheme="minorBidi" w:eastAsia="Times New Roman" w:hAnsiTheme="minorBidi" w:cstheme="minorBidi"/>
          <w:sz w:val="24"/>
          <w:szCs w:val="24"/>
          <w:shd w:val="clear" w:color="auto" w:fill="FFFFFF"/>
          <w:rtl/>
        </w:rPr>
        <w:t>כהנא, ר' (1974)</w:t>
      </w:r>
      <w:r w:rsidR="00470F39">
        <w:rPr>
          <w:rFonts w:asciiTheme="minorBidi" w:eastAsia="Times New Roman" w:hAnsiTheme="minorBidi" w:cstheme="minorBidi" w:hint="cs"/>
          <w:sz w:val="24"/>
          <w:szCs w:val="24"/>
          <w:shd w:val="clear" w:color="auto" w:fill="FFFFFF"/>
          <w:rtl/>
        </w:rPr>
        <w:t>,</w:t>
      </w:r>
      <w:r w:rsidRPr="00BB1996">
        <w:rPr>
          <w:rFonts w:asciiTheme="minorBidi" w:eastAsia="Times New Roman" w:hAnsiTheme="minorBidi" w:cstheme="minorBidi"/>
          <w:sz w:val="24"/>
          <w:szCs w:val="24"/>
          <w:shd w:val="clear" w:color="auto" w:fill="FFFFFF"/>
          <w:rtl/>
        </w:rPr>
        <w:t xml:space="preserve"> </w:t>
      </w:r>
      <w:r w:rsidR="00470F39" w:rsidRPr="00470F39">
        <w:rPr>
          <w:rFonts w:asciiTheme="minorBidi" w:eastAsia="Times New Roman" w:hAnsiTheme="minorBidi" w:cstheme="minorBidi" w:hint="cs"/>
          <w:sz w:val="24"/>
          <w:szCs w:val="24"/>
          <w:shd w:val="clear" w:color="auto" w:fill="FFFFFF"/>
          <w:rtl/>
        </w:rPr>
        <w:t>"</w:t>
      </w:r>
      <w:r w:rsidRPr="003E0D3D">
        <w:rPr>
          <w:rFonts w:asciiTheme="minorBidi" w:eastAsia="Times New Roman" w:hAnsiTheme="minorBidi" w:cstheme="minorBidi"/>
          <w:sz w:val="24"/>
          <w:szCs w:val="24"/>
          <w:shd w:val="clear" w:color="auto" w:fill="FFFFFF"/>
          <w:rtl/>
        </w:rPr>
        <w:t>קווים לניתוח סוציולוגי של ארגוני חינוך בלתי</w:t>
      </w:r>
      <w:r w:rsidR="00470F39">
        <w:rPr>
          <w:rFonts w:asciiTheme="minorBidi" w:eastAsia="Times New Roman" w:hAnsiTheme="minorBidi" w:cstheme="minorBidi" w:hint="cs"/>
          <w:sz w:val="24"/>
          <w:szCs w:val="24"/>
          <w:shd w:val="clear" w:color="auto" w:fill="FFFFFF"/>
          <w:rtl/>
        </w:rPr>
        <w:t>-</w:t>
      </w:r>
      <w:r w:rsidRPr="003E0D3D">
        <w:rPr>
          <w:rFonts w:asciiTheme="minorBidi" w:eastAsia="Times New Roman" w:hAnsiTheme="minorBidi" w:cstheme="minorBidi"/>
          <w:sz w:val="24"/>
          <w:szCs w:val="24"/>
          <w:shd w:val="clear" w:color="auto" w:fill="FFFFFF"/>
          <w:rtl/>
        </w:rPr>
        <w:t>פורמליים</w:t>
      </w:r>
      <w:r w:rsidR="00470F39">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מגמות, כא</w:t>
      </w:r>
      <w:r w:rsidR="00470F39">
        <w:rPr>
          <w:rFonts w:asciiTheme="minorBidi" w:eastAsia="Times New Roman" w:hAnsiTheme="minorBidi" w:cstheme="minorBidi" w:hint="cs"/>
          <w:b/>
          <w:bCs/>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1</w:t>
      </w:r>
      <w:r w:rsidR="00470F39">
        <w:rPr>
          <w:rFonts w:asciiTheme="minorBidi" w:eastAsia="Times New Roman" w:hAnsiTheme="minorBidi" w:cstheme="minorBidi" w:hint="cs"/>
          <w:sz w:val="24"/>
          <w:szCs w:val="24"/>
          <w:shd w:val="clear" w:color="auto" w:fill="FFFFFF"/>
          <w:rtl/>
        </w:rPr>
        <w:t>, עמ'</w:t>
      </w:r>
      <w:r w:rsidRPr="00470F39">
        <w:rPr>
          <w:rFonts w:asciiTheme="minorBidi" w:eastAsia="Times New Roman" w:hAnsiTheme="minorBidi" w:cstheme="minorBidi"/>
          <w:sz w:val="24"/>
          <w:szCs w:val="24"/>
          <w:shd w:val="clear" w:color="auto" w:fill="FFFFFF"/>
          <w:rtl/>
        </w:rPr>
        <w:t xml:space="preserve"> </w:t>
      </w:r>
      <w:r w:rsidR="00470F39">
        <w:rPr>
          <w:rFonts w:asciiTheme="minorBidi" w:eastAsia="Times New Roman" w:hAnsiTheme="minorBidi" w:cstheme="minorBidi" w:hint="cs"/>
          <w:sz w:val="24"/>
          <w:szCs w:val="24"/>
          <w:shd w:val="clear" w:color="auto" w:fill="FFFFFF"/>
          <w:rtl/>
        </w:rPr>
        <w:t>46</w:t>
      </w:r>
      <w:r w:rsidRPr="00470F39">
        <w:rPr>
          <w:rFonts w:asciiTheme="minorBidi" w:eastAsia="Times New Roman" w:hAnsiTheme="minorBidi" w:cstheme="minorBidi"/>
          <w:sz w:val="24"/>
          <w:szCs w:val="24"/>
          <w:shd w:val="clear" w:color="auto" w:fill="FFFFFF"/>
          <w:rtl/>
        </w:rPr>
        <w:t>-</w:t>
      </w:r>
      <w:r w:rsidR="00470F39">
        <w:rPr>
          <w:rFonts w:asciiTheme="minorBidi" w:eastAsia="Times New Roman" w:hAnsiTheme="minorBidi" w:cstheme="minorBidi" w:hint="cs"/>
          <w:sz w:val="24"/>
          <w:szCs w:val="24"/>
          <w:shd w:val="clear" w:color="auto" w:fill="FFFFFF"/>
          <w:rtl/>
        </w:rPr>
        <w:t>34</w:t>
      </w:r>
      <w:r w:rsidRPr="00470F39">
        <w:rPr>
          <w:rFonts w:asciiTheme="minorBidi" w:eastAsia="Times New Roman" w:hAnsiTheme="minorBidi" w:cstheme="minorBidi"/>
          <w:sz w:val="24"/>
          <w:szCs w:val="24"/>
          <w:shd w:val="clear" w:color="auto" w:fill="FFFFFF"/>
        </w:rPr>
        <w:t>.</w:t>
      </w:r>
    </w:p>
    <w:p w14:paraId="235C069E" w14:textId="312F3DD3" w:rsidR="00BD051B" w:rsidRPr="00470F39" w:rsidRDefault="005428CD"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sz w:val="24"/>
          <w:szCs w:val="24"/>
          <w:shd w:val="clear" w:color="auto" w:fill="FFFFFF"/>
          <w:rtl/>
        </w:rPr>
        <w:t>כהנא, ר' (2000)</w:t>
      </w:r>
      <w:r w:rsidR="00470F39">
        <w:rPr>
          <w:rFonts w:asciiTheme="minorBidi" w:eastAsia="Times New Roman" w:hAnsiTheme="minorBidi" w:cstheme="minorBidi" w:hint="cs"/>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 xml:space="preserve">לקראת </w:t>
      </w:r>
      <w:r w:rsidR="003206ED" w:rsidRPr="003E0D3D">
        <w:rPr>
          <w:rFonts w:asciiTheme="minorBidi" w:eastAsia="Times New Roman" w:hAnsiTheme="minorBidi" w:cstheme="minorBidi"/>
          <w:b/>
          <w:bCs/>
          <w:sz w:val="24"/>
          <w:szCs w:val="24"/>
          <w:shd w:val="clear" w:color="auto" w:fill="FFFFFF"/>
          <w:rtl/>
        </w:rPr>
        <w:t>תאור</w:t>
      </w:r>
      <w:r w:rsidRPr="003E0D3D">
        <w:rPr>
          <w:rFonts w:asciiTheme="minorBidi" w:eastAsia="Times New Roman" w:hAnsiTheme="minorBidi" w:cstheme="minorBidi"/>
          <w:b/>
          <w:bCs/>
          <w:sz w:val="24"/>
          <w:szCs w:val="24"/>
          <w:shd w:val="clear" w:color="auto" w:fill="FFFFFF"/>
          <w:rtl/>
        </w:rPr>
        <w:t>יה של בלתי</w:t>
      </w:r>
      <w:r w:rsidR="005940D5">
        <w:rPr>
          <w:rFonts w:asciiTheme="minorBidi" w:eastAsia="Times New Roman" w:hAnsiTheme="minorBidi" w:cstheme="minorBidi" w:hint="cs"/>
          <w:b/>
          <w:bCs/>
          <w:sz w:val="24"/>
          <w:szCs w:val="24"/>
          <w:shd w:val="clear" w:color="auto" w:fill="FFFFFF"/>
          <w:rtl/>
        </w:rPr>
        <w:t>-</w:t>
      </w:r>
      <w:r w:rsidRPr="003E0D3D">
        <w:rPr>
          <w:rFonts w:asciiTheme="minorBidi" w:eastAsia="Times New Roman" w:hAnsiTheme="minorBidi" w:cstheme="minorBidi"/>
          <w:b/>
          <w:bCs/>
          <w:sz w:val="24"/>
          <w:szCs w:val="24"/>
          <w:shd w:val="clear" w:color="auto" w:fill="FFFFFF"/>
          <w:rtl/>
        </w:rPr>
        <w:t>פורמליות והשלכותיה לנעורים: תדפיס</w:t>
      </w:r>
      <w:r w:rsidRPr="00470F39">
        <w:rPr>
          <w:rFonts w:asciiTheme="minorBidi" w:eastAsia="Times New Roman" w:hAnsiTheme="minorBidi" w:cstheme="minorBidi"/>
          <w:sz w:val="24"/>
          <w:szCs w:val="24"/>
          <w:shd w:val="clear" w:color="auto" w:fill="FFFFFF"/>
          <w:rtl/>
        </w:rPr>
        <w:t>, ירושלים: האוניברסיטה העברית</w:t>
      </w:r>
      <w:r w:rsidRPr="00470F39">
        <w:rPr>
          <w:rFonts w:asciiTheme="minorBidi" w:eastAsia="Times New Roman" w:hAnsiTheme="minorBidi" w:cstheme="minorBidi"/>
          <w:sz w:val="24"/>
          <w:szCs w:val="24"/>
          <w:shd w:val="clear" w:color="auto" w:fill="FFFFFF"/>
        </w:rPr>
        <w:t>.</w:t>
      </w:r>
    </w:p>
    <w:p w14:paraId="1C76A222" w14:textId="13E28FC6" w:rsidR="00BD051B" w:rsidRPr="00470F39" w:rsidRDefault="005428CD"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sz w:val="24"/>
          <w:szCs w:val="24"/>
          <w:shd w:val="clear" w:color="auto" w:fill="FFFFFF"/>
          <w:rtl/>
        </w:rPr>
        <w:t>להב</w:t>
      </w:r>
      <w:r w:rsidR="005940D5">
        <w:rPr>
          <w:rFonts w:asciiTheme="minorBidi" w:eastAsia="Times New Roman" w:hAnsiTheme="minorBidi" w:cstheme="minorBidi" w:hint="cs"/>
          <w:sz w:val="24"/>
          <w:szCs w:val="24"/>
          <w:shd w:val="clear" w:color="auto" w:fill="FFFFFF"/>
          <w:rtl/>
        </w:rPr>
        <w:t xml:space="preserve">, </w:t>
      </w:r>
      <w:r w:rsidRPr="00470F39">
        <w:rPr>
          <w:rFonts w:asciiTheme="minorBidi" w:eastAsia="Times New Roman" w:hAnsiTheme="minorBidi" w:cstheme="minorBidi"/>
          <w:sz w:val="24"/>
          <w:szCs w:val="24"/>
          <w:shd w:val="clear" w:color="auto" w:fill="FFFFFF"/>
          <w:rtl/>
        </w:rPr>
        <w:t>ח</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2000</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נוער בסיכון – התופעה בפרספקטיבה</w:t>
      </w:r>
      <w:r w:rsidRPr="00470F39">
        <w:rPr>
          <w:rFonts w:asciiTheme="minorBidi" w:eastAsia="Times New Roman" w:hAnsiTheme="minorBidi" w:cstheme="minorBidi"/>
          <w:sz w:val="24"/>
          <w:szCs w:val="24"/>
          <w:shd w:val="clear" w:color="auto" w:fill="FFFFFF"/>
          <w:rtl/>
        </w:rPr>
        <w:t>, מינהל חברה ונוער</w:t>
      </w:r>
      <w:r w:rsidR="005940D5">
        <w:rPr>
          <w:rFonts w:asciiTheme="minorBidi" w:eastAsia="Times New Roman" w:hAnsiTheme="minorBidi" w:cstheme="minorBidi" w:hint="cs"/>
          <w:sz w:val="24"/>
          <w:szCs w:val="24"/>
          <w:shd w:val="clear" w:color="auto" w:fill="FFFFFF"/>
          <w:rtl/>
        </w:rPr>
        <w:t>.</w:t>
      </w:r>
    </w:p>
    <w:p w14:paraId="0E36B7D0" w14:textId="65FC8536" w:rsidR="00BD051B" w:rsidRPr="00470F39" w:rsidRDefault="005428CD"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sz w:val="24"/>
          <w:szCs w:val="24"/>
          <w:shd w:val="clear" w:color="auto" w:fill="FFFFFF"/>
          <w:rtl/>
        </w:rPr>
        <w:t>קליבנסקי, ח' (2004)</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 xml:space="preserve">המדיניות היישובית והממלכתית של החינוך הבלתי-פורמלי במגזר היהודי בישראל בשנים </w:t>
      </w:r>
      <w:r w:rsidR="005940D5" w:rsidRPr="003E0D3D">
        <w:rPr>
          <w:rFonts w:asciiTheme="minorBidi" w:eastAsia="Times New Roman" w:hAnsiTheme="minorBidi" w:cstheme="minorBidi"/>
          <w:b/>
          <w:bCs/>
          <w:sz w:val="24"/>
          <w:szCs w:val="24"/>
          <w:shd w:val="clear" w:color="auto" w:fill="FFFFFF"/>
          <w:rtl/>
        </w:rPr>
        <w:t>19</w:t>
      </w:r>
      <w:r w:rsidR="005940D5">
        <w:rPr>
          <w:rFonts w:asciiTheme="minorBidi" w:eastAsia="Times New Roman" w:hAnsiTheme="minorBidi" w:cstheme="minorBidi" w:hint="cs"/>
          <w:b/>
          <w:bCs/>
          <w:sz w:val="24"/>
          <w:szCs w:val="24"/>
          <w:shd w:val="clear" w:color="auto" w:fill="FFFFFF"/>
          <w:rtl/>
        </w:rPr>
        <w:t>9</w:t>
      </w:r>
      <w:r w:rsidR="005940D5" w:rsidRPr="003E0D3D">
        <w:rPr>
          <w:rFonts w:asciiTheme="minorBidi" w:eastAsia="Times New Roman" w:hAnsiTheme="minorBidi" w:cstheme="minorBidi"/>
          <w:b/>
          <w:bCs/>
          <w:sz w:val="24"/>
          <w:szCs w:val="24"/>
          <w:shd w:val="clear" w:color="auto" w:fill="FFFFFF"/>
          <w:rtl/>
        </w:rPr>
        <w:t>5</w:t>
      </w:r>
      <w:r w:rsidRPr="003E0D3D">
        <w:rPr>
          <w:rFonts w:asciiTheme="minorBidi" w:eastAsia="Times New Roman" w:hAnsiTheme="minorBidi" w:cstheme="minorBidi"/>
          <w:b/>
          <w:bCs/>
          <w:sz w:val="24"/>
          <w:szCs w:val="24"/>
          <w:shd w:val="clear" w:color="auto" w:fill="FFFFFF"/>
          <w:rtl/>
        </w:rPr>
        <w:t>-</w:t>
      </w:r>
      <w:r w:rsidR="005940D5" w:rsidRPr="003E0D3D">
        <w:rPr>
          <w:rFonts w:asciiTheme="minorBidi" w:eastAsia="Times New Roman" w:hAnsiTheme="minorBidi" w:cstheme="minorBidi"/>
          <w:b/>
          <w:bCs/>
          <w:sz w:val="24"/>
          <w:szCs w:val="24"/>
          <w:shd w:val="clear" w:color="auto" w:fill="FFFFFF"/>
          <w:rtl/>
        </w:rPr>
        <w:t>19</w:t>
      </w:r>
      <w:r w:rsidR="005940D5">
        <w:rPr>
          <w:rFonts w:asciiTheme="minorBidi" w:eastAsia="Times New Roman" w:hAnsiTheme="minorBidi" w:cstheme="minorBidi" w:hint="cs"/>
          <w:b/>
          <w:bCs/>
          <w:sz w:val="24"/>
          <w:szCs w:val="24"/>
          <w:shd w:val="clear" w:color="auto" w:fill="FFFFFF"/>
          <w:rtl/>
        </w:rPr>
        <w:t>3</w:t>
      </w:r>
      <w:r w:rsidR="005940D5" w:rsidRPr="003E0D3D">
        <w:rPr>
          <w:rFonts w:asciiTheme="minorBidi" w:eastAsia="Times New Roman" w:hAnsiTheme="minorBidi" w:cstheme="minorBidi"/>
          <w:b/>
          <w:bCs/>
          <w:sz w:val="24"/>
          <w:szCs w:val="24"/>
          <w:shd w:val="clear" w:color="auto" w:fill="FFFFFF"/>
          <w:rtl/>
        </w:rPr>
        <w:t>5</w:t>
      </w:r>
      <w:r w:rsidR="005940D5">
        <w:rPr>
          <w:rFonts w:asciiTheme="minorBidi" w:eastAsia="Times New Roman" w:hAnsiTheme="minorBidi" w:cstheme="minorBidi" w:hint="cs"/>
          <w:b/>
          <w:bCs/>
          <w:sz w:val="24"/>
          <w:szCs w:val="24"/>
          <w:shd w:val="clear" w:color="auto" w:fill="FFFFFF"/>
          <w:rtl/>
        </w:rPr>
        <w:t xml:space="preserve">, </w:t>
      </w:r>
      <w:r w:rsidRPr="005940D5">
        <w:rPr>
          <w:rFonts w:asciiTheme="minorBidi" w:eastAsia="Times New Roman" w:hAnsiTheme="minorBidi" w:cstheme="minorBidi"/>
          <w:sz w:val="24"/>
          <w:szCs w:val="24"/>
          <w:shd w:val="clear" w:color="auto" w:fill="FFFFFF"/>
          <w:rtl/>
        </w:rPr>
        <w:t>עבודת דוקטורט</w:t>
      </w:r>
      <w:r w:rsidRPr="00470F39">
        <w:rPr>
          <w:rFonts w:asciiTheme="minorBidi" w:eastAsia="Times New Roman" w:hAnsiTheme="minorBidi" w:cstheme="minorBidi"/>
          <w:sz w:val="24"/>
          <w:szCs w:val="24"/>
          <w:shd w:val="clear" w:color="auto" w:fill="FFFFFF"/>
          <w:rtl/>
        </w:rPr>
        <w:t>, אוניברסיטת תל-אביב</w:t>
      </w:r>
      <w:r w:rsidR="005940D5">
        <w:rPr>
          <w:rFonts w:asciiTheme="minorBidi" w:eastAsia="Times New Roman" w:hAnsiTheme="minorBidi" w:cstheme="minorBidi" w:hint="cs"/>
          <w:sz w:val="24"/>
          <w:szCs w:val="24"/>
          <w:shd w:val="clear" w:color="auto" w:fill="FFFFFF"/>
          <w:rtl/>
        </w:rPr>
        <w:t>.</w:t>
      </w:r>
    </w:p>
    <w:p w14:paraId="643668A6" w14:textId="45AE617F" w:rsidR="00BD051B" w:rsidRPr="00470F39" w:rsidRDefault="005428CD"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sz w:val="24"/>
          <w:szCs w:val="24"/>
          <w:shd w:val="clear" w:color="auto" w:fill="FFFFFF"/>
          <w:rtl/>
        </w:rPr>
        <w:t>רוזמן, מ', זלצמן, נ' ופרנקל, ר' (1990)</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זהות אישית</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תל-אביב: רמות-אוניברסיטת תל אביב.</w:t>
      </w:r>
    </w:p>
    <w:p w14:paraId="16598A17" w14:textId="5064D98C" w:rsidR="00BD051B" w:rsidRPr="003E0D3D" w:rsidRDefault="005428CD"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sz w:val="24"/>
          <w:szCs w:val="24"/>
          <w:shd w:val="clear" w:color="auto" w:fill="FFFFFF"/>
          <w:rtl/>
        </w:rPr>
        <w:t>רסקין, ה</w:t>
      </w:r>
      <w:r w:rsidR="005940D5">
        <w:rPr>
          <w:rFonts w:asciiTheme="minorBidi" w:eastAsia="Times New Roman" w:hAnsiTheme="minorBidi" w:cstheme="minorBidi" w:hint="cs"/>
          <w:sz w:val="24"/>
          <w:szCs w:val="24"/>
          <w:shd w:val="clear" w:color="auto" w:fill="FFFFFF"/>
          <w:rtl/>
        </w:rPr>
        <w:t xml:space="preserve">' </w:t>
      </w:r>
      <w:r w:rsidRPr="00470F39">
        <w:rPr>
          <w:rFonts w:asciiTheme="minorBidi" w:eastAsia="Times New Roman" w:hAnsiTheme="minorBidi" w:cstheme="minorBidi"/>
          <w:sz w:val="24"/>
          <w:szCs w:val="24"/>
          <w:shd w:val="clear" w:color="auto" w:fill="FFFFFF"/>
          <w:rtl/>
        </w:rPr>
        <w:t>(1999)</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פנאי מועיל, נופש פעיל</w:t>
      </w:r>
      <w:r w:rsidR="005940D5">
        <w:rPr>
          <w:rFonts w:asciiTheme="minorBidi" w:eastAsia="Times New Roman" w:hAnsiTheme="minorBidi" w:cstheme="minorBidi" w:hint="cs"/>
          <w:b/>
          <w:bCs/>
          <w:sz w:val="24"/>
          <w:szCs w:val="24"/>
          <w:shd w:val="clear" w:color="auto" w:fill="FFFFFF"/>
          <w:rtl/>
        </w:rPr>
        <w:t xml:space="preserve"> </w:t>
      </w:r>
      <w:r w:rsidR="005940D5">
        <w:rPr>
          <w:rFonts w:asciiTheme="minorBidi" w:eastAsia="Times New Roman" w:hAnsiTheme="minorBidi" w:cstheme="minorBidi"/>
          <w:b/>
          <w:bCs/>
          <w:sz w:val="24"/>
          <w:szCs w:val="24"/>
          <w:shd w:val="clear" w:color="auto" w:fill="FFFFFF"/>
          <w:rtl/>
        </w:rPr>
        <w:t>–</w:t>
      </w:r>
      <w:r w:rsidR="005940D5">
        <w:rPr>
          <w:rFonts w:asciiTheme="minorBidi" w:eastAsia="Times New Roman" w:hAnsiTheme="minorBidi" w:cstheme="minorBidi" w:hint="cs"/>
          <w:b/>
          <w:bCs/>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כל מה שרצית לדעת על שימוש נבון בשעות הפנאי</w:t>
      </w:r>
      <w:r w:rsidR="005940D5">
        <w:rPr>
          <w:rFonts w:asciiTheme="minorBidi" w:eastAsia="Times New Roman" w:hAnsiTheme="minorBidi" w:cstheme="minorBidi" w:hint="cs"/>
          <w:sz w:val="24"/>
          <w:szCs w:val="24"/>
          <w:shd w:val="clear" w:color="auto" w:fill="FFFFFF"/>
          <w:rtl/>
        </w:rPr>
        <w:t>,</w:t>
      </w:r>
      <w:r w:rsidRPr="003E0D3D">
        <w:rPr>
          <w:rFonts w:asciiTheme="minorBidi" w:eastAsia="Times New Roman" w:hAnsiTheme="minorBidi" w:cstheme="minorBidi"/>
          <w:sz w:val="24"/>
          <w:szCs w:val="24"/>
          <w:shd w:val="clear" w:color="auto" w:fill="FFFFFF"/>
          <w:rtl/>
        </w:rPr>
        <w:t xml:space="preserve"> ירושלים: מאגנס</w:t>
      </w:r>
      <w:r w:rsidR="005940D5">
        <w:rPr>
          <w:rFonts w:asciiTheme="minorBidi" w:eastAsia="Times New Roman" w:hAnsiTheme="minorBidi" w:cstheme="minorBidi" w:hint="cs"/>
          <w:sz w:val="24"/>
          <w:szCs w:val="24"/>
          <w:shd w:val="clear" w:color="auto" w:fill="FFFFFF"/>
          <w:rtl/>
        </w:rPr>
        <w:t>.</w:t>
      </w:r>
    </w:p>
    <w:p w14:paraId="04134969" w14:textId="554630B5" w:rsidR="00BD051B" w:rsidRPr="00470F39" w:rsidRDefault="005940D5"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hint="eastAsia"/>
          <w:sz w:val="24"/>
          <w:szCs w:val="24"/>
          <w:shd w:val="clear" w:color="auto" w:fill="FFFFFF"/>
          <w:rtl/>
        </w:rPr>
        <w:t>נ</w:t>
      </w:r>
      <w:r>
        <w:rPr>
          <w:rFonts w:asciiTheme="minorBidi" w:eastAsia="Times New Roman" w:hAnsiTheme="minorBidi" w:cstheme="minorBidi" w:hint="cs"/>
          <w:sz w:val="24"/>
          <w:szCs w:val="24"/>
          <w:shd w:val="clear" w:color="auto" w:fill="FFFFFF"/>
          <w:rtl/>
        </w:rPr>
        <w:t xml:space="preserve">', </w:t>
      </w:r>
      <w:r w:rsidR="001966FB" w:rsidRPr="00470F39">
        <w:rPr>
          <w:rFonts w:asciiTheme="minorBidi" w:eastAsia="Times New Roman" w:hAnsiTheme="minorBidi" w:cstheme="minorBidi" w:hint="eastAsia"/>
          <w:sz w:val="24"/>
          <w:szCs w:val="24"/>
          <w:shd w:val="clear" w:color="auto" w:fill="FFFFFF"/>
          <w:rtl/>
        </w:rPr>
        <w:t>מנדל</w:t>
      </w:r>
      <w:r w:rsidR="003D7B17" w:rsidRPr="00470F39">
        <w:rPr>
          <w:rFonts w:asciiTheme="minorBidi" w:eastAsia="Times New Roman" w:hAnsiTheme="minorBidi" w:cstheme="minorBidi"/>
          <w:sz w:val="24"/>
          <w:szCs w:val="24"/>
          <w:shd w:val="clear" w:color="auto" w:fill="FFFFFF"/>
          <w:rtl/>
        </w:rPr>
        <w:t>-</w:t>
      </w:r>
      <w:r w:rsidR="001966FB" w:rsidRPr="00470F39">
        <w:rPr>
          <w:rFonts w:asciiTheme="minorBidi" w:eastAsia="Times New Roman" w:hAnsiTheme="minorBidi" w:cstheme="minorBidi" w:hint="eastAsia"/>
          <w:sz w:val="24"/>
          <w:szCs w:val="24"/>
          <w:shd w:val="clear" w:color="auto" w:fill="FFFFFF"/>
          <w:rtl/>
        </w:rPr>
        <w:t>לוי</w:t>
      </w:r>
      <w:r w:rsidR="001966FB" w:rsidRPr="00470F39">
        <w:rPr>
          <w:rFonts w:asciiTheme="minorBidi" w:eastAsia="Times New Roman" w:hAnsiTheme="minorBidi" w:cstheme="minorBidi"/>
          <w:sz w:val="24"/>
          <w:szCs w:val="24"/>
          <w:shd w:val="clear" w:color="auto" w:fill="FFFFFF"/>
          <w:rtl/>
        </w:rPr>
        <w:t xml:space="preserve"> </w:t>
      </w:r>
      <w:r>
        <w:rPr>
          <w:rFonts w:asciiTheme="minorBidi" w:eastAsia="Times New Roman" w:hAnsiTheme="minorBidi" w:cstheme="minorBidi" w:hint="cs"/>
          <w:sz w:val="24"/>
          <w:szCs w:val="24"/>
          <w:shd w:val="clear" w:color="auto" w:fill="FFFFFF"/>
          <w:rtl/>
        </w:rPr>
        <w:t>ו</w:t>
      </w:r>
      <w:r w:rsidRPr="00470F39">
        <w:rPr>
          <w:rFonts w:asciiTheme="minorBidi" w:eastAsia="Times New Roman" w:hAnsiTheme="minorBidi" w:cstheme="minorBidi" w:hint="eastAsia"/>
          <w:sz w:val="24"/>
          <w:szCs w:val="24"/>
          <w:shd w:val="clear" w:color="auto" w:fill="FFFFFF"/>
          <w:rtl/>
        </w:rPr>
        <w:t>א</w:t>
      </w:r>
      <w:r>
        <w:rPr>
          <w:rFonts w:asciiTheme="minorBidi" w:eastAsia="Times New Roman" w:hAnsiTheme="minorBidi" w:cstheme="minorBidi" w:hint="cs"/>
          <w:sz w:val="24"/>
          <w:szCs w:val="24"/>
          <w:shd w:val="clear" w:color="auto" w:fill="FFFFFF"/>
          <w:rtl/>
        </w:rPr>
        <w:t xml:space="preserve">', </w:t>
      </w:r>
      <w:r w:rsidR="001966FB" w:rsidRPr="00470F39">
        <w:rPr>
          <w:rFonts w:asciiTheme="minorBidi" w:eastAsia="Times New Roman" w:hAnsiTheme="minorBidi" w:cstheme="minorBidi"/>
          <w:sz w:val="24"/>
          <w:szCs w:val="24"/>
          <w:shd w:val="clear" w:color="auto" w:fill="FFFFFF"/>
          <w:rtl/>
        </w:rPr>
        <w:t>ארצי</w:t>
      </w:r>
      <w:r w:rsidR="003D7B17" w:rsidRPr="00470F39">
        <w:rPr>
          <w:rFonts w:asciiTheme="minorBidi" w:eastAsia="Times New Roman" w:hAnsiTheme="minorBidi" w:cstheme="minorBidi"/>
          <w:sz w:val="24"/>
          <w:szCs w:val="24"/>
          <w:shd w:val="clear" w:color="auto" w:fill="FFFFFF"/>
          <w:rtl/>
        </w:rPr>
        <w:t xml:space="preserve"> </w:t>
      </w:r>
      <w:r w:rsidR="001966FB" w:rsidRPr="00470F39">
        <w:rPr>
          <w:rFonts w:asciiTheme="minorBidi" w:eastAsia="Times New Roman" w:hAnsiTheme="minorBidi" w:cstheme="minorBidi"/>
          <w:sz w:val="24"/>
          <w:szCs w:val="24"/>
          <w:shd w:val="clear" w:color="auto" w:fill="FFFFFF"/>
          <w:rtl/>
        </w:rPr>
        <w:t>(ע</w:t>
      </w:r>
      <w:r>
        <w:rPr>
          <w:rFonts w:asciiTheme="minorBidi" w:eastAsia="Times New Roman" w:hAnsiTheme="minorBidi" w:cstheme="minorBidi" w:hint="cs"/>
          <w:sz w:val="24"/>
          <w:szCs w:val="24"/>
          <w:shd w:val="clear" w:color="auto" w:fill="FFFFFF"/>
          <w:rtl/>
        </w:rPr>
        <w:t>ורכים</w:t>
      </w:r>
      <w:r w:rsidR="001966FB" w:rsidRPr="00470F39">
        <w:rPr>
          <w:rFonts w:asciiTheme="minorBidi" w:eastAsia="Times New Roman" w:hAnsiTheme="minorBidi" w:cstheme="minorBidi"/>
          <w:sz w:val="24"/>
          <w:szCs w:val="24"/>
          <w:shd w:val="clear" w:color="auto" w:fill="FFFFFF"/>
          <w:rtl/>
        </w:rPr>
        <w:t xml:space="preserve">) (2016), </w:t>
      </w:r>
      <w:r w:rsidR="001966FB" w:rsidRPr="003E0D3D">
        <w:rPr>
          <w:rFonts w:asciiTheme="minorBidi" w:eastAsia="Times New Roman" w:hAnsiTheme="minorBidi" w:cstheme="minorBidi" w:hint="eastAsia"/>
          <w:b/>
          <w:bCs/>
          <w:sz w:val="24"/>
          <w:szCs w:val="24"/>
          <w:shd w:val="clear" w:color="auto" w:fill="FFFFFF"/>
          <w:rtl/>
        </w:rPr>
        <w:t>חינוך</w:t>
      </w:r>
      <w:r w:rsidR="001966FB" w:rsidRPr="003E0D3D">
        <w:rPr>
          <w:rFonts w:asciiTheme="minorBidi" w:eastAsia="Times New Roman" w:hAnsiTheme="minorBidi" w:cstheme="minorBidi"/>
          <w:b/>
          <w:bCs/>
          <w:sz w:val="24"/>
          <w:szCs w:val="24"/>
          <w:shd w:val="clear" w:color="auto" w:fill="FFFFFF"/>
          <w:rtl/>
        </w:rPr>
        <w:t xml:space="preserve"> </w:t>
      </w:r>
      <w:r w:rsidR="00D12CA6" w:rsidRPr="003E0D3D">
        <w:rPr>
          <w:rFonts w:asciiTheme="minorBidi" w:eastAsia="Times New Roman" w:hAnsiTheme="minorBidi" w:cstheme="minorBidi" w:hint="eastAsia"/>
          <w:b/>
          <w:bCs/>
          <w:sz w:val="24"/>
          <w:szCs w:val="24"/>
          <w:shd w:val="clear" w:color="auto" w:fill="FFFFFF"/>
          <w:rtl/>
        </w:rPr>
        <w:t>בלתי</w:t>
      </w:r>
      <w:r w:rsidR="00D12CA6" w:rsidRPr="003E0D3D">
        <w:rPr>
          <w:rFonts w:asciiTheme="minorBidi" w:eastAsia="Times New Roman" w:hAnsiTheme="minorBidi" w:cstheme="minorBidi"/>
          <w:b/>
          <w:bCs/>
          <w:sz w:val="24"/>
          <w:szCs w:val="24"/>
          <w:shd w:val="clear" w:color="auto" w:fill="FFFFFF"/>
          <w:rtl/>
        </w:rPr>
        <w:t>-פורמלי</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לילדים</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בני</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נוער</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וצעירים</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בישראל</w:t>
      </w:r>
      <w:r>
        <w:rPr>
          <w:rFonts w:asciiTheme="minorBidi" w:eastAsia="Times New Roman" w:hAnsiTheme="minorBidi" w:cstheme="minorBidi" w:hint="cs"/>
          <w:b/>
          <w:bCs/>
          <w:sz w:val="24"/>
          <w:szCs w:val="24"/>
          <w:shd w:val="clear" w:color="auto" w:fill="FFFFFF"/>
          <w:rtl/>
        </w:rPr>
        <w:t>,</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עדויות</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מן</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השדה</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וסיכום</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תהליך</w:t>
      </w:r>
      <w:r w:rsidR="001966FB" w:rsidRPr="003E0D3D">
        <w:rPr>
          <w:rFonts w:asciiTheme="minorBidi" w:eastAsia="Times New Roman" w:hAnsiTheme="minorBidi" w:cstheme="minorBidi"/>
          <w:b/>
          <w:bCs/>
          <w:sz w:val="24"/>
          <w:szCs w:val="24"/>
          <w:shd w:val="clear" w:color="auto" w:fill="FFFFFF"/>
          <w:rtl/>
        </w:rPr>
        <w:t xml:space="preserve"> </w:t>
      </w:r>
      <w:r w:rsidR="001966FB" w:rsidRPr="003E0D3D">
        <w:rPr>
          <w:rFonts w:asciiTheme="minorBidi" w:eastAsia="Times New Roman" w:hAnsiTheme="minorBidi" w:cstheme="minorBidi" w:hint="eastAsia"/>
          <w:b/>
          <w:bCs/>
          <w:sz w:val="24"/>
          <w:szCs w:val="24"/>
          <w:shd w:val="clear" w:color="auto" w:fill="FFFFFF"/>
          <w:rtl/>
        </w:rPr>
        <w:t>למידה</w:t>
      </w:r>
      <w:r w:rsidR="001966FB" w:rsidRPr="003E0D3D">
        <w:rPr>
          <w:rFonts w:asciiTheme="minorBidi" w:eastAsia="Times New Roman" w:hAnsiTheme="minorBidi" w:cstheme="minorBidi"/>
          <w:b/>
          <w:bCs/>
          <w:sz w:val="24"/>
          <w:szCs w:val="24"/>
          <w:shd w:val="clear" w:color="auto" w:fill="FFFFFF"/>
          <w:rtl/>
        </w:rPr>
        <w:t>,</w:t>
      </w:r>
      <w:r w:rsidR="001966FB" w:rsidRPr="003E0D3D">
        <w:rPr>
          <w:rFonts w:asciiTheme="minorBidi" w:eastAsia="Times New Roman" w:hAnsiTheme="minorBidi" w:cstheme="minorBidi"/>
          <w:sz w:val="24"/>
          <w:szCs w:val="24"/>
          <w:shd w:val="clear" w:color="auto" w:fill="FFFFFF"/>
          <w:rtl/>
        </w:rPr>
        <w:t xml:space="preserve"> </w:t>
      </w:r>
      <w:r w:rsidR="001966FB" w:rsidRPr="003E0D3D">
        <w:rPr>
          <w:rFonts w:asciiTheme="minorBidi" w:eastAsia="Times New Roman" w:hAnsiTheme="minorBidi" w:cstheme="minorBidi" w:hint="eastAsia"/>
          <w:sz w:val="24"/>
          <w:szCs w:val="24"/>
          <w:shd w:val="clear" w:color="auto" w:fill="FFFFFF"/>
          <w:rtl/>
        </w:rPr>
        <w:t>דוח</w:t>
      </w:r>
      <w:r w:rsidR="001966FB" w:rsidRPr="003E0D3D">
        <w:rPr>
          <w:rFonts w:asciiTheme="minorBidi" w:eastAsia="Times New Roman" w:hAnsiTheme="minorBidi" w:cstheme="minorBidi"/>
          <w:sz w:val="24"/>
          <w:szCs w:val="24"/>
          <w:shd w:val="clear" w:color="auto" w:fill="FFFFFF"/>
          <w:rtl/>
        </w:rPr>
        <w:t xml:space="preserve"> </w:t>
      </w:r>
      <w:r w:rsidR="001966FB" w:rsidRPr="003E0D3D">
        <w:rPr>
          <w:rFonts w:asciiTheme="minorBidi" w:eastAsia="Times New Roman" w:hAnsiTheme="minorBidi" w:cstheme="minorBidi" w:hint="eastAsia"/>
          <w:sz w:val="24"/>
          <w:szCs w:val="24"/>
          <w:shd w:val="clear" w:color="auto" w:fill="FFFFFF"/>
          <w:rtl/>
        </w:rPr>
        <w:t>פעילות</w:t>
      </w:r>
      <w:r w:rsidR="001966FB"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sz w:val="24"/>
          <w:szCs w:val="24"/>
          <w:shd w:val="clear" w:color="auto" w:fill="FFFFFF"/>
          <w:rtl/>
        </w:rPr>
        <w:t>ירושלים</w:t>
      </w:r>
      <w:r>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001966FB" w:rsidRPr="00470F39">
        <w:rPr>
          <w:rFonts w:asciiTheme="minorBidi" w:eastAsia="Times New Roman" w:hAnsiTheme="minorBidi" w:cstheme="minorBidi"/>
          <w:sz w:val="24"/>
          <w:szCs w:val="24"/>
          <w:shd w:val="clear" w:color="auto" w:fill="FFFFFF"/>
          <w:rtl/>
        </w:rPr>
        <w:t xml:space="preserve">היזמה למחקר יישומי בחינוך, האקדמיה הלאומית הישראלית למדעים. </w:t>
      </w:r>
    </w:p>
    <w:p w14:paraId="72F3E555" w14:textId="7330A5A4" w:rsidR="00BD051B" w:rsidRPr="00470F39" w:rsidRDefault="008A6365"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hAnsiTheme="minorBidi" w:cstheme="minorBidi"/>
          <w:sz w:val="24"/>
          <w:szCs w:val="24"/>
          <w:rtl/>
        </w:rPr>
        <w:t>וייסבלאי</w:t>
      </w:r>
      <w:r w:rsidR="005940D5">
        <w:rPr>
          <w:rFonts w:asciiTheme="minorBidi" w:eastAsia="Times New Roman" w:hAnsiTheme="minorBidi" w:cstheme="minorBidi" w:hint="cs"/>
          <w:sz w:val="24"/>
          <w:szCs w:val="24"/>
          <w:shd w:val="clear" w:color="auto" w:fill="FFFFFF"/>
          <w:rtl/>
        </w:rPr>
        <w:t xml:space="preserve">, </w:t>
      </w:r>
      <w:r w:rsidRPr="00470F39">
        <w:rPr>
          <w:rFonts w:asciiTheme="minorBidi" w:eastAsia="Times New Roman" w:hAnsiTheme="minorBidi" w:cstheme="minorBidi"/>
          <w:sz w:val="24"/>
          <w:szCs w:val="24"/>
          <w:shd w:val="clear" w:color="auto" w:fill="FFFFFF"/>
          <w:rtl/>
        </w:rPr>
        <w:t xml:space="preserve"> א</w:t>
      </w:r>
      <w:r w:rsidR="005940D5">
        <w:rPr>
          <w:rFonts w:asciiTheme="minorBidi" w:eastAsia="Times New Roman" w:hAnsiTheme="minorBidi" w:cstheme="minorBidi" w:hint="cs"/>
          <w:sz w:val="24"/>
          <w:szCs w:val="24"/>
          <w:shd w:val="clear" w:color="auto" w:fill="FFFFFF"/>
          <w:rtl/>
        </w:rPr>
        <w:t>' (2012)</w:t>
      </w:r>
      <w:r w:rsidRPr="00470F39">
        <w:rPr>
          <w:rFonts w:asciiTheme="minorBidi" w:eastAsia="Times New Roman" w:hAnsiTheme="minorBidi" w:cstheme="minorBidi"/>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 xml:space="preserve">מעורבות ממשלתית במתן מסגרות משלימות ושירותי חינוך </w:t>
      </w:r>
      <w:r w:rsidR="00D12CA6" w:rsidRPr="003E0D3D">
        <w:rPr>
          <w:rFonts w:asciiTheme="minorBidi" w:eastAsia="Times New Roman" w:hAnsiTheme="minorBidi" w:cstheme="minorBidi"/>
          <w:b/>
          <w:bCs/>
          <w:sz w:val="24"/>
          <w:szCs w:val="24"/>
          <w:shd w:val="clear" w:color="auto" w:fill="FFFFFF"/>
          <w:rtl/>
        </w:rPr>
        <w:t>בלתי-פורמלי</w:t>
      </w:r>
      <w:r w:rsidRPr="003E0D3D">
        <w:rPr>
          <w:rFonts w:asciiTheme="minorBidi" w:eastAsia="Times New Roman" w:hAnsiTheme="minorBidi" w:cstheme="minorBidi"/>
          <w:b/>
          <w:bCs/>
          <w:sz w:val="24"/>
          <w:szCs w:val="24"/>
          <w:shd w:val="clear" w:color="auto" w:fill="FFFFFF"/>
          <w:rtl/>
        </w:rPr>
        <w:t xml:space="preserve"> לבני</w:t>
      </w:r>
      <w:r w:rsidR="005940D5">
        <w:rPr>
          <w:rFonts w:asciiTheme="minorBidi" w:eastAsia="Times New Roman" w:hAnsiTheme="minorBidi" w:cstheme="minorBidi" w:hint="cs"/>
          <w:b/>
          <w:bCs/>
          <w:sz w:val="24"/>
          <w:szCs w:val="24"/>
          <w:shd w:val="clear" w:color="auto" w:fill="FFFFFF"/>
          <w:rtl/>
        </w:rPr>
        <w:t xml:space="preserve"> </w:t>
      </w:r>
      <w:r w:rsidRPr="003E0D3D">
        <w:rPr>
          <w:rFonts w:asciiTheme="minorBidi" w:eastAsia="Times New Roman" w:hAnsiTheme="minorBidi" w:cstheme="minorBidi"/>
          <w:b/>
          <w:bCs/>
          <w:sz w:val="24"/>
          <w:szCs w:val="24"/>
          <w:shd w:val="clear" w:color="auto" w:fill="FFFFFF"/>
          <w:rtl/>
        </w:rPr>
        <w:t>נוער – סקירה משווה</w:t>
      </w:r>
      <w:r w:rsidR="005940D5" w:rsidRPr="005940D5">
        <w:rPr>
          <w:rFonts w:asciiTheme="minorBidi" w:eastAsia="Times New Roman" w:hAnsiTheme="minorBidi" w:cstheme="minorBidi"/>
          <w:sz w:val="24"/>
          <w:szCs w:val="24"/>
          <w:shd w:val="clear" w:color="auto" w:fill="FFFFFF"/>
          <w:rtl/>
        </w:rPr>
        <w:t xml:space="preserve"> </w:t>
      </w:r>
      <w:r w:rsidR="005940D5" w:rsidRPr="00470F39">
        <w:rPr>
          <w:rFonts w:asciiTheme="minorBidi" w:eastAsia="Times New Roman" w:hAnsiTheme="minorBidi" w:cstheme="minorBidi"/>
          <w:sz w:val="24"/>
          <w:szCs w:val="24"/>
          <w:shd w:val="clear" w:color="auto" w:fill="FFFFFF"/>
          <w:rtl/>
        </w:rPr>
        <w:t>ירושלים</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הכנסת, מרכז המחקר והמידע</w:t>
      </w:r>
      <w:r w:rsidR="005940D5">
        <w:rPr>
          <w:rFonts w:asciiTheme="minorBidi" w:eastAsia="Times New Roman" w:hAnsiTheme="minorBidi" w:cstheme="minorBidi" w:hint="cs"/>
          <w:sz w:val="24"/>
          <w:szCs w:val="24"/>
          <w:shd w:val="clear" w:color="auto" w:fill="FFFFFF"/>
          <w:rtl/>
        </w:rPr>
        <w:t>.</w:t>
      </w:r>
    </w:p>
    <w:p w14:paraId="11B1E3D2" w14:textId="2C4F6982" w:rsidR="00BD051B" w:rsidRPr="00470F39" w:rsidRDefault="009526DE" w:rsidP="005940D5">
      <w:pPr>
        <w:autoSpaceDE w:val="0"/>
        <w:autoSpaceDN w:val="0"/>
        <w:adjustRightInd w:val="0"/>
        <w:spacing w:after="0" w:line="360" w:lineRule="auto"/>
        <w:ind w:left="567" w:right="-624" w:hanging="567"/>
        <w:rPr>
          <w:rFonts w:asciiTheme="minorBidi" w:eastAsia="Times New Roman" w:hAnsiTheme="minorBidi" w:cstheme="minorBidi"/>
          <w:sz w:val="24"/>
          <w:szCs w:val="24"/>
          <w:shd w:val="clear" w:color="auto" w:fill="FFFFFF"/>
          <w:rtl/>
        </w:rPr>
      </w:pPr>
      <w:r w:rsidRPr="00470F39">
        <w:rPr>
          <w:rFonts w:asciiTheme="minorBidi" w:eastAsia="Times New Roman" w:hAnsiTheme="minorBidi" w:cstheme="minorBidi" w:hint="eastAsia"/>
          <w:sz w:val="24"/>
          <w:szCs w:val="24"/>
          <w:shd w:val="clear" w:color="auto" w:fill="FFFFFF"/>
          <w:rtl/>
        </w:rPr>
        <w:t>דוח</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מבקר</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המדינה</w:t>
      </w:r>
      <w:r w:rsidR="005940D5">
        <w:rPr>
          <w:rFonts w:asciiTheme="minorBidi" w:eastAsia="Times New Roman" w:hAnsiTheme="minorBidi" w:cstheme="minorBidi" w:hint="cs"/>
          <w:sz w:val="24"/>
          <w:szCs w:val="24"/>
          <w:shd w:val="clear" w:color="auto" w:fill="FFFFFF"/>
          <w:rtl/>
        </w:rPr>
        <w:t xml:space="preserve"> (</w:t>
      </w:r>
      <w:r w:rsidRPr="00470F39">
        <w:rPr>
          <w:rFonts w:asciiTheme="minorBidi" w:eastAsia="Times New Roman" w:hAnsiTheme="minorBidi" w:cstheme="minorBidi"/>
          <w:sz w:val="24"/>
          <w:szCs w:val="24"/>
          <w:shd w:val="clear" w:color="auto" w:fill="FFFFFF"/>
          <w:rtl/>
        </w:rPr>
        <w:t>2009</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 xml:space="preserve"> </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hint="eastAsia"/>
          <w:sz w:val="24"/>
          <w:szCs w:val="24"/>
          <w:shd w:val="clear" w:color="auto" w:fill="FFFFFF"/>
          <w:rtl/>
        </w:rPr>
        <w:t>מעורבותן</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של</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רשויות</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מקומיות</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בהקניית</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חינוך</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לערכים</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לבני</w:t>
      </w:r>
      <w:r w:rsidRPr="00470F39">
        <w:rPr>
          <w:rFonts w:asciiTheme="minorBidi" w:eastAsia="Times New Roman" w:hAnsiTheme="minorBidi" w:cstheme="minorBidi"/>
          <w:sz w:val="24"/>
          <w:szCs w:val="24"/>
          <w:shd w:val="clear" w:color="auto" w:fill="FFFFFF"/>
          <w:rtl/>
        </w:rPr>
        <w:t xml:space="preserve"> </w:t>
      </w:r>
      <w:r w:rsidRPr="00470F39">
        <w:rPr>
          <w:rFonts w:asciiTheme="minorBidi" w:eastAsia="Times New Roman" w:hAnsiTheme="minorBidi" w:cstheme="minorBidi" w:hint="eastAsia"/>
          <w:sz w:val="24"/>
          <w:szCs w:val="24"/>
          <w:shd w:val="clear" w:color="auto" w:fill="FFFFFF"/>
          <w:rtl/>
        </w:rPr>
        <w:t>נוער</w:t>
      </w:r>
      <w:r w:rsidR="005940D5">
        <w:rPr>
          <w:rFonts w:asciiTheme="minorBidi" w:eastAsia="Times New Roman" w:hAnsiTheme="minorBidi" w:cstheme="minorBidi" w:hint="cs"/>
          <w:sz w:val="24"/>
          <w:szCs w:val="24"/>
          <w:shd w:val="clear" w:color="auto" w:fill="FFFFFF"/>
          <w:rtl/>
        </w:rPr>
        <w:t>"</w:t>
      </w:r>
      <w:r w:rsidRPr="00470F39">
        <w:rPr>
          <w:rFonts w:asciiTheme="minorBidi" w:eastAsia="Times New Roman" w:hAnsiTheme="minorBidi" w:cstheme="minorBidi"/>
          <w:sz w:val="24"/>
          <w:szCs w:val="24"/>
          <w:shd w:val="clear" w:color="auto" w:fill="FFFFFF"/>
          <w:rtl/>
        </w:rPr>
        <w:t>.</w:t>
      </w:r>
    </w:p>
    <w:p w14:paraId="707D9F2A" w14:textId="77777777" w:rsidR="00BD051B" w:rsidRPr="00BB1996" w:rsidRDefault="00F565CF" w:rsidP="005940D5">
      <w:pPr>
        <w:bidi w:val="0"/>
        <w:spacing w:line="360" w:lineRule="auto"/>
        <w:rPr>
          <w:rFonts w:asciiTheme="minorBidi" w:eastAsia="Times New Roman" w:hAnsiTheme="minorBidi" w:cstheme="minorBidi"/>
          <w:sz w:val="24"/>
          <w:szCs w:val="24"/>
          <w:shd w:val="clear" w:color="auto" w:fill="FFFFFF"/>
        </w:rPr>
      </w:pPr>
      <w:r w:rsidRPr="00470F39">
        <w:rPr>
          <w:rFonts w:asciiTheme="minorBidi" w:eastAsia="Times New Roman" w:hAnsiTheme="minorBidi" w:cstheme="minorBidi"/>
          <w:sz w:val="24"/>
          <w:szCs w:val="24"/>
          <w:shd w:val="clear" w:color="auto" w:fill="FFFFFF"/>
          <w:rtl/>
        </w:rPr>
        <w:br w:type="page"/>
      </w:r>
    </w:p>
    <w:p w14:paraId="1E501116" w14:textId="77777777" w:rsidR="00CB6120" w:rsidRDefault="00CB6120" w:rsidP="00715F69">
      <w:pPr>
        <w:shd w:val="clear" w:color="auto" w:fill="EAF1DD" w:themeFill="accent3" w:themeFillTint="33"/>
        <w:spacing w:before="120" w:after="120" w:line="360" w:lineRule="auto"/>
        <w:jc w:val="center"/>
        <w:rPr>
          <w:rFonts w:asciiTheme="minorBidi" w:hAnsiTheme="minorBidi" w:cstheme="minorBidi"/>
          <w:b/>
          <w:bCs/>
          <w:sz w:val="96"/>
          <w:szCs w:val="96"/>
          <w:rtl/>
        </w:rPr>
      </w:pPr>
      <w:bookmarkStart w:id="28" w:name="מטרות"/>
      <w:r w:rsidRPr="0091135C">
        <w:rPr>
          <w:rFonts w:asciiTheme="minorBidi" w:hAnsiTheme="minorBidi" w:cstheme="minorBidi" w:hint="cs"/>
          <w:b/>
          <w:bCs/>
          <w:sz w:val="96"/>
          <w:szCs w:val="96"/>
          <w:rtl/>
        </w:rPr>
        <w:lastRenderedPageBreak/>
        <w:t>נספחים</w:t>
      </w:r>
    </w:p>
    <w:p w14:paraId="1DE3B6ED" w14:textId="55D6A9E9" w:rsidR="00B4107F" w:rsidRPr="003E0D3D" w:rsidRDefault="00B4107F" w:rsidP="003E0D3D">
      <w:pPr>
        <w:bidi w:val="0"/>
        <w:spacing w:line="360" w:lineRule="auto"/>
        <w:rPr>
          <w:rFonts w:asciiTheme="minorBidi" w:eastAsia="Times New Roman" w:hAnsiTheme="minorBidi" w:cstheme="minorBidi"/>
          <w:sz w:val="24"/>
          <w:szCs w:val="24"/>
          <w:shd w:val="clear" w:color="auto" w:fill="FFFFFF"/>
          <w:rtl/>
        </w:rPr>
      </w:pPr>
    </w:p>
    <w:p w14:paraId="00AC322B" w14:textId="0267C594" w:rsidR="00E74FED" w:rsidRPr="004B2676" w:rsidRDefault="00E74FED" w:rsidP="00AF049E">
      <w:pPr>
        <w:shd w:val="clear" w:color="auto" w:fill="DDD9C3" w:themeFill="background2" w:themeFillShade="E6"/>
        <w:spacing w:before="120" w:after="120" w:line="360" w:lineRule="auto"/>
        <w:rPr>
          <w:rFonts w:asciiTheme="minorBidi" w:hAnsiTheme="minorBidi" w:cstheme="minorBidi"/>
          <w:b/>
          <w:bCs/>
          <w:sz w:val="28"/>
          <w:szCs w:val="28"/>
        </w:rPr>
      </w:pPr>
      <w:r w:rsidRPr="004B2676">
        <w:rPr>
          <w:rFonts w:asciiTheme="minorBidi" w:hAnsiTheme="minorBidi" w:cstheme="minorBidi" w:hint="eastAsia"/>
          <w:b/>
          <w:bCs/>
          <w:sz w:val="28"/>
          <w:szCs w:val="28"/>
          <w:rtl/>
        </w:rPr>
        <w:t>מטרות</w:t>
      </w:r>
      <w:r w:rsidRPr="004B2676">
        <w:rPr>
          <w:rFonts w:asciiTheme="minorBidi" w:hAnsiTheme="minorBidi" w:cstheme="minorBidi"/>
          <w:b/>
          <w:bCs/>
          <w:sz w:val="28"/>
          <w:szCs w:val="28"/>
          <w:rtl/>
        </w:rPr>
        <w:t xml:space="preserve"> </w:t>
      </w:r>
      <w:r w:rsidRPr="004B2676">
        <w:rPr>
          <w:rFonts w:asciiTheme="minorBidi" w:hAnsiTheme="minorBidi" w:cstheme="minorBidi" w:hint="eastAsia"/>
          <w:b/>
          <w:bCs/>
          <w:sz w:val="28"/>
          <w:szCs w:val="28"/>
          <w:rtl/>
        </w:rPr>
        <w:t>החינוך</w:t>
      </w:r>
      <w:r w:rsidRPr="004B2676">
        <w:rPr>
          <w:rFonts w:asciiTheme="minorBidi" w:hAnsiTheme="minorBidi" w:cstheme="minorBidi"/>
          <w:b/>
          <w:bCs/>
          <w:sz w:val="28"/>
          <w:szCs w:val="28"/>
          <w:rtl/>
        </w:rPr>
        <w:t xml:space="preserve"> </w:t>
      </w:r>
      <w:r w:rsidRPr="004B2676">
        <w:rPr>
          <w:rFonts w:asciiTheme="minorBidi" w:hAnsiTheme="minorBidi" w:cstheme="minorBidi" w:hint="eastAsia"/>
          <w:b/>
          <w:bCs/>
          <w:sz w:val="28"/>
          <w:szCs w:val="28"/>
          <w:rtl/>
        </w:rPr>
        <w:t>הממלכתי תש</w:t>
      </w:r>
      <w:r w:rsidR="004B2676" w:rsidRPr="004B2676">
        <w:rPr>
          <w:rFonts w:asciiTheme="minorBidi" w:hAnsiTheme="minorBidi" w:cstheme="minorBidi" w:hint="cs"/>
          <w:b/>
          <w:bCs/>
          <w:sz w:val="28"/>
          <w:szCs w:val="28"/>
          <w:rtl/>
        </w:rPr>
        <w:t>ס</w:t>
      </w:r>
      <w:r w:rsidRPr="004B2676">
        <w:rPr>
          <w:rFonts w:asciiTheme="minorBidi" w:hAnsiTheme="minorBidi" w:cstheme="minorBidi"/>
          <w:b/>
          <w:bCs/>
          <w:sz w:val="28"/>
          <w:szCs w:val="28"/>
          <w:rtl/>
        </w:rPr>
        <w:t>"</w:t>
      </w:r>
      <w:r w:rsidR="004B2676" w:rsidRPr="004B2676">
        <w:rPr>
          <w:rFonts w:asciiTheme="minorBidi" w:hAnsiTheme="minorBidi" w:cstheme="minorBidi" w:hint="cs"/>
          <w:b/>
          <w:bCs/>
          <w:sz w:val="28"/>
          <w:szCs w:val="28"/>
          <w:rtl/>
        </w:rPr>
        <w:t>ד</w:t>
      </w:r>
      <w:r w:rsidR="00AF049E">
        <w:rPr>
          <w:rFonts w:asciiTheme="minorBidi" w:hAnsiTheme="minorBidi" w:cstheme="minorBidi" w:hint="cs"/>
          <w:b/>
          <w:bCs/>
          <w:sz w:val="28"/>
          <w:szCs w:val="28"/>
          <w:rtl/>
        </w:rPr>
        <w:t xml:space="preserve">, </w:t>
      </w:r>
      <w:r w:rsidRPr="004B2676">
        <w:rPr>
          <w:rFonts w:asciiTheme="minorBidi" w:hAnsiTheme="minorBidi" w:cstheme="minorBidi"/>
          <w:b/>
          <w:bCs/>
          <w:sz w:val="28"/>
          <w:szCs w:val="28"/>
          <w:rtl/>
        </w:rPr>
        <w:t>200</w:t>
      </w:r>
      <w:r w:rsidR="004B2676" w:rsidRPr="004B2676">
        <w:rPr>
          <w:rFonts w:asciiTheme="minorBidi" w:hAnsiTheme="minorBidi" w:cstheme="minorBidi" w:hint="cs"/>
          <w:b/>
          <w:bCs/>
          <w:sz w:val="28"/>
          <w:szCs w:val="28"/>
          <w:rtl/>
        </w:rPr>
        <w:t>3</w:t>
      </w:r>
    </w:p>
    <w:bookmarkEnd w:id="28"/>
    <w:p w14:paraId="690D3F6F"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מטרות החינוך הממלכתי הן:</w:t>
      </w:r>
    </w:p>
    <w:p w14:paraId="3C477EC9"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(1)  לחנך אדם להיות אוהב אדם, אוהב עמו ואוהב ארצו, אזרח נאמן למדינת ישראל, המכבד את הוריו ואת משפחתו, את מורשתו, את זהותו התרבותית ואת לשונו;</w:t>
      </w:r>
    </w:p>
    <w:p w14:paraId="1DD7B4D2"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(2)  להנחיל את העקרונות שבהכרזה על הקמת מדינת ישראל ואת ערכיה של מדינת ישראל כמדינה יהודית ודמוקרטית ולפתח יחס של כבוד לזכויות האדם, לחירויות היסוד, לערכים דמוקרטיים, לשמירת החוק, לתרבותו ולהשקפותיו של הזולת, וכן לחנך לחתירה לשלום ולסובלנות ביחסים בין בני אדם ובין עמים;</w:t>
      </w:r>
    </w:p>
    <w:p w14:paraId="7740A0EC"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(3)  ללמד את תולדות ארץ ישראל ומדינת ישראל;</w:t>
      </w:r>
    </w:p>
    <w:p w14:paraId="056A6643"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(4)  ללמד את תורת ישראל, תולדות העם היהודי, מורשת ישראל והמסורת היהודית, להנחיל את תודעת זכר השואה והגבורה, ולחנך לכבדם;</w:t>
      </w:r>
    </w:p>
    <w:p w14:paraId="5DE1DACD" w14:textId="697653E5"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(5)  לפתח את אישיות הילד והילדה, את יצירתיותם ואת </w:t>
      </w:r>
      <w:r w:rsidRPr="00BB1996">
        <w:rPr>
          <w:rFonts w:asciiTheme="minorBidi" w:hAnsiTheme="minorBidi" w:cstheme="minorBidi" w:hint="eastAsia"/>
          <w:sz w:val="24"/>
          <w:szCs w:val="24"/>
          <w:rtl/>
        </w:rPr>
        <w:t>כ</w:t>
      </w:r>
      <w:r w:rsidR="00AF049E">
        <w:rPr>
          <w:rFonts w:asciiTheme="minorBidi" w:hAnsiTheme="minorBidi" w:cstheme="minorBidi" w:hint="cs"/>
          <w:sz w:val="24"/>
          <w:szCs w:val="24"/>
          <w:rtl/>
        </w:rPr>
        <w:t>י</w:t>
      </w:r>
      <w:r w:rsidRPr="00BB1996">
        <w:rPr>
          <w:rFonts w:asciiTheme="minorBidi" w:hAnsiTheme="minorBidi" w:cstheme="minorBidi" w:hint="eastAsia"/>
          <w:sz w:val="24"/>
          <w:szCs w:val="24"/>
          <w:rtl/>
        </w:rPr>
        <w:t>שרונותיהם</w:t>
      </w:r>
      <w:r w:rsidRPr="00BB1996">
        <w:rPr>
          <w:rFonts w:asciiTheme="minorBidi" w:hAnsiTheme="minorBidi" w:cstheme="minorBidi"/>
          <w:sz w:val="24"/>
          <w:szCs w:val="24"/>
          <w:rtl/>
        </w:rPr>
        <w:t xml:space="preserve"> השונים, להרחיב את אופקיהם התרבותיים ולחשפם לחוויות אמנותיות, והכ</w:t>
      </w:r>
      <w:r w:rsidR="00AF049E">
        <w:rPr>
          <w:rFonts w:asciiTheme="minorBidi" w:hAnsiTheme="minorBidi" w:cstheme="minorBidi" w:hint="cs"/>
          <w:sz w:val="24"/>
          <w:szCs w:val="24"/>
          <w:rtl/>
        </w:rPr>
        <w:t>ו</w:t>
      </w:r>
      <w:r w:rsidRPr="00BB1996">
        <w:rPr>
          <w:rFonts w:asciiTheme="minorBidi" w:hAnsiTheme="minorBidi" w:cstheme="minorBidi"/>
          <w:sz w:val="24"/>
          <w:szCs w:val="24"/>
          <w:rtl/>
        </w:rPr>
        <w:t>ל למיצוי מלוא יכולתם כבני אדם החיים חיים של איכות ושל משמעות;</w:t>
      </w:r>
    </w:p>
    <w:p w14:paraId="3C93C8BC"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(6)  לבסס את ידיעותיהם של הילד והילדה בתחומי הדעת והמדע השונים, ביצירה האנושית לסוגיה ולדורותיה, ובמיומנויות היסוד שיידרשו להם בחייהם כבני אדם בוגרים בחברה חופשית, ולעודד פעילות גופנית ותרבות פנאי;</w:t>
      </w:r>
    </w:p>
    <w:p w14:paraId="0C889B1C"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(7)  לחזק את כוח השיפוט והביקורת, לטפח סקרנות</w:t>
      </w:r>
      <w:r w:rsidR="004B2676">
        <w:rPr>
          <w:rFonts w:asciiTheme="minorBidi" w:hAnsiTheme="minorBidi" w:cstheme="minorBidi" w:hint="cs"/>
          <w:sz w:val="24"/>
          <w:szCs w:val="24"/>
          <w:rtl/>
        </w:rPr>
        <w:t xml:space="preserve"> </w:t>
      </w:r>
      <w:r w:rsidRPr="00BB1996">
        <w:rPr>
          <w:rFonts w:asciiTheme="minorBidi" w:hAnsiTheme="minorBidi" w:cstheme="minorBidi" w:hint="eastAsia"/>
          <w:sz w:val="24"/>
          <w:szCs w:val="24"/>
          <w:rtl/>
        </w:rPr>
        <w:t>אינטלקטואלית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מחשבה</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עצמאית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ויוזמה</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ולפתח</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מודעות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וערנות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לתמורות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ולחידושים</w:t>
      </w:r>
      <w:r w:rsidRPr="00BB1996">
        <w:rPr>
          <w:rFonts w:asciiTheme="minorBidi" w:hAnsiTheme="minorBidi" w:cstheme="minorBidi"/>
          <w:sz w:val="24"/>
          <w:szCs w:val="24"/>
          <w:rtl/>
        </w:rPr>
        <w:t>;</w:t>
      </w:r>
    </w:p>
    <w:p w14:paraId="6FB3273C" w14:textId="3E56A22B" w:rsidR="00E74FED" w:rsidRPr="00BB1996" w:rsidRDefault="00E74FED" w:rsidP="00AF049E">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(8)  להעניק שוויון הזדמנויות לכל ילד וילדה, לאפשר להם להתפתח על</w:t>
      </w:r>
      <w:r w:rsidR="00AF049E">
        <w:rPr>
          <w:rFonts w:asciiTheme="minorBidi" w:hAnsiTheme="minorBidi" w:cstheme="minorBidi" w:hint="cs"/>
          <w:sz w:val="24"/>
          <w:szCs w:val="24"/>
          <w:rtl/>
        </w:rPr>
        <w:t>-</w:t>
      </w:r>
      <w:r w:rsidRPr="00BB1996">
        <w:rPr>
          <w:rFonts w:asciiTheme="minorBidi" w:hAnsiTheme="minorBidi" w:cstheme="minorBidi"/>
          <w:sz w:val="24"/>
          <w:szCs w:val="24"/>
          <w:rtl/>
        </w:rPr>
        <w:t>פי דרכם וליצור אווירה המעודדת את השונה והתומכת בו;</w:t>
      </w:r>
    </w:p>
    <w:p w14:paraId="46F50D20" w14:textId="1241244B" w:rsidR="00E74FED" w:rsidRPr="00BB1996" w:rsidRDefault="00E74FED" w:rsidP="00AF049E">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(9)  לטפח מעורבות בחיי החברה הישראלית, נכונות לקבל</w:t>
      </w:r>
      <w:r w:rsidR="00AF049E">
        <w:rPr>
          <w:rFonts w:asciiTheme="minorBidi" w:hAnsiTheme="minorBidi" w:cstheme="minorBidi" w:hint="cs"/>
          <w:sz w:val="24"/>
          <w:szCs w:val="24"/>
          <w:rtl/>
        </w:rPr>
        <w:t xml:space="preserve"> </w:t>
      </w:r>
      <w:r w:rsidRPr="00BB1996">
        <w:rPr>
          <w:rFonts w:asciiTheme="minorBidi" w:hAnsiTheme="minorBidi" w:cstheme="minorBidi" w:hint="eastAsia"/>
          <w:sz w:val="24"/>
          <w:szCs w:val="24"/>
          <w:rtl/>
        </w:rPr>
        <w:t>תפקידים</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ולמלאם</w:t>
      </w:r>
      <w:r w:rsidRPr="00BB1996">
        <w:rPr>
          <w:rFonts w:asciiTheme="minorBidi" w:hAnsiTheme="minorBidi" w:cstheme="minorBidi"/>
          <w:sz w:val="24"/>
          <w:szCs w:val="24"/>
          <w:rtl/>
        </w:rPr>
        <w:t xml:space="preserve"> מתוך מסירות ואחריות, רצון לעזרה הדדית, תרומה לקהילה, התנדבות וחתירה לצדק חברתי במדינת ישראל;</w:t>
      </w:r>
    </w:p>
    <w:p w14:paraId="420566DB" w14:textId="77777777"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(10) לפתח יחס של כבוד ואחריות לסביבה הטבעית וזיקה לארץ, לנופיה, לחי ולצומח;</w:t>
      </w:r>
    </w:p>
    <w:p w14:paraId="6447BE6A" w14:textId="446B83AF"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lastRenderedPageBreak/>
        <w:t xml:space="preserve">(11) להכיר את השפה, התרבות, ההיסטוריה, המורשת והמסורת הייחודית של </w:t>
      </w:r>
      <w:r w:rsidRPr="00BB1996">
        <w:rPr>
          <w:rFonts w:asciiTheme="minorBidi" w:hAnsiTheme="minorBidi" w:cstheme="minorBidi" w:hint="eastAsia"/>
          <w:sz w:val="24"/>
          <w:szCs w:val="24"/>
          <w:rtl/>
        </w:rPr>
        <w:t>האוכלוסי</w:t>
      </w:r>
      <w:r w:rsidR="00AF049E">
        <w:rPr>
          <w:rFonts w:asciiTheme="minorBidi" w:hAnsiTheme="minorBidi" w:cstheme="minorBidi" w:hint="cs"/>
          <w:sz w:val="24"/>
          <w:szCs w:val="24"/>
          <w:rtl/>
        </w:rPr>
        <w:t>י</w:t>
      </w:r>
      <w:r w:rsidRPr="00BB1996">
        <w:rPr>
          <w:rFonts w:asciiTheme="minorBidi" w:hAnsiTheme="minorBidi" w:cstheme="minorBidi" w:hint="eastAsia"/>
          <w:sz w:val="24"/>
          <w:szCs w:val="24"/>
          <w:rtl/>
        </w:rPr>
        <w:t>ה</w:t>
      </w:r>
      <w:r w:rsidRPr="00BB1996">
        <w:rPr>
          <w:rFonts w:asciiTheme="minorBidi" w:hAnsiTheme="minorBidi" w:cstheme="minorBidi"/>
          <w:sz w:val="24"/>
          <w:szCs w:val="24"/>
          <w:rtl/>
        </w:rPr>
        <w:t xml:space="preserve"> הערבית ושל קבוצות אוכלוס</w:t>
      </w:r>
      <w:r w:rsidR="00AF049E">
        <w:rPr>
          <w:rFonts w:asciiTheme="minorBidi" w:hAnsiTheme="minorBidi" w:cstheme="minorBidi" w:hint="cs"/>
          <w:sz w:val="24"/>
          <w:szCs w:val="24"/>
          <w:rtl/>
        </w:rPr>
        <w:t>י</w:t>
      </w:r>
      <w:r w:rsidRPr="00BB1996">
        <w:rPr>
          <w:rFonts w:asciiTheme="minorBidi" w:hAnsiTheme="minorBidi" w:cstheme="minorBidi"/>
          <w:sz w:val="24"/>
          <w:szCs w:val="24"/>
          <w:rtl/>
        </w:rPr>
        <w:t>יה אחרות במדינת ישראל, ולהכיר בזכויות השוות של כל אזרחי ישראל;</w:t>
      </w:r>
    </w:p>
    <w:p w14:paraId="2F60E710" w14:textId="681A1A60" w:rsidR="00E74FED" w:rsidRPr="00BB1996" w:rsidRDefault="00E74FED" w:rsidP="004B2676">
      <w:pPr>
        <w:spacing w:before="120" w:after="120" w:line="360" w:lineRule="auto"/>
        <w:rPr>
          <w:rFonts w:asciiTheme="minorBidi" w:hAnsiTheme="minorBidi" w:cstheme="minorBidi"/>
          <w:sz w:val="24"/>
          <w:szCs w:val="24"/>
          <w:rtl/>
        </w:rPr>
      </w:pPr>
      <w:r w:rsidRPr="00BB1996">
        <w:rPr>
          <w:rFonts w:asciiTheme="minorBidi" w:hAnsiTheme="minorBidi" w:cstheme="minorBidi"/>
          <w:sz w:val="24"/>
          <w:szCs w:val="24"/>
          <w:rtl/>
        </w:rPr>
        <w:t>(</w:t>
      </w:r>
      <w:r w:rsidRPr="00BB1996">
        <w:rPr>
          <w:rFonts w:asciiTheme="minorBidi" w:hAnsiTheme="minorBidi" w:cstheme="minorBidi" w:hint="eastAsia"/>
          <w:sz w:val="24"/>
          <w:szCs w:val="24"/>
          <w:rtl/>
        </w:rPr>
        <w:t>הוראת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שעה</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תשס</w:t>
      </w:r>
      <w:r w:rsidRPr="00BB1996">
        <w:rPr>
          <w:rFonts w:asciiTheme="minorBidi" w:hAnsiTheme="minorBidi" w:cstheme="minorBidi"/>
          <w:sz w:val="24"/>
          <w:szCs w:val="24"/>
          <w:rtl/>
        </w:rPr>
        <w:t>"</w:t>
      </w:r>
      <w:r w:rsidRPr="00BB1996">
        <w:rPr>
          <w:rFonts w:asciiTheme="minorBidi" w:hAnsiTheme="minorBidi" w:cstheme="minorBidi" w:hint="eastAsia"/>
          <w:sz w:val="24"/>
          <w:szCs w:val="24"/>
          <w:rtl/>
        </w:rPr>
        <w:t>ו</w:t>
      </w:r>
      <w:r w:rsidR="00AF049E">
        <w:rPr>
          <w:rFonts w:asciiTheme="minorBidi" w:hAnsiTheme="minorBidi" w:cstheme="minorBidi" w:hint="cs"/>
          <w:sz w:val="24"/>
          <w:szCs w:val="24"/>
          <w:rtl/>
        </w:rPr>
        <w:t xml:space="preserve">, </w:t>
      </w:r>
      <w:r w:rsidRPr="00BB1996">
        <w:rPr>
          <w:rFonts w:asciiTheme="minorBidi" w:hAnsiTheme="minorBidi" w:cstheme="minorBidi"/>
          <w:sz w:val="24"/>
          <w:szCs w:val="24"/>
          <w:rtl/>
        </w:rPr>
        <w:t>2006</w:t>
      </w:r>
    </w:p>
    <w:p w14:paraId="338D22A3" w14:textId="77777777" w:rsidR="0091135C" w:rsidRDefault="00E74FED" w:rsidP="004B2676">
      <w:pPr>
        <w:spacing w:before="120" w:after="120" w:line="360" w:lineRule="auto"/>
        <w:rPr>
          <w:rFonts w:asciiTheme="minorBidi" w:hAnsiTheme="minorBidi" w:cstheme="minorBidi"/>
          <w:color w:val="000000"/>
          <w:sz w:val="20"/>
          <w:szCs w:val="20"/>
          <w:rtl/>
        </w:rPr>
      </w:pPr>
      <w:r w:rsidRPr="00BB1996">
        <w:rPr>
          <w:rFonts w:asciiTheme="minorBidi" w:hAnsiTheme="minorBidi" w:cstheme="minorBidi"/>
          <w:sz w:val="24"/>
          <w:szCs w:val="24"/>
          <w:rtl/>
        </w:rPr>
        <w:t>(12)</w:t>
      </w:r>
      <w:bookmarkStart w:id="29" w:name="_ftnref2"/>
      <w:r w:rsidRPr="00BB1996">
        <w:rPr>
          <w:rFonts w:asciiTheme="minorBidi" w:hAnsiTheme="minorBidi" w:cstheme="minorBidi"/>
          <w:sz w:val="24"/>
          <w:szCs w:val="24"/>
          <w:rtl/>
        </w:rPr>
        <w:fldChar w:fldCharType="begin"/>
      </w:r>
      <w:r w:rsidRPr="00BB1996">
        <w:rPr>
          <w:rFonts w:asciiTheme="minorBidi" w:hAnsiTheme="minorBidi" w:cstheme="minorBidi"/>
          <w:sz w:val="24"/>
          <w:szCs w:val="24"/>
          <w:rtl/>
        </w:rPr>
        <w:instrText xml:space="preserve"> </w:instrText>
      </w:r>
      <w:r w:rsidRPr="00BB1996">
        <w:rPr>
          <w:rFonts w:asciiTheme="minorBidi" w:hAnsiTheme="minorBidi" w:cstheme="minorBidi"/>
          <w:sz w:val="24"/>
          <w:szCs w:val="24"/>
        </w:rPr>
        <w:instrText>HYPERLINK "https://www.nevo.co.il/law_html/Law01/152_024.htm" \l "_ftn2" \o</w:instrText>
      </w:r>
      <w:r w:rsidRPr="00BB1996">
        <w:rPr>
          <w:rFonts w:asciiTheme="minorBidi" w:hAnsiTheme="minorBidi" w:cstheme="minorBidi"/>
          <w:sz w:val="24"/>
          <w:szCs w:val="24"/>
          <w:rtl/>
        </w:rPr>
        <w:instrText xml:space="preserve"> "" </w:instrText>
      </w:r>
      <w:r w:rsidRPr="00BB1996">
        <w:rPr>
          <w:rFonts w:asciiTheme="minorBidi" w:hAnsiTheme="minorBidi" w:cstheme="minorBidi"/>
          <w:sz w:val="24"/>
          <w:szCs w:val="24"/>
          <w:rtl/>
        </w:rPr>
        <w:fldChar w:fldCharType="separate"/>
      </w:r>
      <w:r w:rsidRPr="00BB1996">
        <w:rPr>
          <w:rFonts w:asciiTheme="minorBidi" w:hAnsiTheme="minorBidi" w:cstheme="minorBidi"/>
          <w:sz w:val="24"/>
          <w:szCs w:val="24"/>
        </w:rPr>
        <w:t>[1]</w:t>
      </w:r>
      <w:r w:rsidRPr="00BB1996">
        <w:rPr>
          <w:rFonts w:asciiTheme="minorBidi" w:hAnsiTheme="minorBidi" w:cstheme="minorBidi"/>
          <w:sz w:val="24"/>
          <w:szCs w:val="24"/>
          <w:rtl/>
        </w:rPr>
        <w:fldChar w:fldCharType="end"/>
      </w:r>
      <w:bookmarkEnd w:id="29"/>
      <w:r w:rsidRPr="00BB1996">
        <w:rPr>
          <w:rFonts w:asciiTheme="minorBidi" w:hAnsiTheme="minorBidi" w:cstheme="minorBidi" w:hint="eastAsia"/>
          <w:sz w:val="24"/>
          <w:szCs w:val="24"/>
          <w:rtl/>
        </w:rPr>
        <w:t> לחנך</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להכרה</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בקדושת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החיים</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ולהנחיל</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תודעת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בטיחות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וזהירות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לרבות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בטיחות</w:t>
      </w:r>
      <w:r w:rsidRPr="00BB1996">
        <w:rPr>
          <w:rFonts w:asciiTheme="minorBidi" w:hAnsiTheme="minorBidi" w:cstheme="minorBidi"/>
          <w:sz w:val="24"/>
          <w:szCs w:val="24"/>
          <w:rtl/>
        </w:rPr>
        <w:t xml:space="preserve"> </w:t>
      </w:r>
      <w:r w:rsidRPr="00BB1996">
        <w:rPr>
          <w:rFonts w:asciiTheme="minorBidi" w:hAnsiTheme="minorBidi" w:cstheme="minorBidi" w:hint="eastAsia"/>
          <w:sz w:val="24"/>
          <w:szCs w:val="24"/>
          <w:rtl/>
        </w:rPr>
        <w:t>בדרכים</w:t>
      </w:r>
      <w:r w:rsidRPr="00BB1996">
        <w:rPr>
          <w:rStyle w:val="default"/>
          <w:rFonts w:asciiTheme="minorBidi" w:hAnsiTheme="minorBidi" w:cstheme="minorBidi"/>
          <w:color w:val="000000"/>
          <w:sz w:val="26"/>
          <w:szCs w:val="26"/>
          <w:rtl/>
        </w:rPr>
        <w:t>.</w:t>
      </w:r>
    </w:p>
    <w:p w14:paraId="4876882D" w14:textId="77777777" w:rsidR="0091135C" w:rsidRDefault="0091135C">
      <w:pPr>
        <w:bidi w:val="0"/>
        <w:rPr>
          <w:rFonts w:asciiTheme="minorBidi" w:hAnsiTheme="minorBidi" w:cstheme="minorBidi"/>
          <w:color w:val="000000"/>
          <w:sz w:val="20"/>
          <w:szCs w:val="20"/>
        </w:rPr>
      </w:pPr>
      <w:r>
        <w:rPr>
          <w:rFonts w:asciiTheme="minorBidi" w:hAnsiTheme="minorBidi" w:cstheme="minorBidi"/>
          <w:color w:val="000000"/>
          <w:sz w:val="20"/>
          <w:szCs w:val="20"/>
          <w:rtl/>
        </w:rPr>
        <w:br w:type="page"/>
      </w:r>
    </w:p>
    <w:p w14:paraId="065312B3" w14:textId="6D12C204" w:rsidR="0091135C" w:rsidRPr="00BB1996" w:rsidRDefault="0091135C" w:rsidP="00AF049E">
      <w:pPr>
        <w:shd w:val="clear" w:color="auto" w:fill="DDD9C3" w:themeFill="background2" w:themeFillShade="E6"/>
        <w:spacing w:before="120" w:after="120" w:line="360" w:lineRule="auto"/>
        <w:rPr>
          <w:rFonts w:asciiTheme="minorBidi" w:hAnsiTheme="minorBidi" w:cstheme="minorBidi"/>
          <w:color w:val="000000"/>
          <w:sz w:val="20"/>
          <w:szCs w:val="20"/>
          <w:rtl/>
        </w:rPr>
      </w:pPr>
      <w:r w:rsidRPr="00980F78">
        <w:rPr>
          <w:rFonts w:asciiTheme="minorBidi" w:hAnsiTheme="minorBidi" w:cstheme="minorBidi" w:hint="cs"/>
          <w:b/>
          <w:bCs/>
          <w:sz w:val="24"/>
          <w:szCs w:val="24"/>
          <w:rtl/>
        </w:rPr>
        <w:lastRenderedPageBreak/>
        <w:t>חוק</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הרשויות</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המקומיות</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מנהל</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יחידת</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הנוער</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ומועצת</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תלמידים</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ונוער</w:t>
      </w:r>
      <w:r w:rsidRPr="00980F78">
        <w:rPr>
          <w:rFonts w:asciiTheme="minorBidi" w:hAnsiTheme="minorBidi" w:cstheme="minorBidi"/>
          <w:b/>
          <w:bCs/>
          <w:sz w:val="24"/>
          <w:szCs w:val="24"/>
          <w:rtl/>
        </w:rPr>
        <w:t xml:space="preserve">), </w:t>
      </w:r>
      <w:r w:rsidRPr="00980F78">
        <w:rPr>
          <w:rFonts w:asciiTheme="minorBidi" w:hAnsiTheme="minorBidi" w:cstheme="minorBidi" w:hint="cs"/>
          <w:b/>
          <w:bCs/>
          <w:sz w:val="24"/>
          <w:szCs w:val="24"/>
          <w:rtl/>
        </w:rPr>
        <w:t>התשע</w:t>
      </w:r>
      <w:r w:rsidRPr="00980F78">
        <w:rPr>
          <w:rFonts w:asciiTheme="minorBidi" w:hAnsiTheme="minorBidi" w:cstheme="minorBidi"/>
          <w:b/>
          <w:bCs/>
          <w:sz w:val="24"/>
          <w:szCs w:val="24"/>
          <w:rtl/>
        </w:rPr>
        <w:t>"</w:t>
      </w:r>
      <w:r w:rsidRPr="00980F78">
        <w:rPr>
          <w:rFonts w:asciiTheme="minorBidi" w:hAnsiTheme="minorBidi" w:cstheme="minorBidi" w:hint="cs"/>
          <w:b/>
          <w:bCs/>
          <w:sz w:val="24"/>
          <w:szCs w:val="24"/>
          <w:rtl/>
        </w:rPr>
        <w:t>א</w:t>
      </w:r>
      <w:r w:rsidR="00AF049E">
        <w:rPr>
          <w:rFonts w:asciiTheme="minorBidi" w:hAnsiTheme="minorBidi" w:cstheme="minorBidi" w:hint="cs"/>
          <w:b/>
          <w:bCs/>
          <w:sz w:val="24"/>
          <w:szCs w:val="24"/>
          <w:rtl/>
        </w:rPr>
        <w:t xml:space="preserve">, </w:t>
      </w:r>
      <w:r w:rsidRPr="00980F78">
        <w:rPr>
          <w:rFonts w:asciiTheme="minorBidi" w:hAnsiTheme="minorBidi" w:cstheme="minorBidi"/>
          <w:b/>
          <w:bCs/>
          <w:sz w:val="24"/>
          <w:szCs w:val="24"/>
          <w:rtl/>
        </w:rPr>
        <w:t>2011</w:t>
      </w:r>
      <w:r w:rsidRPr="00980F78">
        <w:rPr>
          <w:rFonts w:asciiTheme="minorBidi" w:hAnsiTheme="minorBidi" w:cstheme="minorBidi"/>
          <w:b/>
          <w:bCs/>
          <w:sz w:val="24"/>
          <w:szCs w:val="24"/>
          <w:rtl/>
        </w:rPr>
        <w:footnoteReference w:customMarkFollows="1" w:id="5"/>
        <w:t>*</w:t>
      </w:r>
    </w:p>
    <w:p w14:paraId="3C01032B" w14:textId="77777777" w:rsidR="00BD051B" w:rsidRPr="00BB1996" w:rsidRDefault="00BD051B" w:rsidP="00DD4EE2">
      <w:pPr>
        <w:spacing w:line="360" w:lineRule="auto"/>
        <w:rPr>
          <w:rFonts w:asciiTheme="minorBidi" w:hAnsiTheme="minorBidi" w:cstheme="minorBidi"/>
          <w:vanish/>
          <w:sz w:val="24"/>
          <w:szCs w:val="24"/>
          <w:rtl/>
        </w:rPr>
      </w:pPr>
      <w:bookmarkStart w:id="30" w:name="חוק"/>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51"/>
        <w:gridCol w:w="619"/>
        <w:gridCol w:w="617"/>
        <w:gridCol w:w="617"/>
        <w:gridCol w:w="5827"/>
        <w:gridCol w:w="107"/>
      </w:tblGrid>
      <w:tr w:rsidR="00980F78" w14:paraId="57A0EF55" w14:textId="77777777" w:rsidTr="00903D78">
        <w:trPr>
          <w:cantSplit/>
        </w:trPr>
        <w:tc>
          <w:tcPr>
            <w:tcW w:w="1870" w:type="dxa"/>
            <w:tcMar>
              <w:top w:w="91" w:type="dxa"/>
              <w:left w:w="0" w:type="dxa"/>
              <w:bottom w:w="91" w:type="dxa"/>
              <w:right w:w="0" w:type="dxa"/>
            </w:tcMar>
          </w:tcPr>
          <w:bookmarkEnd w:id="30"/>
          <w:p w14:paraId="0DE34D8F" w14:textId="77777777" w:rsidR="00980F78" w:rsidRDefault="00980F78" w:rsidP="00903D78">
            <w:pPr>
              <w:pStyle w:val="TableSideHeading"/>
              <w:spacing w:before="0"/>
              <w:jc w:val="left"/>
              <w:rPr>
                <w:rtl/>
              </w:rPr>
            </w:pPr>
            <w:r>
              <w:rPr>
                <w:rtl/>
              </w:rPr>
              <w:t xml:space="preserve">הגדרות </w:t>
            </w:r>
          </w:p>
        </w:tc>
        <w:tc>
          <w:tcPr>
            <w:tcW w:w="624" w:type="dxa"/>
            <w:tcMar>
              <w:top w:w="91" w:type="dxa"/>
              <w:left w:w="0" w:type="dxa"/>
              <w:bottom w:w="91" w:type="dxa"/>
              <w:right w:w="0" w:type="dxa"/>
            </w:tcMar>
          </w:tcPr>
          <w:p w14:paraId="64231E9E" w14:textId="77777777" w:rsidR="00980F78" w:rsidRDefault="00980F78" w:rsidP="00903D78">
            <w:pPr>
              <w:pStyle w:val="TableText"/>
              <w:spacing w:before="0"/>
              <w:rPr>
                <w:rtl/>
              </w:rPr>
            </w:pPr>
            <w:r>
              <w:rPr>
                <w:rtl/>
              </w:rPr>
              <w:t>1.</w:t>
            </w:r>
          </w:p>
        </w:tc>
        <w:tc>
          <w:tcPr>
            <w:tcW w:w="7144" w:type="dxa"/>
            <w:gridSpan w:val="4"/>
            <w:tcMar>
              <w:top w:w="91" w:type="dxa"/>
              <w:left w:w="0" w:type="dxa"/>
              <w:bottom w:w="91" w:type="dxa"/>
              <w:right w:w="0" w:type="dxa"/>
            </w:tcMar>
          </w:tcPr>
          <w:p w14:paraId="325A9207" w14:textId="77777777" w:rsidR="00980F78" w:rsidRDefault="00980F78" w:rsidP="00903D78">
            <w:pPr>
              <w:pStyle w:val="TableBlock"/>
              <w:spacing w:before="0"/>
              <w:rPr>
                <w:rtl/>
              </w:rPr>
            </w:pPr>
            <w:r>
              <w:rPr>
                <w:rtl/>
              </w:rPr>
              <w:t xml:space="preserve">בחוק זה – </w:t>
            </w:r>
          </w:p>
        </w:tc>
      </w:tr>
      <w:tr w:rsidR="00980F78" w14:paraId="7BE43589" w14:textId="77777777" w:rsidTr="00903D78">
        <w:trPr>
          <w:cantSplit/>
        </w:trPr>
        <w:tc>
          <w:tcPr>
            <w:tcW w:w="1870" w:type="dxa"/>
            <w:tcMar>
              <w:top w:w="91" w:type="dxa"/>
              <w:left w:w="0" w:type="dxa"/>
              <w:bottom w:w="91" w:type="dxa"/>
              <w:right w:w="0" w:type="dxa"/>
            </w:tcMar>
          </w:tcPr>
          <w:p w14:paraId="540A7315"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2FEDD95A"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52B81AAD" w14:textId="5CABBA5F" w:rsidR="00980F78" w:rsidRDefault="00980F78" w:rsidP="00AF049E">
            <w:pPr>
              <w:pStyle w:val="TableBlockOutdent"/>
              <w:spacing w:before="0"/>
              <w:rPr>
                <w:rtl/>
              </w:rPr>
            </w:pPr>
            <w:r>
              <w:rPr>
                <w:rtl/>
              </w:rPr>
              <w:t>"חוק לימוד חובה" – חוק לימוד חובה, התש"ט–1949</w:t>
            </w:r>
            <w:r w:rsidR="00AF049E">
              <w:rPr>
                <w:rFonts w:hint="cs"/>
                <w:rtl/>
              </w:rPr>
              <w:t>;</w:t>
            </w:r>
            <w:r>
              <w:rPr>
                <w:rtl/>
              </w:rPr>
              <w:t>‏</w:t>
            </w:r>
            <w:r>
              <w:rPr>
                <w:rStyle w:val="af3"/>
                <w:szCs w:val="24"/>
                <w:rtl/>
              </w:rPr>
              <w:footnoteReference w:id="6"/>
            </w:r>
          </w:p>
        </w:tc>
      </w:tr>
      <w:tr w:rsidR="00980F78" w14:paraId="7014F0C1" w14:textId="77777777" w:rsidTr="00903D78">
        <w:trPr>
          <w:cantSplit/>
        </w:trPr>
        <w:tc>
          <w:tcPr>
            <w:tcW w:w="1870" w:type="dxa"/>
            <w:tcMar>
              <w:top w:w="91" w:type="dxa"/>
              <w:left w:w="0" w:type="dxa"/>
              <w:bottom w:w="91" w:type="dxa"/>
              <w:right w:w="0" w:type="dxa"/>
            </w:tcMar>
          </w:tcPr>
          <w:p w14:paraId="7CE6CF0A"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3DA19FA7"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7C76AE98" w14:textId="4C72B981" w:rsidR="00980F78" w:rsidRDefault="00980F78" w:rsidP="00903D78">
            <w:pPr>
              <w:pStyle w:val="TableBlockOutdent"/>
              <w:spacing w:before="0"/>
              <w:rPr>
                <w:rtl/>
              </w:rPr>
            </w:pPr>
            <w:r>
              <w:rPr>
                <w:rtl/>
              </w:rPr>
              <w:t xml:space="preserve">"חינוך </w:t>
            </w:r>
            <w:r w:rsidR="00D12CA6">
              <w:rPr>
                <w:rtl/>
              </w:rPr>
              <w:t>בלתי-פורמלי</w:t>
            </w:r>
            <w:r>
              <w:rPr>
                <w:rtl/>
              </w:rPr>
              <w:t>" – חינוך לילדים ולנערים ברשות חינוך מקומית, מחוץ לשעות הפעילות של מוסד חינוך, הכולל חינוך חברתי, ערכי וקהילתי, ומיועד להשגת המטרות האמורות בסעיף 2 לחוק חינוך ממלכתי, התשי"ג–1953‏</w:t>
            </w:r>
            <w:r>
              <w:rPr>
                <w:rStyle w:val="af3"/>
                <w:szCs w:val="24"/>
                <w:rtl/>
              </w:rPr>
              <w:footnoteReference w:id="7"/>
            </w:r>
            <w:r>
              <w:rPr>
                <w:rtl/>
              </w:rPr>
              <w:t xml:space="preserve">; </w:t>
            </w:r>
          </w:p>
        </w:tc>
      </w:tr>
      <w:tr w:rsidR="00980F78" w14:paraId="2BA164AE" w14:textId="77777777" w:rsidTr="00903D78">
        <w:trPr>
          <w:cantSplit/>
        </w:trPr>
        <w:tc>
          <w:tcPr>
            <w:tcW w:w="1870" w:type="dxa"/>
            <w:tcMar>
              <w:top w:w="91" w:type="dxa"/>
              <w:left w:w="0" w:type="dxa"/>
              <w:bottom w:w="91" w:type="dxa"/>
              <w:right w:w="0" w:type="dxa"/>
            </w:tcMar>
          </w:tcPr>
          <w:p w14:paraId="6E651FE9"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38861AF7"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0BC5502C" w14:textId="68436187" w:rsidR="00980F78" w:rsidRDefault="00980F78" w:rsidP="00903D78">
            <w:pPr>
              <w:pStyle w:val="TableBlockOutdent"/>
              <w:spacing w:before="0"/>
              <w:rPr>
                <w:rtl/>
              </w:rPr>
            </w:pPr>
            <w:r>
              <w:rPr>
                <w:rtl/>
              </w:rPr>
              <w:t>"יחידת נוער ברשות חינוך מקומית" – מינהל, אגף, מחלקה או כל גוף אחר ברשות חינוך מקומית המופקדים על ענייני החינוך ה</w:t>
            </w:r>
            <w:r w:rsidR="00D12CA6">
              <w:rPr>
                <w:rtl/>
              </w:rPr>
              <w:t>בלתי-פורמלי</w:t>
            </w:r>
            <w:r>
              <w:rPr>
                <w:rtl/>
              </w:rPr>
              <w:t xml:space="preserve"> ברשות החינוך המקומית;</w:t>
            </w:r>
          </w:p>
        </w:tc>
      </w:tr>
      <w:tr w:rsidR="00980F78" w14:paraId="13E3EE6C" w14:textId="77777777" w:rsidTr="00903D78">
        <w:trPr>
          <w:cantSplit/>
        </w:trPr>
        <w:tc>
          <w:tcPr>
            <w:tcW w:w="1870" w:type="dxa"/>
            <w:tcMar>
              <w:top w:w="91" w:type="dxa"/>
              <w:left w:w="0" w:type="dxa"/>
              <w:bottom w:w="91" w:type="dxa"/>
              <w:right w:w="0" w:type="dxa"/>
            </w:tcMar>
          </w:tcPr>
          <w:p w14:paraId="69A01FA1"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3EEA5B13"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3FB4BDD8" w14:textId="77777777" w:rsidR="00980F78" w:rsidRDefault="00980F78" w:rsidP="00903D78">
            <w:pPr>
              <w:pStyle w:val="TableBlockOutdent"/>
              <w:spacing w:before="0"/>
              <w:rPr>
                <w:rtl/>
              </w:rPr>
            </w:pPr>
            <w:r>
              <w:rPr>
                <w:rtl/>
              </w:rPr>
              <w:t xml:space="preserve">"ילד", "נער", ו"מוסד חינוך" – כהגדרתם בחוק לימוד חובה; </w:t>
            </w:r>
          </w:p>
        </w:tc>
      </w:tr>
      <w:tr w:rsidR="00980F78" w14:paraId="4E5942C5" w14:textId="77777777" w:rsidTr="00903D78">
        <w:trPr>
          <w:cantSplit/>
        </w:trPr>
        <w:tc>
          <w:tcPr>
            <w:tcW w:w="1870" w:type="dxa"/>
            <w:tcMar>
              <w:top w:w="91" w:type="dxa"/>
              <w:left w:w="0" w:type="dxa"/>
              <w:bottom w:w="91" w:type="dxa"/>
              <w:right w:w="0" w:type="dxa"/>
            </w:tcMar>
          </w:tcPr>
          <w:p w14:paraId="2A3E6EBE"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382B29C5"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6AEE2DA0" w14:textId="77777777" w:rsidR="00980F78" w:rsidRDefault="00980F78" w:rsidP="00903D78">
            <w:pPr>
              <w:pStyle w:val="TableBlockOutdent"/>
              <w:spacing w:before="0"/>
              <w:rPr>
                <w:rtl/>
              </w:rPr>
            </w:pPr>
            <w:r>
              <w:rPr>
                <w:rtl/>
              </w:rPr>
              <w:t xml:space="preserve">"מנהל יחידת הנוער" – מי שמונה למנהל יחידת נוער ברשות חינוך מקומית כאמור בסעיף 2; </w:t>
            </w:r>
          </w:p>
        </w:tc>
      </w:tr>
      <w:tr w:rsidR="00980F78" w14:paraId="4A06D622" w14:textId="77777777" w:rsidTr="00903D78">
        <w:trPr>
          <w:cantSplit/>
        </w:trPr>
        <w:tc>
          <w:tcPr>
            <w:tcW w:w="1870" w:type="dxa"/>
            <w:tcMar>
              <w:top w:w="91" w:type="dxa"/>
              <w:left w:w="0" w:type="dxa"/>
              <w:bottom w:w="91" w:type="dxa"/>
              <w:right w:w="0" w:type="dxa"/>
            </w:tcMar>
          </w:tcPr>
          <w:p w14:paraId="51634BEB"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696453BB"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48ED1336" w14:textId="77777777" w:rsidR="00980F78" w:rsidRDefault="00980F78" w:rsidP="00903D78">
            <w:pPr>
              <w:pStyle w:val="TableBlockOutdent"/>
              <w:spacing w:before="0"/>
              <w:rPr>
                <w:rtl/>
              </w:rPr>
            </w:pPr>
            <w:r>
              <w:rPr>
                <w:rtl/>
              </w:rPr>
              <w:t xml:space="preserve">"רשות חינוך מקומית" – כהגדרתה בחוק לימוד חובה, ובלבד שבתחומה יש 1,000 ילדים ונערים, לפחות; </w:t>
            </w:r>
          </w:p>
        </w:tc>
      </w:tr>
      <w:tr w:rsidR="00980F78" w14:paraId="44A81BC8" w14:textId="77777777" w:rsidTr="00903D78">
        <w:trPr>
          <w:cantSplit/>
        </w:trPr>
        <w:tc>
          <w:tcPr>
            <w:tcW w:w="1870" w:type="dxa"/>
            <w:tcMar>
              <w:top w:w="91" w:type="dxa"/>
              <w:left w:w="0" w:type="dxa"/>
              <w:bottom w:w="91" w:type="dxa"/>
              <w:right w:w="0" w:type="dxa"/>
            </w:tcMar>
          </w:tcPr>
          <w:p w14:paraId="0351B630"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70C70F20"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1F9C279B" w14:textId="77777777" w:rsidR="00980F78" w:rsidRDefault="00980F78" w:rsidP="00903D78">
            <w:pPr>
              <w:pStyle w:val="TableBlock"/>
              <w:spacing w:before="0"/>
              <w:rPr>
                <w:rtl/>
              </w:rPr>
            </w:pPr>
            <w:r>
              <w:rPr>
                <w:rtl/>
              </w:rPr>
              <w:t xml:space="preserve">"השר" – שר החינוך. </w:t>
            </w:r>
          </w:p>
        </w:tc>
      </w:tr>
      <w:tr w:rsidR="00980F78" w14:paraId="2E4B1EF1" w14:textId="77777777" w:rsidTr="00903D78">
        <w:trPr>
          <w:cantSplit/>
        </w:trPr>
        <w:tc>
          <w:tcPr>
            <w:tcW w:w="1870" w:type="dxa"/>
            <w:tcMar>
              <w:top w:w="91" w:type="dxa"/>
              <w:left w:w="0" w:type="dxa"/>
              <w:bottom w:w="91" w:type="dxa"/>
              <w:right w:w="0" w:type="dxa"/>
            </w:tcMar>
          </w:tcPr>
          <w:p w14:paraId="003EA386" w14:textId="77777777" w:rsidR="00980F78" w:rsidRDefault="00980F78" w:rsidP="00903D78">
            <w:pPr>
              <w:pStyle w:val="TableSideHeading"/>
              <w:spacing w:before="0"/>
              <w:jc w:val="left"/>
              <w:rPr>
                <w:rtl/>
              </w:rPr>
            </w:pPr>
            <w:r>
              <w:rPr>
                <w:rtl/>
              </w:rPr>
              <w:t xml:space="preserve">מינוי מנהל יחידת נוער ברשות חינוך מקומית </w:t>
            </w:r>
          </w:p>
        </w:tc>
        <w:tc>
          <w:tcPr>
            <w:tcW w:w="624" w:type="dxa"/>
            <w:tcMar>
              <w:top w:w="91" w:type="dxa"/>
              <w:left w:w="0" w:type="dxa"/>
              <w:bottom w:w="91" w:type="dxa"/>
              <w:right w:w="0" w:type="dxa"/>
            </w:tcMar>
          </w:tcPr>
          <w:p w14:paraId="7E13F350" w14:textId="77777777" w:rsidR="00980F78" w:rsidRDefault="00980F78" w:rsidP="00903D78">
            <w:pPr>
              <w:pStyle w:val="TableText"/>
              <w:spacing w:before="0"/>
              <w:rPr>
                <w:rtl/>
              </w:rPr>
            </w:pPr>
            <w:r>
              <w:rPr>
                <w:rtl/>
              </w:rPr>
              <w:t>2.</w:t>
            </w:r>
          </w:p>
        </w:tc>
        <w:tc>
          <w:tcPr>
            <w:tcW w:w="7144" w:type="dxa"/>
            <w:gridSpan w:val="4"/>
            <w:tcMar>
              <w:top w:w="91" w:type="dxa"/>
              <w:left w:w="0" w:type="dxa"/>
              <w:bottom w:w="91" w:type="dxa"/>
              <w:right w:w="0" w:type="dxa"/>
            </w:tcMar>
          </w:tcPr>
          <w:p w14:paraId="5E6A47A3" w14:textId="77777777" w:rsidR="00980F78" w:rsidRDefault="00980F78" w:rsidP="00903D78">
            <w:pPr>
              <w:pStyle w:val="TableBlockOutdent"/>
              <w:spacing w:before="0"/>
              <w:rPr>
                <w:rtl/>
              </w:rPr>
            </w:pPr>
            <w:r>
              <w:rPr>
                <w:rtl/>
              </w:rPr>
              <w:t>(א)</w:t>
            </w:r>
            <w:r>
              <w:rPr>
                <w:rtl/>
              </w:rPr>
              <w:tab/>
              <w:t xml:space="preserve">בכל רשות חינוך מקומית ימונה מנהל יחידת נוער. </w:t>
            </w:r>
          </w:p>
        </w:tc>
      </w:tr>
      <w:tr w:rsidR="00980F78" w14:paraId="2CB26199" w14:textId="77777777" w:rsidTr="00903D78">
        <w:trPr>
          <w:cantSplit/>
        </w:trPr>
        <w:tc>
          <w:tcPr>
            <w:tcW w:w="1870" w:type="dxa"/>
          </w:tcPr>
          <w:p w14:paraId="12EEDE84" w14:textId="77777777" w:rsidR="00980F78" w:rsidRDefault="00980F78" w:rsidP="00903D78">
            <w:pPr>
              <w:pStyle w:val="Noparagraphstyle"/>
              <w:rPr>
                <w:rtl/>
              </w:rPr>
            </w:pPr>
          </w:p>
        </w:tc>
        <w:tc>
          <w:tcPr>
            <w:tcW w:w="624" w:type="dxa"/>
            <w:tcMar>
              <w:top w:w="91" w:type="dxa"/>
              <w:left w:w="0" w:type="dxa"/>
              <w:bottom w:w="91" w:type="dxa"/>
              <w:right w:w="0" w:type="dxa"/>
            </w:tcMar>
          </w:tcPr>
          <w:p w14:paraId="70DB350F"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248F68C0" w14:textId="7C0165CF" w:rsidR="00980F78" w:rsidRDefault="00980F78" w:rsidP="00903D78">
            <w:pPr>
              <w:pStyle w:val="TableBlock"/>
              <w:spacing w:before="0"/>
              <w:rPr>
                <w:rtl/>
              </w:rPr>
            </w:pPr>
            <w:r>
              <w:rPr>
                <w:rtl/>
              </w:rPr>
              <w:t>(ב)</w:t>
            </w:r>
            <w:r>
              <w:rPr>
                <w:rtl/>
              </w:rPr>
              <w:tab/>
              <w:t>מנהל יחידת הנוער יהיה אחראי על החינוך ה</w:t>
            </w:r>
            <w:r w:rsidR="00D12CA6">
              <w:rPr>
                <w:rtl/>
              </w:rPr>
              <w:t>בלתי-פורמלי</w:t>
            </w:r>
            <w:r>
              <w:rPr>
                <w:rtl/>
              </w:rPr>
              <w:t xml:space="preserve"> ברשות החינוך המקומית ועל קידומו.</w:t>
            </w:r>
          </w:p>
        </w:tc>
      </w:tr>
      <w:tr w:rsidR="00980F78" w14:paraId="39C55475" w14:textId="77777777" w:rsidTr="00903D78">
        <w:trPr>
          <w:cantSplit/>
        </w:trPr>
        <w:tc>
          <w:tcPr>
            <w:tcW w:w="1870" w:type="dxa"/>
            <w:tcMar>
              <w:top w:w="91" w:type="dxa"/>
              <w:left w:w="0" w:type="dxa"/>
              <w:bottom w:w="91" w:type="dxa"/>
              <w:right w:w="0" w:type="dxa"/>
            </w:tcMar>
          </w:tcPr>
          <w:p w14:paraId="5256E7DF" w14:textId="77777777" w:rsidR="00980F78" w:rsidRDefault="00980F78" w:rsidP="00903D78">
            <w:pPr>
              <w:pStyle w:val="TableSideHeading"/>
              <w:spacing w:before="0"/>
              <w:jc w:val="left"/>
              <w:rPr>
                <w:rtl/>
              </w:rPr>
            </w:pPr>
            <w:r>
              <w:rPr>
                <w:rtl/>
              </w:rPr>
              <w:lastRenderedPageBreak/>
              <w:t>תנאי העבודה של מנהל יחידת נוער</w:t>
            </w:r>
          </w:p>
        </w:tc>
        <w:tc>
          <w:tcPr>
            <w:tcW w:w="624" w:type="dxa"/>
            <w:tcMar>
              <w:top w:w="91" w:type="dxa"/>
              <w:left w:w="0" w:type="dxa"/>
              <w:bottom w:w="91" w:type="dxa"/>
              <w:right w:w="0" w:type="dxa"/>
            </w:tcMar>
          </w:tcPr>
          <w:p w14:paraId="6B0A462D" w14:textId="77777777" w:rsidR="00980F78" w:rsidRDefault="00980F78" w:rsidP="00903D78">
            <w:pPr>
              <w:pStyle w:val="TableText"/>
              <w:spacing w:before="0"/>
              <w:rPr>
                <w:rtl/>
              </w:rPr>
            </w:pPr>
            <w:r>
              <w:rPr>
                <w:rtl/>
              </w:rPr>
              <w:t>3.</w:t>
            </w:r>
          </w:p>
        </w:tc>
        <w:tc>
          <w:tcPr>
            <w:tcW w:w="7144" w:type="dxa"/>
            <w:gridSpan w:val="4"/>
            <w:tcMar>
              <w:top w:w="91" w:type="dxa"/>
              <w:left w:w="0" w:type="dxa"/>
              <w:bottom w:w="91" w:type="dxa"/>
              <w:right w:w="0" w:type="dxa"/>
            </w:tcMar>
          </w:tcPr>
          <w:p w14:paraId="04332955" w14:textId="77777777" w:rsidR="00980F78" w:rsidRDefault="00980F78" w:rsidP="00903D78">
            <w:pPr>
              <w:pStyle w:val="TableBlock"/>
              <w:spacing w:before="0"/>
              <w:rPr>
                <w:rtl/>
              </w:rPr>
            </w:pPr>
            <w:r>
              <w:rPr>
                <w:rtl/>
              </w:rPr>
              <w:t>מנהל יחידת נוער יהיה עובד רשות מקומית, ויחולו על מינויו ותנאי העסקתו ההוראות החלות על עובדי אותה רשות מקומית, אלא אם כן נקבעה בדין הוראה אחרת לעניין זה; מנהל יחידת הנוער יועסק בהיקף עבודה של משרה מלאה.</w:t>
            </w:r>
          </w:p>
        </w:tc>
      </w:tr>
      <w:tr w:rsidR="00980F78" w14:paraId="411C8290" w14:textId="77777777" w:rsidTr="00903D78">
        <w:trPr>
          <w:cantSplit/>
        </w:trPr>
        <w:tc>
          <w:tcPr>
            <w:tcW w:w="1870" w:type="dxa"/>
            <w:tcMar>
              <w:top w:w="91" w:type="dxa"/>
              <w:left w:w="0" w:type="dxa"/>
              <w:bottom w:w="91" w:type="dxa"/>
              <w:right w:w="0" w:type="dxa"/>
            </w:tcMar>
          </w:tcPr>
          <w:p w14:paraId="6245D748" w14:textId="77777777" w:rsidR="00980F78" w:rsidRDefault="00980F78" w:rsidP="00903D78">
            <w:pPr>
              <w:pStyle w:val="TableSideHeading"/>
              <w:spacing w:before="0"/>
              <w:jc w:val="left"/>
              <w:rPr>
                <w:rtl/>
              </w:rPr>
            </w:pPr>
            <w:r>
              <w:rPr>
                <w:rtl/>
              </w:rPr>
              <w:t xml:space="preserve">כשירות </w:t>
            </w:r>
          </w:p>
        </w:tc>
        <w:tc>
          <w:tcPr>
            <w:tcW w:w="624" w:type="dxa"/>
            <w:tcMar>
              <w:top w:w="91" w:type="dxa"/>
              <w:left w:w="0" w:type="dxa"/>
              <w:bottom w:w="91" w:type="dxa"/>
              <w:right w:w="0" w:type="dxa"/>
            </w:tcMar>
          </w:tcPr>
          <w:p w14:paraId="2C60C9A3" w14:textId="77777777" w:rsidR="00980F78" w:rsidRDefault="00980F78" w:rsidP="00903D78">
            <w:pPr>
              <w:pStyle w:val="TableText"/>
              <w:spacing w:before="0"/>
              <w:rPr>
                <w:rtl/>
              </w:rPr>
            </w:pPr>
            <w:r>
              <w:rPr>
                <w:rtl/>
              </w:rPr>
              <w:t>4.</w:t>
            </w:r>
          </w:p>
        </w:tc>
        <w:tc>
          <w:tcPr>
            <w:tcW w:w="7144" w:type="dxa"/>
            <w:gridSpan w:val="4"/>
            <w:tcMar>
              <w:top w:w="91" w:type="dxa"/>
              <w:left w:w="0" w:type="dxa"/>
              <w:bottom w:w="91" w:type="dxa"/>
              <w:right w:w="0" w:type="dxa"/>
            </w:tcMar>
          </w:tcPr>
          <w:p w14:paraId="18243BF2" w14:textId="77777777" w:rsidR="00980F78" w:rsidRDefault="00980F78" w:rsidP="00903D78">
            <w:pPr>
              <w:pStyle w:val="TableBlock"/>
              <w:spacing w:before="0"/>
              <w:rPr>
                <w:rtl/>
              </w:rPr>
            </w:pPr>
            <w:r>
              <w:rPr>
                <w:rtl/>
              </w:rPr>
              <w:t>(א)</w:t>
            </w:r>
            <w:r>
              <w:rPr>
                <w:rtl/>
              </w:rPr>
              <w:tab/>
              <w:t>לא ימונה ולא יכהן אדם כמנהל יחידת נוער, אלא אם כן התקיימו לגביו כל אלה:</w:t>
            </w:r>
          </w:p>
        </w:tc>
      </w:tr>
      <w:tr w:rsidR="00980F78" w14:paraId="4048DE4C" w14:textId="77777777" w:rsidTr="00903D78">
        <w:tblPrEx>
          <w:tblLook w:val="01E0" w:firstRow="1" w:lastRow="1" w:firstColumn="1" w:lastColumn="1" w:noHBand="0" w:noVBand="0"/>
        </w:tblPrEx>
        <w:trPr>
          <w:cantSplit/>
          <w:trHeight w:val="60"/>
        </w:trPr>
        <w:tc>
          <w:tcPr>
            <w:tcW w:w="1870" w:type="dxa"/>
          </w:tcPr>
          <w:p w14:paraId="7DC9AB5F" w14:textId="77777777" w:rsidR="00980F78" w:rsidRDefault="00980F78" w:rsidP="00903D78">
            <w:pPr>
              <w:pStyle w:val="TableSideHeading"/>
              <w:spacing w:before="0"/>
              <w:jc w:val="left"/>
            </w:pPr>
          </w:p>
        </w:tc>
        <w:tc>
          <w:tcPr>
            <w:tcW w:w="624" w:type="dxa"/>
          </w:tcPr>
          <w:p w14:paraId="3CC04C48" w14:textId="77777777" w:rsidR="00980F78" w:rsidRDefault="00980F78" w:rsidP="00903D78">
            <w:pPr>
              <w:pStyle w:val="TableText"/>
              <w:spacing w:before="0"/>
            </w:pPr>
          </w:p>
        </w:tc>
        <w:tc>
          <w:tcPr>
            <w:tcW w:w="624" w:type="dxa"/>
          </w:tcPr>
          <w:p w14:paraId="383B27DF" w14:textId="77777777" w:rsidR="00980F78" w:rsidRDefault="00980F78" w:rsidP="00903D78">
            <w:pPr>
              <w:pStyle w:val="TableText"/>
              <w:spacing w:before="0"/>
            </w:pPr>
          </w:p>
        </w:tc>
        <w:tc>
          <w:tcPr>
            <w:tcW w:w="6520" w:type="dxa"/>
            <w:gridSpan w:val="3"/>
          </w:tcPr>
          <w:p w14:paraId="507554F3" w14:textId="77777777" w:rsidR="00980F78" w:rsidRDefault="00980F78" w:rsidP="00903D78">
            <w:pPr>
              <w:pStyle w:val="TableBlock"/>
              <w:spacing w:before="0"/>
            </w:pPr>
            <w:r>
              <w:rPr>
                <w:rtl/>
              </w:rPr>
              <w:t>(1)</w:t>
            </w:r>
            <w:r>
              <w:rPr>
                <w:rtl/>
              </w:rPr>
              <w:tab/>
              <w:t>הוא בגיר;</w:t>
            </w:r>
          </w:p>
        </w:tc>
      </w:tr>
      <w:tr w:rsidR="00980F78" w14:paraId="2C549D16" w14:textId="77777777" w:rsidTr="00903D78">
        <w:tblPrEx>
          <w:tblLook w:val="01E0" w:firstRow="1" w:lastRow="1" w:firstColumn="1" w:lastColumn="1" w:noHBand="0" w:noVBand="0"/>
        </w:tblPrEx>
        <w:trPr>
          <w:cantSplit/>
          <w:trHeight w:val="60"/>
        </w:trPr>
        <w:tc>
          <w:tcPr>
            <w:tcW w:w="1870" w:type="dxa"/>
          </w:tcPr>
          <w:p w14:paraId="4684D24A" w14:textId="77777777" w:rsidR="00980F78" w:rsidRDefault="00980F78" w:rsidP="00903D78">
            <w:pPr>
              <w:pStyle w:val="TableSideHeading"/>
              <w:spacing w:before="0"/>
              <w:jc w:val="left"/>
            </w:pPr>
          </w:p>
        </w:tc>
        <w:tc>
          <w:tcPr>
            <w:tcW w:w="624" w:type="dxa"/>
          </w:tcPr>
          <w:p w14:paraId="70844210" w14:textId="77777777" w:rsidR="00980F78" w:rsidRDefault="00980F78" w:rsidP="00903D78">
            <w:pPr>
              <w:pStyle w:val="TableText"/>
              <w:spacing w:before="0"/>
            </w:pPr>
          </w:p>
        </w:tc>
        <w:tc>
          <w:tcPr>
            <w:tcW w:w="624" w:type="dxa"/>
          </w:tcPr>
          <w:p w14:paraId="1CE75035" w14:textId="77777777" w:rsidR="00980F78" w:rsidRDefault="00980F78" w:rsidP="00903D78">
            <w:pPr>
              <w:pStyle w:val="TableText"/>
              <w:spacing w:before="0"/>
            </w:pPr>
          </w:p>
        </w:tc>
        <w:tc>
          <w:tcPr>
            <w:tcW w:w="6520" w:type="dxa"/>
            <w:gridSpan w:val="3"/>
          </w:tcPr>
          <w:p w14:paraId="70FCC669" w14:textId="77777777" w:rsidR="00980F78" w:rsidRDefault="00980F78" w:rsidP="00903D78">
            <w:pPr>
              <w:pStyle w:val="TableBlock"/>
              <w:spacing w:before="0"/>
            </w:pPr>
            <w:r>
              <w:rPr>
                <w:rtl/>
              </w:rPr>
              <w:t>(2)</w:t>
            </w:r>
            <w:r>
              <w:rPr>
                <w:rtl/>
              </w:rPr>
              <w:tab/>
              <w:t>הוא אזרח ישראלי או תושב ישראל;</w:t>
            </w:r>
          </w:p>
        </w:tc>
      </w:tr>
      <w:tr w:rsidR="00980F78" w14:paraId="74E271B2" w14:textId="77777777" w:rsidTr="00903D78">
        <w:tblPrEx>
          <w:tblLook w:val="01E0" w:firstRow="1" w:lastRow="1" w:firstColumn="1" w:lastColumn="1" w:noHBand="0" w:noVBand="0"/>
        </w:tblPrEx>
        <w:trPr>
          <w:cantSplit/>
          <w:trHeight w:val="60"/>
        </w:trPr>
        <w:tc>
          <w:tcPr>
            <w:tcW w:w="1870" w:type="dxa"/>
          </w:tcPr>
          <w:p w14:paraId="451B210B" w14:textId="77777777" w:rsidR="00980F78" w:rsidRDefault="00980F78" w:rsidP="00903D78">
            <w:pPr>
              <w:pStyle w:val="TableSideHeading"/>
              <w:spacing w:before="0"/>
              <w:jc w:val="left"/>
            </w:pPr>
          </w:p>
        </w:tc>
        <w:tc>
          <w:tcPr>
            <w:tcW w:w="624" w:type="dxa"/>
          </w:tcPr>
          <w:p w14:paraId="3CCF8AD9" w14:textId="77777777" w:rsidR="00980F78" w:rsidRDefault="00980F78" w:rsidP="00903D78">
            <w:pPr>
              <w:pStyle w:val="TableText"/>
              <w:spacing w:before="0"/>
            </w:pPr>
          </w:p>
        </w:tc>
        <w:tc>
          <w:tcPr>
            <w:tcW w:w="624" w:type="dxa"/>
          </w:tcPr>
          <w:p w14:paraId="010E773C" w14:textId="77777777" w:rsidR="00980F78" w:rsidRDefault="00980F78" w:rsidP="00903D78">
            <w:pPr>
              <w:pStyle w:val="TableText"/>
              <w:spacing w:before="0"/>
            </w:pPr>
          </w:p>
        </w:tc>
        <w:tc>
          <w:tcPr>
            <w:tcW w:w="6520" w:type="dxa"/>
            <w:gridSpan w:val="3"/>
          </w:tcPr>
          <w:p w14:paraId="2300E874" w14:textId="77777777" w:rsidR="00980F78" w:rsidRDefault="00980F78" w:rsidP="00903D78">
            <w:pPr>
              <w:pStyle w:val="TableBlock"/>
              <w:spacing w:before="0"/>
            </w:pPr>
            <w:r>
              <w:rPr>
                <w:rtl/>
              </w:rPr>
              <w:t>(3)</w:t>
            </w:r>
            <w:r>
              <w:rPr>
                <w:rtl/>
              </w:rPr>
              <w:tab/>
              <w:t>הוא עומד בתנאים בדבר השכלה אקדמית, הכשרה מקצועית, ניסיון מקצועי ועמידה בבחינות, כפי שקבע השר, באישור ועדת החינוך, התרבות והספורט של הכנסת, ככל שקבע;</w:t>
            </w:r>
          </w:p>
        </w:tc>
      </w:tr>
      <w:tr w:rsidR="00980F78" w14:paraId="1535FE73" w14:textId="77777777" w:rsidTr="00903D78">
        <w:tblPrEx>
          <w:tblLook w:val="01E0" w:firstRow="1" w:lastRow="1" w:firstColumn="1" w:lastColumn="1" w:noHBand="0" w:noVBand="0"/>
        </w:tblPrEx>
        <w:trPr>
          <w:cantSplit/>
          <w:trHeight w:val="60"/>
        </w:trPr>
        <w:tc>
          <w:tcPr>
            <w:tcW w:w="1870" w:type="dxa"/>
          </w:tcPr>
          <w:p w14:paraId="2E30B0EA" w14:textId="77777777" w:rsidR="00980F78" w:rsidRDefault="00980F78" w:rsidP="00903D78">
            <w:pPr>
              <w:pStyle w:val="TableSideHeading"/>
              <w:spacing w:before="0"/>
              <w:jc w:val="left"/>
            </w:pPr>
          </w:p>
        </w:tc>
        <w:tc>
          <w:tcPr>
            <w:tcW w:w="624" w:type="dxa"/>
          </w:tcPr>
          <w:p w14:paraId="1CFFCAD1" w14:textId="77777777" w:rsidR="00980F78" w:rsidRDefault="00980F78" w:rsidP="00903D78">
            <w:pPr>
              <w:pStyle w:val="TableText"/>
              <w:spacing w:before="0"/>
            </w:pPr>
          </w:p>
        </w:tc>
        <w:tc>
          <w:tcPr>
            <w:tcW w:w="624" w:type="dxa"/>
          </w:tcPr>
          <w:p w14:paraId="1C14642F" w14:textId="77777777" w:rsidR="00980F78" w:rsidRDefault="00980F78" w:rsidP="00903D78">
            <w:pPr>
              <w:pStyle w:val="TableText"/>
              <w:spacing w:before="0"/>
            </w:pPr>
          </w:p>
        </w:tc>
        <w:tc>
          <w:tcPr>
            <w:tcW w:w="6520" w:type="dxa"/>
            <w:gridSpan w:val="3"/>
          </w:tcPr>
          <w:p w14:paraId="555411A6" w14:textId="77777777" w:rsidR="00980F78" w:rsidRDefault="00980F78" w:rsidP="00903D78">
            <w:pPr>
              <w:pStyle w:val="TableBlock"/>
              <w:spacing w:before="0"/>
            </w:pPr>
            <w:r>
              <w:rPr>
                <w:rtl/>
              </w:rPr>
              <w:t>(4)</w:t>
            </w:r>
            <w:r>
              <w:rPr>
                <w:rtl/>
              </w:rPr>
              <w:tab/>
              <w:t>הוא לא הורשע בישראל או מחוץ לישראל בעבירה פלילית שמפאת מהותה, חומרתה או נסיבותיה אין הוא ראוי לשמש כמנהל יחידת נוער ברשות חינוך מקומית.</w:t>
            </w:r>
          </w:p>
        </w:tc>
      </w:tr>
      <w:tr w:rsidR="00980F78" w14:paraId="1DDB8ABD" w14:textId="77777777" w:rsidTr="00903D78">
        <w:trPr>
          <w:cantSplit/>
        </w:trPr>
        <w:tc>
          <w:tcPr>
            <w:tcW w:w="1870" w:type="dxa"/>
            <w:tcMar>
              <w:top w:w="91" w:type="dxa"/>
              <w:left w:w="0" w:type="dxa"/>
              <w:bottom w:w="91" w:type="dxa"/>
              <w:right w:w="0" w:type="dxa"/>
            </w:tcMar>
          </w:tcPr>
          <w:p w14:paraId="536F3FE4"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6DF2FDEB"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1E041663" w14:textId="68D5EE5E" w:rsidR="00980F78" w:rsidRDefault="00980F78" w:rsidP="00903D78">
            <w:pPr>
              <w:pStyle w:val="TableBlock"/>
              <w:spacing w:before="0"/>
              <w:rPr>
                <w:rtl/>
              </w:rPr>
            </w:pPr>
            <w:r>
              <w:rPr>
                <w:rtl/>
              </w:rPr>
              <w:t>(ב)</w:t>
            </w:r>
            <w:r>
              <w:rPr>
                <w:rtl/>
              </w:rPr>
              <w:tab/>
              <w:t xml:space="preserve">לעניין מסירת מידע מהמרשם הפלילי לגבי הוראות סעיף </w:t>
            </w:r>
            <w:r>
              <w:rPr>
                <w:rtl/>
              </w:rPr>
              <w:br/>
              <w:t>קטן (א)(4), יחולו הוראות לפי סעיף 170(</w:t>
            </w:r>
            <w:r w:rsidRPr="005B66FB">
              <w:rPr>
                <w:rtl/>
              </w:rPr>
              <w:t>ב1)(1) ו-(3)</w:t>
            </w:r>
            <w:r>
              <w:rPr>
                <w:rtl/>
              </w:rPr>
              <w:t xml:space="preserve"> לפקודת העיריות</w:t>
            </w:r>
            <w:r>
              <w:rPr>
                <w:rStyle w:val="af3"/>
                <w:rtl/>
              </w:rPr>
              <w:footnoteReference w:id="8"/>
            </w:r>
            <w:r>
              <w:rPr>
                <w:rtl/>
              </w:rPr>
              <w:t>, לעניין רשות חינוך מקומית, הן בתחומה של עיר</w:t>
            </w:r>
            <w:r w:rsidR="00AF049E">
              <w:rPr>
                <w:rFonts w:hint="cs"/>
                <w:rtl/>
              </w:rPr>
              <w:t>י</w:t>
            </w:r>
            <w:r>
              <w:rPr>
                <w:rtl/>
              </w:rPr>
              <w:t>יה והן בתחומה של מועצה מקומית, בשינויים המחויבים.</w:t>
            </w:r>
          </w:p>
        </w:tc>
      </w:tr>
      <w:tr w:rsidR="00980F78" w14:paraId="36515D30" w14:textId="77777777" w:rsidTr="00903D78">
        <w:trPr>
          <w:cantSplit/>
        </w:trPr>
        <w:tc>
          <w:tcPr>
            <w:tcW w:w="1870" w:type="dxa"/>
            <w:tcMar>
              <w:top w:w="91" w:type="dxa"/>
              <w:left w:w="0" w:type="dxa"/>
              <w:bottom w:w="91" w:type="dxa"/>
              <w:right w:w="0" w:type="dxa"/>
            </w:tcMar>
          </w:tcPr>
          <w:p w14:paraId="0A664609" w14:textId="77777777" w:rsidR="00980F78" w:rsidRDefault="00980F78" w:rsidP="00903D78">
            <w:pPr>
              <w:pStyle w:val="TableSideHeading"/>
              <w:spacing w:before="0"/>
              <w:jc w:val="left"/>
              <w:rPr>
                <w:rtl/>
              </w:rPr>
            </w:pPr>
            <w:r>
              <w:rPr>
                <w:rtl/>
              </w:rPr>
              <w:t>מועצת תלמידים ונוער ברשות חינוך מקומית</w:t>
            </w:r>
          </w:p>
        </w:tc>
        <w:tc>
          <w:tcPr>
            <w:tcW w:w="624" w:type="dxa"/>
            <w:tcMar>
              <w:top w:w="91" w:type="dxa"/>
              <w:left w:w="0" w:type="dxa"/>
              <w:bottom w:w="91" w:type="dxa"/>
              <w:right w:w="0" w:type="dxa"/>
            </w:tcMar>
          </w:tcPr>
          <w:p w14:paraId="109984CA" w14:textId="77777777" w:rsidR="00980F78" w:rsidRDefault="00980F78" w:rsidP="00903D78">
            <w:pPr>
              <w:pStyle w:val="TableText"/>
              <w:spacing w:before="0"/>
              <w:rPr>
                <w:rtl/>
              </w:rPr>
            </w:pPr>
            <w:r>
              <w:rPr>
                <w:rtl/>
              </w:rPr>
              <w:t>5.</w:t>
            </w:r>
          </w:p>
        </w:tc>
        <w:tc>
          <w:tcPr>
            <w:tcW w:w="7144" w:type="dxa"/>
            <w:gridSpan w:val="4"/>
            <w:tcMar>
              <w:top w:w="91" w:type="dxa"/>
              <w:left w:w="0" w:type="dxa"/>
              <w:bottom w:w="91" w:type="dxa"/>
              <w:right w:w="0" w:type="dxa"/>
            </w:tcMar>
          </w:tcPr>
          <w:p w14:paraId="6C87F1BA" w14:textId="77777777" w:rsidR="00980F78" w:rsidRDefault="00980F78" w:rsidP="00903D78">
            <w:pPr>
              <w:pStyle w:val="TableBlock"/>
              <w:spacing w:before="0"/>
              <w:rPr>
                <w:rtl/>
              </w:rPr>
            </w:pPr>
            <w:r>
              <w:rPr>
                <w:rtl/>
              </w:rPr>
              <w:t>(א)</w:t>
            </w:r>
            <w:r>
              <w:rPr>
                <w:rtl/>
              </w:rPr>
              <w:tab/>
              <w:t xml:space="preserve">בכל רשות חינוך מקומית תוקם מועצת תלמידים ונוער (להלן – המועצה). </w:t>
            </w:r>
          </w:p>
        </w:tc>
      </w:tr>
      <w:tr w:rsidR="00980F78" w14:paraId="67EF19CC" w14:textId="77777777" w:rsidTr="00903D78">
        <w:trPr>
          <w:cantSplit/>
        </w:trPr>
        <w:tc>
          <w:tcPr>
            <w:tcW w:w="1870" w:type="dxa"/>
            <w:tcMar>
              <w:top w:w="91" w:type="dxa"/>
              <w:left w:w="0" w:type="dxa"/>
              <w:bottom w:w="91" w:type="dxa"/>
              <w:right w:w="0" w:type="dxa"/>
            </w:tcMar>
          </w:tcPr>
          <w:p w14:paraId="6A70D493"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0597F8F4"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32364B2F" w14:textId="77777777" w:rsidR="00980F78" w:rsidRDefault="00980F78" w:rsidP="00903D78">
            <w:pPr>
              <w:pStyle w:val="TableBlock"/>
              <w:spacing w:before="0"/>
              <w:rPr>
                <w:rtl/>
              </w:rPr>
            </w:pPr>
            <w:r>
              <w:rPr>
                <w:rtl/>
              </w:rPr>
              <w:t>(ב)</w:t>
            </w:r>
            <w:r>
              <w:rPr>
                <w:rtl/>
              </w:rPr>
              <w:tab/>
              <w:t>במועצה יהיו בין 15 ל-61 חברים, בהתאם לשיקול דעתו של מנהל יחידת הנוער באותה רשות חינוך מקומית.</w:t>
            </w:r>
          </w:p>
        </w:tc>
      </w:tr>
      <w:tr w:rsidR="00980F78" w14:paraId="157233ED" w14:textId="77777777" w:rsidTr="00903D78">
        <w:trPr>
          <w:cantSplit/>
        </w:trPr>
        <w:tc>
          <w:tcPr>
            <w:tcW w:w="1870" w:type="dxa"/>
            <w:tcMar>
              <w:top w:w="91" w:type="dxa"/>
              <w:left w:w="0" w:type="dxa"/>
              <w:bottom w:w="91" w:type="dxa"/>
              <w:right w:w="0" w:type="dxa"/>
            </w:tcMar>
          </w:tcPr>
          <w:p w14:paraId="5ABD8B23" w14:textId="77777777" w:rsidR="00980F78" w:rsidRPr="00EE38C5" w:rsidRDefault="00980F78" w:rsidP="00903D78">
            <w:pPr>
              <w:pStyle w:val="TableSideHeading"/>
              <w:spacing w:before="0"/>
              <w:jc w:val="left"/>
              <w:rPr>
                <w:szCs w:val="20"/>
                <w:rtl/>
              </w:rPr>
            </w:pPr>
          </w:p>
        </w:tc>
        <w:tc>
          <w:tcPr>
            <w:tcW w:w="624" w:type="dxa"/>
            <w:tcMar>
              <w:top w:w="91" w:type="dxa"/>
              <w:left w:w="0" w:type="dxa"/>
              <w:bottom w:w="91" w:type="dxa"/>
              <w:right w:w="0" w:type="dxa"/>
            </w:tcMar>
          </w:tcPr>
          <w:p w14:paraId="348FAA5D"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068773CD" w14:textId="77777777" w:rsidR="00980F78" w:rsidRDefault="00980F78" w:rsidP="00903D78">
            <w:pPr>
              <w:pStyle w:val="TableBlock"/>
              <w:spacing w:before="0"/>
              <w:rPr>
                <w:rtl/>
              </w:rPr>
            </w:pPr>
            <w:r>
              <w:rPr>
                <w:rtl/>
              </w:rPr>
              <w:t>(ג)</w:t>
            </w:r>
            <w:r>
              <w:rPr>
                <w:rtl/>
              </w:rPr>
              <w:tab/>
              <w:t>המועצה תכלול נציגים ממוסדות חינוך, ממרכזים קהילתיים, מתנועות נוער, מארגוני נוער וכיוצא באלה, ובלבד שהם תלמידים או נערים המתגוררים בתחומה של אותה רשות חינוך מקומית.</w:t>
            </w:r>
          </w:p>
        </w:tc>
      </w:tr>
      <w:tr w:rsidR="00980F78" w14:paraId="0B1A9BE3" w14:textId="77777777" w:rsidTr="00903D78">
        <w:trPr>
          <w:cantSplit/>
        </w:trPr>
        <w:tc>
          <w:tcPr>
            <w:tcW w:w="1870" w:type="dxa"/>
            <w:tcMar>
              <w:top w:w="91" w:type="dxa"/>
              <w:left w:w="0" w:type="dxa"/>
              <w:bottom w:w="91" w:type="dxa"/>
              <w:right w:w="0" w:type="dxa"/>
            </w:tcMar>
          </w:tcPr>
          <w:p w14:paraId="593EC444"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57FC553F"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065F24FC" w14:textId="77777777" w:rsidR="00980F78" w:rsidRDefault="00980F78" w:rsidP="00903D78">
            <w:pPr>
              <w:pStyle w:val="TableBlock"/>
              <w:spacing w:before="0"/>
              <w:rPr>
                <w:rtl/>
              </w:rPr>
            </w:pPr>
            <w:r>
              <w:rPr>
                <w:rtl/>
              </w:rPr>
              <w:t>(ד)</w:t>
            </w:r>
            <w:r>
              <w:rPr>
                <w:rtl/>
              </w:rPr>
              <w:tab/>
              <w:t>נציגי המועצה ייבחרו בידי תלמידים ונערים המתגוררים בתחומה של רשות החינוך המקומית, אחת לשנה.</w:t>
            </w:r>
          </w:p>
        </w:tc>
      </w:tr>
      <w:tr w:rsidR="00980F78" w14:paraId="260C829F" w14:textId="77777777" w:rsidTr="00903D78">
        <w:trPr>
          <w:cantSplit/>
        </w:trPr>
        <w:tc>
          <w:tcPr>
            <w:tcW w:w="1870" w:type="dxa"/>
            <w:tcMar>
              <w:top w:w="91" w:type="dxa"/>
              <w:left w:w="0" w:type="dxa"/>
              <w:bottom w:w="91" w:type="dxa"/>
              <w:right w:w="0" w:type="dxa"/>
            </w:tcMar>
          </w:tcPr>
          <w:p w14:paraId="16DAF9C2"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69AC33FB"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0E532058" w14:textId="77777777" w:rsidR="00980F78" w:rsidRDefault="00980F78" w:rsidP="00903D78">
            <w:pPr>
              <w:pStyle w:val="TableBlock"/>
              <w:spacing w:before="0"/>
              <w:rPr>
                <w:rtl/>
              </w:rPr>
            </w:pPr>
            <w:r>
              <w:rPr>
                <w:rtl/>
              </w:rPr>
              <w:t>(ה)</w:t>
            </w:r>
            <w:r>
              <w:rPr>
                <w:rtl/>
              </w:rPr>
              <w:tab/>
              <w:t>בסעיף זה, "תלמיד" – מי שלומד במוסד חינוך בכיתות ז' עד י"ב.</w:t>
            </w:r>
          </w:p>
        </w:tc>
      </w:tr>
      <w:tr w:rsidR="00980F78" w14:paraId="47C53BB6" w14:textId="77777777" w:rsidTr="00903D78">
        <w:trPr>
          <w:cantSplit/>
        </w:trPr>
        <w:tc>
          <w:tcPr>
            <w:tcW w:w="1870" w:type="dxa"/>
            <w:tcMar>
              <w:top w:w="91" w:type="dxa"/>
              <w:left w:w="0" w:type="dxa"/>
              <w:bottom w:w="91" w:type="dxa"/>
              <w:right w:w="0" w:type="dxa"/>
            </w:tcMar>
          </w:tcPr>
          <w:p w14:paraId="48FBDF82" w14:textId="77777777" w:rsidR="00980F78" w:rsidRDefault="00980F78" w:rsidP="00903D78">
            <w:pPr>
              <w:pStyle w:val="TableSideHeading"/>
              <w:spacing w:before="0"/>
              <w:jc w:val="left"/>
              <w:rPr>
                <w:rtl/>
              </w:rPr>
            </w:pPr>
            <w:r>
              <w:rPr>
                <w:rtl/>
              </w:rPr>
              <w:t xml:space="preserve">תפקידי המועצה </w:t>
            </w:r>
          </w:p>
        </w:tc>
        <w:tc>
          <w:tcPr>
            <w:tcW w:w="624" w:type="dxa"/>
            <w:tcMar>
              <w:top w:w="91" w:type="dxa"/>
              <w:left w:w="0" w:type="dxa"/>
              <w:bottom w:w="91" w:type="dxa"/>
              <w:right w:w="0" w:type="dxa"/>
            </w:tcMar>
          </w:tcPr>
          <w:p w14:paraId="01BA5E97" w14:textId="77777777" w:rsidR="00980F78" w:rsidRDefault="00980F78" w:rsidP="00903D78">
            <w:pPr>
              <w:pStyle w:val="TableText"/>
              <w:spacing w:before="0"/>
              <w:rPr>
                <w:rtl/>
              </w:rPr>
            </w:pPr>
            <w:r>
              <w:rPr>
                <w:rtl/>
              </w:rPr>
              <w:t>6.</w:t>
            </w:r>
          </w:p>
        </w:tc>
        <w:tc>
          <w:tcPr>
            <w:tcW w:w="7144" w:type="dxa"/>
            <w:gridSpan w:val="4"/>
            <w:tcMar>
              <w:top w:w="91" w:type="dxa"/>
              <w:left w:w="0" w:type="dxa"/>
              <w:bottom w:w="91" w:type="dxa"/>
              <w:right w:w="0" w:type="dxa"/>
            </w:tcMar>
          </w:tcPr>
          <w:p w14:paraId="65CB6A98" w14:textId="77777777" w:rsidR="00980F78" w:rsidRDefault="00980F78" w:rsidP="00903D78">
            <w:pPr>
              <w:pStyle w:val="TableBlock"/>
              <w:spacing w:before="0"/>
              <w:rPr>
                <w:rtl/>
              </w:rPr>
            </w:pPr>
            <w:r>
              <w:rPr>
                <w:rtl/>
              </w:rPr>
              <w:t>(א)</w:t>
            </w:r>
            <w:r>
              <w:rPr>
                <w:rtl/>
              </w:rPr>
              <w:tab/>
              <w:t xml:space="preserve">המועצה רשאית לייעץ לגורמים שונים ברשות המקומית בעניינים הקשורים, במישרין או בעקיפין, בילדים ובנערים, ובכלל זה לראש הרשות המקומית, </w:t>
            </w:r>
            <w:r w:rsidRPr="00BE2E35">
              <w:rPr>
                <w:rtl/>
              </w:rPr>
              <w:t xml:space="preserve">לסגנו, לוועדת </w:t>
            </w:r>
            <w:r>
              <w:rPr>
                <w:rtl/>
              </w:rPr>
              <w:t>החינוך</w:t>
            </w:r>
            <w:r w:rsidRPr="00BE2E35">
              <w:rPr>
                <w:rtl/>
              </w:rPr>
              <w:t>, לוועדה לקידום מעמד הילד, למנהל מחלקת החינוך ולמנהל יחידת הנוער.</w:t>
            </w:r>
            <w:r>
              <w:rPr>
                <w:rtl/>
              </w:rPr>
              <w:t xml:space="preserve"> </w:t>
            </w:r>
          </w:p>
        </w:tc>
      </w:tr>
      <w:tr w:rsidR="00980F78" w14:paraId="53FCCD76" w14:textId="77777777" w:rsidTr="00903D78">
        <w:trPr>
          <w:cantSplit/>
        </w:trPr>
        <w:tc>
          <w:tcPr>
            <w:tcW w:w="1870" w:type="dxa"/>
            <w:tcMar>
              <w:top w:w="91" w:type="dxa"/>
              <w:left w:w="0" w:type="dxa"/>
              <w:bottom w:w="91" w:type="dxa"/>
              <w:right w:w="0" w:type="dxa"/>
            </w:tcMar>
          </w:tcPr>
          <w:p w14:paraId="74909493"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69A0B4F9"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554BB21C" w14:textId="77777777" w:rsidR="00980F78" w:rsidRDefault="00980F78" w:rsidP="00903D78">
            <w:pPr>
              <w:pStyle w:val="TableBlock"/>
              <w:spacing w:before="0"/>
              <w:rPr>
                <w:rtl/>
              </w:rPr>
            </w:pPr>
            <w:r>
              <w:rPr>
                <w:rtl/>
              </w:rPr>
              <w:t>(ב)</w:t>
            </w:r>
            <w:r>
              <w:rPr>
                <w:rtl/>
              </w:rPr>
              <w:tab/>
              <w:t xml:space="preserve">המועצה תייצג את עניינם של ילדים ונערים בפני הרשות המקומית ותפעל להעברת בקשותיהם לגורמים הנוגעים בדבר ברשויות מקומיות או ברשויות המדינה, למעקב אחר קבלת תשובות לבקשות, להופעה בפני אותם גורמים ולהעברת התשובות למבקשים. </w:t>
            </w:r>
          </w:p>
        </w:tc>
      </w:tr>
      <w:tr w:rsidR="00980F78" w14:paraId="03676EA6" w14:textId="77777777" w:rsidTr="00903D78">
        <w:trPr>
          <w:cantSplit/>
        </w:trPr>
        <w:tc>
          <w:tcPr>
            <w:tcW w:w="1870" w:type="dxa"/>
            <w:tcMar>
              <w:top w:w="91" w:type="dxa"/>
              <w:left w:w="0" w:type="dxa"/>
              <w:bottom w:w="91" w:type="dxa"/>
              <w:right w:w="0" w:type="dxa"/>
            </w:tcMar>
          </w:tcPr>
          <w:p w14:paraId="24631A49" w14:textId="77777777" w:rsidR="00980F78" w:rsidRDefault="00980F78" w:rsidP="00903D78">
            <w:pPr>
              <w:pStyle w:val="TableSideHeading"/>
              <w:spacing w:before="0"/>
              <w:jc w:val="left"/>
              <w:rPr>
                <w:rtl/>
              </w:rPr>
            </w:pPr>
            <w:r>
              <w:rPr>
                <w:rtl/>
              </w:rPr>
              <w:t>סדרי עבודת המועצה</w:t>
            </w:r>
          </w:p>
        </w:tc>
        <w:tc>
          <w:tcPr>
            <w:tcW w:w="624" w:type="dxa"/>
            <w:tcMar>
              <w:top w:w="91" w:type="dxa"/>
              <w:left w:w="0" w:type="dxa"/>
              <w:bottom w:w="91" w:type="dxa"/>
              <w:right w:w="0" w:type="dxa"/>
            </w:tcMar>
          </w:tcPr>
          <w:p w14:paraId="08F42403" w14:textId="77777777" w:rsidR="00980F78" w:rsidRDefault="00980F78" w:rsidP="00903D78">
            <w:pPr>
              <w:pStyle w:val="TableText"/>
              <w:spacing w:before="0"/>
              <w:rPr>
                <w:rtl/>
              </w:rPr>
            </w:pPr>
            <w:r>
              <w:rPr>
                <w:rtl/>
              </w:rPr>
              <w:t>7.</w:t>
            </w:r>
          </w:p>
        </w:tc>
        <w:tc>
          <w:tcPr>
            <w:tcW w:w="7144" w:type="dxa"/>
            <w:gridSpan w:val="4"/>
            <w:tcMar>
              <w:top w:w="91" w:type="dxa"/>
              <w:left w:w="0" w:type="dxa"/>
              <w:bottom w:w="91" w:type="dxa"/>
              <w:right w:w="0" w:type="dxa"/>
            </w:tcMar>
          </w:tcPr>
          <w:p w14:paraId="19163121" w14:textId="77777777" w:rsidR="00980F78" w:rsidRDefault="00980F78" w:rsidP="00903D78">
            <w:pPr>
              <w:pStyle w:val="TableBlock"/>
              <w:spacing w:before="0"/>
              <w:rPr>
                <w:rtl/>
              </w:rPr>
            </w:pPr>
            <w:r>
              <w:rPr>
                <w:rtl/>
              </w:rPr>
              <w:t>(א)</w:t>
            </w:r>
            <w:r>
              <w:rPr>
                <w:rtl/>
              </w:rPr>
              <w:tab/>
              <w:t xml:space="preserve">המועצה תתכנס אחת לחודש, לפחות. </w:t>
            </w:r>
          </w:p>
        </w:tc>
      </w:tr>
      <w:tr w:rsidR="00980F78" w14:paraId="672BBB08" w14:textId="77777777" w:rsidTr="00903D78">
        <w:trPr>
          <w:cantSplit/>
        </w:trPr>
        <w:tc>
          <w:tcPr>
            <w:tcW w:w="1870" w:type="dxa"/>
          </w:tcPr>
          <w:p w14:paraId="320C7780" w14:textId="77777777" w:rsidR="00980F78" w:rsidRDefault="00980F78" w:rsidP="00903D78">
            <w:pPr>
              <w:pStyle w:val="Noparagraphstyle"/>
              <w:rPr>
                <w:rtl/>
              </w:rPr>
            </w:pPr>
          </w:p>
        </w:tc>
        <w:tc>
          <w:tcPr>
            <w:tcW w:w="624" w:type="dxa"/>
            <w:tcMar>
              <w:top w:w="91" w:type="dxa"/>
              <w:left w:w="0" w:type="dxa"/>
              <w:bottom w:w="91" w:type="dxa"/>
              <w:right w:w="0" w:type="dxa"/>
            </w:tcMar>
          </w:tcPr>
          <w:p w14:paraId="23512EE3"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7C807594" w14:textId="77777777" w:rsidR="00980F78" w:rsidRDefault="00980F78" w:rsidP="00903D78">
            <w:pPr>
              <w:pStyle w:val="TableBlock"/>
              <w:spacing w:before="0"/>
              <w:rPr>
                <w:rtl/>
              </w:rPr>
            </w:pPr>
            <w:r>
              <w:rPr>
                <w:rtl/>
              </w:rPr>
              <w:t>(ב)</w:t>
            </w:r>
            <w:r>
              <w:rPr>
                <w:rtl/>
              </w:rPr>
              <w:tab/>
              <w:t xml:space="preserve">מנהל יחידת הנוער ייפגש עם המועצה אחת לחודשיים, לפחות. </w:t>
            </w:r>
          </w:p>
        </w:tc>
      </w:tr>
      <w:tr w:rsidR="00980F78" w14:paraId="348B6193" w14:textId="77777777" w:rsidTr="00903D78">
        <w:trPr>
          <w:cantSplit/>
        </w:trPr>
        <w:tc>
          <w:tcPr>
            <w:tcW w:w="1870" w:type="dxa"/>
          </w:tcPr>
          <w:p w14:paraId="13B2FCF2" w14:textId="77777777" w:rsidR="00980F78" w:rsidRDefault="00980F78" w:rsidP="00903D78">
            <w:pPr>
              <w:pStyle w:val="Noparagraphstyle"/>
              <w:rPr>
                <w:rtl/>
              </w:rPr>
            </w:pPr>
          </w:p>
        </w:tc>
        <w:tc>
          <w:tcPr>
            <w:tcW w:w="624" w:type="dxa"/>
            <w:tcMar>
              <w:top w:w="91" w:type="dxa"/>
              <w:left w:w="0" w:type="dxa"/>
              <w:bottom w:w="91" w:type="dxa"/>
              <w:right w:w="0" w:type="dxa"/>
            </w:tcMar>
          </w:tcPr>
          <w:p w14:paraId="549E9DFD"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641FD716" w14:textId="77777777" w:rsidR="00980F78" w:rsidRDefault="00980F78" w:rsidP="00903D78">
            <w:pPr>
              <w:pStyle w:val="TableBlock"/>
              <w:spacing w:before="0"/>
              <w:rPr>
                <w:rtl/>
              </w:rPr>
            </w:pPr>
            <w:r>
              <w:rPr>
                <w:rtl/>
              </w:rPr>
              <w:t>(ג)</w:t>
            </w:r>
            <w:r>
              <w:rPr>
                <w:rtl/>
              </w:rPr>
              <w:tab/>
              <w:t xml:space="preserve">השר רשאי, באישור ועדת החינוך, התרבות והספורט של הכנסת, לקבוע הוראות לעניין </w:t>
            </w:r>
            <w:r w:rsidRPr="007B3812">
              <w:rPr>
                <w:rtl/>
              </w:rPr>
              <w:t>סדרי עבודתן של מועצות.</w:t>
            </w:r>
          </w:p>
        </w:tc>
      </w:tr>
      <w:tr w:rsidR="00980F78" w14:paraId="5AC993D8" w14:textId="77777777" w:rsidTr="00903D78">
        <w:trPr>
          <w:cantSplit/>
        </w:trPr>
        <w:tc>
          <w:tcPr>
            <w:tcW w:w="1870" w:type="dxa"/>
            <w:tcMar>
              <w:top w:w="91" w:type="dxa"/>
              <w:left w:w="0" w:type="dxa"/>
              <w:bottom w:w="91" w:type="dxa"/>
              <w:right w:w="0" w:type="dxa"/>
            </w:tcMar>
          </w:tcPr>
          <w:p w14:paraId="622B2489" w14:textId="77777777" w:rsidR="00980F78" w:rsidRDefault="00980F78" w:rsidP="00903D78">
            <w:pPr>
              <w:pStyle w:val="TableSideHeading"/>
              <w:spacing w:before="0"/>
              <w:jc w:val="left"/>
              <w:rPr>
                <w:rtl/>
              </w:rPr>
            </w:pPr>
            <w:r>
              <w:rPr>
                <w:rtl/>
              </w:rPr>
              <w:t xml:space="preserve">נהלים בדבר </w:t>
            </w:r>
            <w:r>
              <w:rPr>
                <w:rtl/>
              </w:rPr>
              <w:br/>
              <w:t>בחירת המועצה ודרכי עבודתה</w:t>
            </w:r>
          </w:p>
        </w:tc>
        <w:tc>
          <w:tcPr>
            <w:tcW w:w="624" w:type="dxa"/>
            <w:tcMar>
              <w:top w:w="91" w:type="dxa"/>
              <w:left w:w="0" w:type="dxa"/>
              <w:bottom w:w="91" w:type="dxa"/>
              <w:right w:w="0" w:type="dxa"/>
            </w:tcMar>
          </w:tcPr>
          <w:p w14:paraId="2C257755" w14:textId="77777777" w:rsidR="00980F78" w:rsidRDefault="00980F78" w:rsidP="00903D78">
            <w:pPr>
              <w:pStyle w:val="TableText"/>
              <w:spacing w:before="0"/>
              <w:rPr>
                <w:rtl/>
              </w:rPr>
            </w:pPr>
            <w:r>
              <w:rPr>
                <w:rtl/>
              </w:rPr>
              <w:t>8.</w:t>
            </w:r>
          </w:p>
        </w:tc>
        <w:tc>
          <w:tcPr>
            <w:tcW w:w="7144" w:type="dxa"/>
            <w:gridSpan w:val="4"/>
            <w:tcMar>
              <w:top w:w="91" w:type="dxa"/>
              <w:left w:w="0" w:type="dxa"/>
              <w:bottom w:w="91" w:type="dxa"/>
              <w:right w:w="0" w:type="dxa"/>
            </w:tcMar>
          </w:tcPr>
          <w:p w14:paraId="345FD05F" w14:textId="77777777" w:rsidR="00980F78" w:rsidRDefault="00980F78" w:rsidP="00903D78">
            <w:pPr>
              <w:pStyle w:val="TableBlock"/>
              <w:spacing w:before="0"/>
              <w:rPr>
                <w:rtl/>
              </w:rPr>
            </w:pPr>
            <w:r>
              <w:rPr>
                <w:rtl/>
              </w:rPr>
              <w:t xml:space="preserve">מנהל יחידת נוער יסדיר בנהלים שיפרסם באתר האינטרנט של רשות החינוך המקומית עניינים כמפורט להלן, ככל שלא נקבעו לפי חוק זה: סדרי בחירתה של המועצה, פרסום שמות חבריה, מועדי כינוסה ומקום כינוסה, סדרי הכינוס של המועצה וארגון פעילותה. </w:t>
            </w:r>
          </w:p>
        </w:tc>
      </w:tr>
      <w:tr w:rsidR="00980F78" w:rsidRPr="00BF11B7" w14:paraId="63F39F09" w14:textId="77777777" w:rsidTr="00903D78">
        <w:trPr>
          <w:cantSplit/>
        </w:trPr>
        <w:tc>
          <w:tcPr>
            <w:tcW w:w="1870" w:type="dxa"/>
            <w:tcMar>
              <w:top w:w="91" w:type="dxa"/>
              <w:left w:w="0" w:type="dxa"/>
              <w:bottom w:w="91" w:type="dxa"/>
              <w:right w:w="0" w:type="dxa"/>
            </w:tcMar>
          </w:tcPr>
          <w:p w14:paraId="02399C51" w14:textId="77777777" w:rsidR="00980F78" w:rsidRDefault="00980F78" w:rsidP="00903D78">
            <w:pPr>
              <w:pStyle w:val="TableSideHeading"/>
              <w:spacing w:before="0"/>
              <w:jc w:val="left"/>
              <w:rPr>
                <w:rtl/>
              </w:rPr>
            </w:pPr>
            <w:r>
              <w:rPr>
                <w:rtl/>
              </w:rPr>
              <w:t>תקציב</w:t>
            </w:r>
          </w:p>
        </w:tc>
        <w:tc>
          <w:tcPr>
            <w:tcW w:w="624" w:type="dxa"/>
            <w:tcMar>
              <w:top w:w="91" w:type="dxa"/>
              <w:left w:w="0" w:type="dxa"/>
              <w:bottom w:w="91" w:type="dxa"/>
              <w:right w:w="0" w:type="dxa"/>
            </w:tcMar>
          </w:tcPr>
          <w:p w14:paraId="772E708B" w14:textId="77777777" w:rsidR="00980F78" w:rsidRDefault="00980F78" w:rsidP="00903D78">
            <w:pPr>
              <w:pStyle w:val="TableText"/>
              <w:spacing w:before="0"/>
              <w:rPr>
                <w:rtl/>
              </w:rPr>
            </w:pPr>
            <w:r>
              <w:rPr>
                <w:rtl/>
              </w:rPr>
              <w:t>9.</w:t>
            </w:r>
          </w:p>
        </w:tc>
        <w:tc>
          <w:tcPr>
            <w:tcW w:w="7144" w:type="dxa"/>
            <w:gridSpan w:val="4"/>
            <w:tcMar>
              <w:top w:w="91" w:type="dxa"/>
              <w:left w:w="0" w:type="dxa"/>
              <w:bottom w:w="91" w:type="dxa"/>
              <w:right w:w="0" w:type="dxa"/>
            </w:tcMar>
          </w:tcPr>
          <w:p w14:paraId="4BA06947" w14:textId="4319B83C" w:rsidR="00980F78" w:rsidRDefault="00980F78" w:rsidP="00AF049E">
            <w:pPr>
              <w:pStyle w:val="TableBlock"/>
              <w:spacing w:before="0"/>
              <w:rPr>
                <w:rtl/>
              </w:rPr>
            </w:pPr>
            <w:r>
              <w:rPr>
                <w:rtl/>
              </w:rPr>
              <w:t>(א)</w:t>
            </w:r>
            <w:r>
              <w:rPr>
                <w:rFonts w:cs="Times New Roman"/>
                <w:rtl/>
                <w:lang w:bidi="ar-YE"/>
              </w:rPr>
              <w:tab/>
            </w:r>
            <w:r>
              <w:rPr>
                <w:rtl/>
              </w:rPr>
              <w:t xml:space="preserve">תקציב שנתי להשתתפות חלקית של משרד החינוך בעלות השכר של מנהלי יחידות הנוער ברשויות המקומיות, ייקבע בתחום פעולה נפרד, בסעיף        תקציב משרד החינוך בחוק התקציב השנתי; בסעיף </w:t>
            </w:r>
            <w:r w:rsidRPr="00BF11B7">
              <w:rPr>
                <w:rtl/>
              </w:rPr>
              <w:t>זה,</w:t>
            </w:r>
            <w:r>
              <w:rPr>
                <w:rtl/>
              </w:rPr>
              <w:t xml:space="preserve"> </w:t>
            </w:r>
            <w:r w:rsidRPr="00BF11B7">
              <w:rPr>
                <w:rtl/>
              </w:rPr>
              <w:t>"תחום</w:t>
            </w:r>
            <w:r>
              <w:rPr>
                <w:rtl/>
              </w:rPr>
              <w:t xml:space="preserve"> </w:t>
            </w:r>
            <w:r w:rsidRPr="00BF11B7">
              <w:rPr>
                <w:rtl/>
              </w:rPr>
              <w:t>פעולה"</w:t>
            </w:r>
            <w:r>
              <w:rPr>
                <w:rtl/>
              </w:rPr>
              <w:t xml:space="preserve"> </w:t>
            </w:r>
            <w:r w:rsidRPr="00BF11B7">
              <w:rPr>
                <w:rtl/>
              </w:rPr>
              <w:t>ו"סעיף</w:t>
            </w:r>
            <w:r>
              <w:rPr>
                <w:rtl/>
              </w:rPr>
              <w:t xml:space="preserve"> </w:t>
            </w:r>
            <w:r w:rsidRPr="00BF11B7">
              <w:rPr>
                <w:rtl/>
              </w:rPr>
              <w:t>תקציב"</w:t>
            </w:r>
            <w:r>
              <w:rPr>
                <w:rtl/>
              </w:rPr>
              <w:t xml:space="preserve"> – </w:t>
            </w:r>
            <w:r w:rsidRPr="00BF11B7">
              <w:rPr>
                <w:rtl/>
              </w:rPr>
              <w:t>כהגדרתם</w:t>
            </w:r>
            <w:r>
              <w:rPr>
                <w:rtl/>
              </w:rPr>
              <w:t xml:space="preserve"> </w:t>
            </w:r>
            <w:r w:rsidRPr="00BF11B7">
              <w:rPr>
                <w:rtl/>
              </w:rPr>
              <w:t>בחוק</w:t>
            </w:r>
            <w:r>
              <w:rPr>
                <w:rtl/>
              </w:rPr>
              <w:t xml:space="preserve"> </w:t>
            </w:r>
            <w:r w:rsidRPr="00BF11B7">
              <w:rPr>
                <w:rtl/>
              </w:rPr>
              <w:t>תקציב</w:t>
            </w:r>
            <w:r>
              <w:rPr>
                <w:rtl/>
              </w:rPr>
              <w:t xml:space="preserve"> </w:t>
            </w:r>
            <w:r w:rsidRPr="00BF11B7">
              <w:rPr>
                <w:rtl/>
              </w:rPr>
              <w:t>שנתי,</w:t>
            </w:r>
            <w:r>
              <w:rPr>
                <w:rtl/>
              </w:rPr>
              <w:t xml:space="preserve"> </w:t>
            </w:r>
            <w:r w:rsidRPr="00BF11B7">
              <w:rPr>
                <w:rtl/>
              </w:rPr>
              <w:t>כמשמעותו</w:t>
            </w:r>
            <w:r>
              <w:rPr>
                <w:rtl/>
              </w:rPr>
              <w:t xml:space="preserve"> </w:t>
            </w:r>
            <w:r w:rsidRPr="00BF11B7">
              <w:rPr>
                <w:rtl/>
              </w:rPr>
              <w:t>בחוק</w:t>
            </w:r>
            <w:r>
              <w:rPr>
                <w:rtl/>
              </w:rPr>
              <w:t xml:space="preserve"> </w:t>
            </w:r>
            <w:r w:rsidRPr="00BF11B7">
              <w:rPr>
                <w:rtl/>
              </w:rPr>
              <w:t>יסודות</w:t>
            </w:r>
            <w:r>
              <w:rPr>
                <w:rtl/>
              </w:rPr>
              <w:t xml:space="preserve"> </w:t>
            </w:r>
            <w:r w:rsidRPr="00BF11B7">
              <w:rPr>
                <w:rtl/>
              </w:rPr>
              <w:t>התקצי</w:t>
            </w:r>
            <w:r>
              <w:rPr>
                <w:rtl/>
              </w:rPr>
              <w:t>ב, ה</w:t>
            </w:r>
            <w:r w:rsidR="00AF049E">
              <w:rPr>
                <w:rFonts w:hint="cs"/>
                <w:rtl/>
              </w:rPr>
              <w:t>'</w:t>
            </w:r>
            <w:r>
              <w:rPr>
                <w:rtl/>
              </w:rPr>
              <w:t>תשמ"ה</w:t>
            </w:r>
            <w:r w:rsidR="00AF049E">
              <w:rPr>
                <w:rFonts w:hint="cs"/>
                <w:rtl/>
              </w:rPr>
              <w:t xml:space="preserve">, </w:t>
            </w:r>
            <w:r>
              <w:rPr>
                <w:rtl/>
              </w:rPr>
              <w:t>1985</w:t>
            </w:r>
            <w:r>
              <w:rPr>
                <w:rStyle w:val="af3"/>
                <w:rtl/>
              </w:rPr>
              <w:footnoteReference w:id="9"/>
            </w:r>
            <w:r>
              <w:rPr>
                <w:rtl/>
              </w:rPr>
              <w:t>.</w:t>
            </w:r>
          </w:p>
        </w:tc>
      </w:tr>
      <w:tr w:rsidR="00980F78" w14:paraId="57C2E13F" w14:textId="77777777" w:rsidTr="00903D78">
        <w:trPr>
          <w:cantSplit/>
        </w:trPr>
        <w:tc>
          <w:tcPr>
            <w:tcW w:w="1870" w:type="dxa"/>
            <w:tcMar>
              <w:top w:w="91" w:type="dxa"/>
              <w:left w:w="0" w:type="dxa"/>
              <w:bottom w:w="91" w:type="dxa"/>
              <w:right w:w="0" w:type="dxa"/>
            </w:tcMar>
          </w:tcPr>
          <w:p w14:paraId="1428F8BC"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02DAFD52"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2634EF09" w14:textId="77777777" w:rsidR="00980F78" w:rsidRDefault="00980F78" w:rsidP="00903D78">
            <w:pPr>
              <w:pStyle w:val="TableBlock"/>
              <w:spacing w:before="0"/>
              <w:rPr>
                <w:rtl/>
              </w:rPr>
            </w:pPr>
            <w:r>
              <w:rPr>
                <w:rtl/>
              </w:rPr>
              <w:t>(ב)</w:t>
            </w:r>
            <w:r>
              <w:rPr>
                <w:rFonts w:cs="Times New Roman"/>
                <w:rtl/>
                <w:lang w:bidi="ar-YE"/>
              </w:rPr>
              <w:tab/>
            </w:r>
            <w:r>
              <w:rPr>
                <w:rtl/>
              </w:rPr>
              <w:t>השתתפות משרד החינוך בעלות השכר של מנהל יחידת נוער כאמור בסעיף קטן (א) תהיה חלקית, על פי מצבה החברתי והכלכלי של הרשות המקומית, כפי שקבע השר, בצו.</w:t>
            </w:r>
          </w:p>
        </w:tc>
      </w:tr>
      <w:tr w:rsidR="00980F78" w14:paraId="66E7D442" w14:textId="77777777" w:rsidTr="00903D78">
        <w:trPr>
          <w:cantSplit/>
        </w:trPr>
        <w:tc>
          <w:tcPr>
            <w:tcW w:w="1870" w:type="dxa"/>
            <w:tcMar>
              <w:top w:w="91" w:type="dxa"/>
              <w:left w:w="0" w:type="dxa"/>
              <w:bottom w:w="91" w:type="dxa"/>
              <w:right w:w="0" w:type="dxa"/>
            </w:tcMar>
          </w:tcPr>
          <w:p w14:paraId="6A480879" w14:textId="77777777" w:rsidR="00980F78" w:rsidRDefault="00980F78" w:rsidP="00903D78">
            <w:pPr>
              <w:pStyle w:val="TableSideHeading"/>
              <w:spacing w:before="0"/>
              <w:jc w:val="left"/>
              <w:rPr>
                <w:rtl/>
              </w:rPr>
            </w:pPr>
            <w:r>
              <w:rPr>
                <w:rtl/>
              </w:rPr>
              <w:t xml:space="preserve">ביצוע ותקנות </w:t>
            </w:r>
          </w:p>
        </w:tc>
        <w:tc>
          <w:tcPr>
            <w:tcW w:w="624" w:type="dxa"/>
            <w:tcMar>
              <w:top w:w="91" w:type="dxa"/>
              <w:left w:w="0" w:type="dxa"/>
              <w:bottom w:w="91" w:type="dxa"/>
              <w:right w:w="0" w:type="dxa"/>
            </w:tcMar>
          </w:tcPr>
          <w:p w14:paraId="6879FAF2" w14:textId="77777777" w:rsidR="00980F78" w:rsidRDefault="00980F78" w:rsidP="00903D78">
            <w:pPr>
              <w:pStyle w:val="TableText"/>
              <w:spacing w:before="0"/>
              <w:rPr>
                <w:rtl/>
              </w:rPr>
            </w:pPr>
            <w:r>
              <w:rPr>
                <w:rtl/>
              </w:rPr>
              <w:t>10.</w:t>
            </w:r>
          </w:p>
        </w:tc>
        <w:tc>
          <w:tcPr>
            <w:tcW w:w="7144" w:type="dxa"/>
            <w:gridSpan w:val="4"/>
            <w:tcMar>
              <w:top w:w="91" w:type="dxa"/>
              <w:left w:w="0" w:type="dxa"/>
              <w:bottom w:w="91" w:type="dxa"/>
              <w:right w:w="0" w:type="dxa"/>
            </w:tcMar>
          </w:tcPr>
          <w:p w14:paraId="2A9D12D2" w14:textId="77777777" w:rsidR="00980F78" w:rsidRDefault="00980F78" w:rsidP="00903D78">
            <w:pPr>
              <w:pStyle w:val="TableBlock"/>
              <w:spacing w:before="0"/>
              <w:rPr>
                <w:rtl/>
              </w:rPr>
            </w:pPr>
            <w:r>
              <w:rPr>
                <w:rtl/>
              </w:rPr>
              <w:t>השר ממונה על ביצועו של חוק זה והוא רשאי, באישור ועדת החינוך, התרבות והספורט של הכנסת, להתקין תקנות בכל עניין הנוגע לביצועו.</w:t>
            </w:r>
          </w:p>
        </w:tc>
      </w:tr>
      <w:tr w:rsidR="00980F78" w14:paraId="61D7F6F8" w14:textId="77777777" w:rsidTr="00903D78">
        <w:trPr>
          <w:cantSplit/>
        </w:trPr>
        <w:tc>
          <w:tcPr>
            <w:tcW w:w="1870" w:type="dxa"/>
            <w:tcMar>
              <w:top w:w="91" w:type="dxa"/>
              <w:left w:w="0" w:type="dxa"/>
              <w:bottom w:w="91" w:type="dxa"/>
              <w:right w:w="0" w:type="dxa"/>
            </w:tcMar>
          </w:tcPr>
          <w:p w14:paraId="66C6DD3D" w14:textId="77777777" w:rsidR="00980F78" w:rsidRPr="000A6670" w:rsidRDefault="00980F78" w:rsidP="00903D78">
            <w:pPr>
              <w:pStyle w:val="TableSideHeading"/>
              <w:spacing w:before="0"/>
              <w:jc w:val="left"/>
              <w:rPr>
                <w:rtl/>
              </w:rPr>
            </w:pPr>
            <w:r w:rsidRPr="000A6670">
              <w:rPr>
                <w:rtl/>
              </w:rPr>
              <w:lastRenderedPageBreak/>
              <w:t>החלה</w:t>
            </w:r>
            <w:r>
              <w:rPr>
                <w:rtl/>
              </w:rPr>
              <w:t xml:space="preserve"> </w:t>
            </w:r>
            <w:r w:rsidRPr="000A6670">
              <w:rPr>
                <w:rtl/>
              </w:rPr>
              <w:t>על</w:t>
            </w:r>
            <w:r>
              <w:rPr>
                <w:rtl/>
              </w:rPr>
              <w:t xml:space="preserve"> </w:t>
            </w:r>
            <w:r w:rsidRPr="000A6670">
              <w:rPr>
                <w:rtl/>
              </w:rPr>
              <w:t>רשויות</w:t>
            </w:r>
            <w:r>
              <w:rPr>
                <w:rtl/>
              </w:rPr>
              <w:t xml:space="preserve"> </w:t>
            </w:r>
            <w:r w:rsidRPr="000A6670">
              <w:rPr>
                <w:rtl/>
              </w:rPr>
              <w:t>חינוך</w:t>
            </w:r>
            <w:r>
              <w:rPr>
                <w:rtl/>
              </w:rPr>
              <w:t xml:space="preserve"> </w:t>
            </w:r>
            <w:r w:rsidRPr="000A6670">
              <w:rPr>
                <w:rtl/>
              </w:rPr>
              <w:t>מקומיות</w:t>
            </w:r>
            <w:r>
              <w:rPr>
                <w:rtl/>
              </w:rPr>
              <w:t xml:space="preserve"> </w:t>
            </w:r>
            <w:r w:rsidRPr="000A6670">
              <w:rPr>
                <w:rtl/>
              </w:rPr>
              <w:t>נוספות</w:t>
            </w:r>
          </w:p>
        </w:tc>
        <w:tc>
          <w:tcPr>
            <w:tcW w:w="624" w:type="dxa"/>
            <w:tcMar>
              <w:top w:w="91" w:type="dxa"/>
              <w:left w:w="0" w:type="dxa"/>
              <w:bottom w:w="91" w:type="dxa"/>
              <w:right w:w="0" w:type="dxa"/>
            </w:tcMar>
          </w:tcPr>
          <w:p w14:paraId="76225143" w14:textId="77777777" w:rsidR="00980F78" w:rsidRPr="000A6670" w:rsidRDefault="00980F78" w:rsidP="00903D78">
            <w:pPr>
              <w:pStyle w:val="TableText"/>
              <w:spacing w:before="0"/>
              <w:rPr>
                <w:rtl/>
              </w:rPr>
            </w:pPr>
            <w:r w:rsidRPr="000A6670">
              <w:rPr>
                <w:rtl/>
              </w:rPr>
              <w:t>11.</w:t>
            </w:r>
          </w:p>
        </w:tc>
        <w:tc>
          <w:tcPr>
            <w:tcW w:w="7144" w:type="dxa"/>
            <w:gridSpan w:val="4"/>
            <w:tcMar>
              <w:top w:w="91" w:type="dxa"/>
              <w:left w:w="0" w:type="dxa"/>
              <w:bottom w:w="91" w:type="dxa"/>
              <w:right w:w="0" w:type="dxa"/>
            </w:tcMar>
          </w:tcPr>
          <w:p w14:paraId="1D946AF5" w14:textId="77777777" w:rsidR="00980F78" w:rsidRPr="000A6670" w:rsidRDefault="00980F78" w:rsidP="00903D78">
            <w:pPr>
              <w:pStyle w:val="TableBlock"/>
              <w:spacing w:before="0"/>
              <w:rPr>
                <w:rtl/>
              </w:rPr>
            </w:pPr>
            <w:r w:rsidRPr="000A6670">
              <w:rPr>
                <w:rtl/>
              </w:rPr>
              <w:t>השר</w:t>
            </w:r>
            <w:r>
              <w:rPr>
                <w:rtl/>
              </w:rPr>
              <w:t xml:space="preserve"> </w:t>
            </w:r>
            <w:r w:rsidRPr="000A6670">
              <w:rPr>
                <w:rtl/>
              </w:rPr>
              <w:t>רשאי,</w:t>
            </w:r>
            <w:r>
              <w:rPr>
                <w:rtl/>
              </w:rPr>
              <w:t xml:space="preserve"> </w:t>
            </w:r>
            <w:r w:rsidRPr="000A6670">
              <w:rPr>
                <w:rtl/>
              </w:rPr>
              <w:t>באישור</w:t>
            </w:r>
            <w:r>
              <w:rPr>
                <w:rtl/>
              </w:rPr>
              <w:t xml:space="preserve"> </w:t>
            </w:r>
            <w:r w:rsidRPr="000A6670">
              <w:rPr>
                <w:rtl/>
              </w:rPr>
              <w:t>ועדת</w:t>
            </w:r>
            <w:r>
              <w:rPr>
                <w:rtl/>
              </w:rPr>
              <w:t xml:space="preserve"> </w:t>
            </w:r>
            <w:r w:rsidRPr="000A6670">
              <w:rPr>
                <w:rtl/>
              </w:rPr>
              <w:t>החינוך,</w:t>
            </w:r>
            <w:r>
              <w:rPr>
                <w:rtl/>
              </w:rPr>
              <w:t xml:space="preserve"> </w:t>
            </w:r>
            <w:r w:rsidRPr="000A6670">
              <w:rPr>
                <w:rtl/>
              </w:rPr>
              <w:t>התרבות</w:t>
            </w:r>
            <w:r>
              <w:rPr>
                <w:rtl/>
              </w:rPr>
              <w:t xml:space="preserve"> </w:t>
            </w:r>
            <w:r w:rsidRPr="000A6670">
              <w:rPr>
                <w:rtl/>
              </w:rPr>
              <w:t>והספורט</w:t>
            </w:r>
            <w:r>
              <w:rPr>
                <w:rtl/>
              </w:rPr>
              <w:t xml:space="preserve"> </w:t>
            </w:r>
            <w:r w:rsidRPr="000A6670">
              <w:rPr>
                <w:rtl/>
              </w:rPr>
              <w:t>של</w:t>
            </w:r>
            <w:r>
              <w:rPr>
                <w:rtl/>
              </w:rPr>
              <w:t xml:space="preserve"> </w:t>
            </w:r>
            <w:r w:rsidRPr="000A6670">
              <w:rPr>
                <w:rtl/>
              </w:rPr>
              <w:t>הכנסת,</w:t>
            </w:r>
            <w:r>
              <w:rPr>
                <w:rtl/>
              </w:rPr>
              <w:t xml:space="preserve"> </w:t>
            </w:r>
            <w:r w:rsidRPr="000A6670">
              <w:rPr>
                <w:rtl/>
              </w:rPr>
              <w:t>להחיל</w:t>
            </w:r>
            <w:r>
              <w:rPr>
                <w:rtl/>
              </w:rPr>
              <w:t xml:space="preserve"> </w:t>
            </w:r>
            <w:r w:rsidRPr="000A6670">
              <w:rPr>
                <w:rtl/>
              </w:rPr>
              <w:t>בצו</w:t>
            </w:r>
            <w:r>
              <w:rPr>
                <w:rtl/>
              </w:rPr>
              <w:t xml:space="preserve"> </w:t>
            </w:r>
            <w:r w:rsidRPr="000A6670">
              <w:rPr>
                <w:rtl/>
              </w:rPr>
              <w:t>את</w:t>
            </w:r>
            <w:r>
              <w:rPr>
                <w:rtl/>
              </w:rPr>
              <w:t xml:space="preserve"> </w:t>
            </w:r>
            <w:r w:rsidRPr="000A6670">
              <w:rPr>
                <w:rtl/>
              </w:rPr>
              <w:t>הוראות</w:t>
            </w:r>
            <w:r>
              <w:rPr>
                <w:rtl/>
              </w:rPr>
              <w:t xml:space="preserve"> </w:t>
            </w:r>
            <w:r w:rsidRPr="000A6670">
              <w:rPr>
                <w:rtl/>
              </w:rPr>
              <w:t>חוק</w:t>
            </w:r>
            <w:r>
              <w:rPr>
                <w:rtl/>
              </w:rPr>
              <w:t xml:space="preserve"> </w:t>
            </w:r>
            <w:r w:rsidRPr="000A6670">
              <w:rPr>
                <w:rtl/>
              </w:rPr>
              <w:t>זה</w:t>
            </w:r>
            <w:r>
              <w:rPr>
                <w:rtl/>
              </w:rPr>
              <w:t xml:space="preserve"> </w:t>
            </w:r>
            <w:r w:rsidRPr="000A6670">
              <w:rPr>
                <w:rtl/>
              </w:rPr>
              <w:t>על</w:t>
            </w:r>
            <w:r>
              <w:rPr>
                <w:rtl/>
              </w:rPr>
              <w:t xml:space="preserve"> </w:t>
            </w:r>
            <w:r w:rsidRPr="000A6670">
              <w:rPr>
                <w:rtl/>
              </w:rPr>
              <w:t>רשויות</w:t>
            </w:r>
            <w:r>
              <w:rPr>
                <w:rtl/>
              </w:rPr>
              <w:t xml:space="preserve"> </w:t>
            </w:r>
            <w:r w:rsidRPr="000A6670">
              <w:rPr>
                <w:rtl/>
              </w:rPr>
              <w:t>חינוך</w:t>
            </w:r>
            <w:r>
              <w:rPr>
                <w:rtl/>
              </w:rPr>
              <w:t xml:space="preserve"> </w:t>
            </w:r>
            <w:r w:rsidRPr="000A6670">
              <w:rPr>
                <w:rtl/>
              </w:rPr>
              <w:t>מקומיות</w:t>
            </w:r>
            <w:r>
              <w:rPr>
                <w:rtl/>
              </w:rPr>
              <w:t xml:space="preserve"> </w:t>
            </w:r>
            <w:r w:rsidRPr="000A6670">
              <w:rPr>
                <w:rtl/>
              </w:rPr>
              <w:t>שבתחומן</w:t>
            </w:r>
            <w:r>
              <w:rPr>
                <w:rtl/>
              </w:rPr>
              <w:t xml:space="preserve"> </w:t>
            </w:r>
            <w:r w:rsidRPr="000A6670">
              <w:rPr>
                <w:rtl/>
              </w:rPr>
              <w:t>יש</w:t>
            </w:r>
            <w:r>
              <w:rPr>
                <w:rtl/>
              </w:rPr>
              <w:t xml:space="preserve"> </w:t>
            </w:r>
            <w:r w:rsidRPr="000A6670">
              <w:rPr>
                <w:rtl/>
              </w:rPr>
              <w:t>פחות</w:t>
            </w:r>
            <w:r>
              <w:rPr>
                <w:rtl/>
              </w:rPr>
              <w:t xml:space="preserve"> </w:t>
            </w:r>
            <w:r w:rsidRPr="000A6670">
              <w:rPr>
                <w:rtl/>
              </w:rPr>
              <w:t>מ-1,000</w:t>
            </w:r>
            <w:r>
              <w:rPr>
                <w:rtl/>
              </w:rPr>
              <w:t xml:space="preserve"> </w:t>
            </w:r>
            <w:r w:rsidRPr="000A6670">
              <w:rPr>
                <w:rtl/>
              </w:rPr>
              <w:t>ילדים</w:t>
            </w:r>
            <w:r>
              <w:rPr>
                <w:rtl/>
              </w:rPr>
              <w:t xml:space="preserve"> </w:t>
            </w:r>
            <w:r w:rsidRPr="000A6670">
              <w:rPr>
                <w:rtl/>
              </w:rPr>
              <w:t>ונערים,</w:t>
            </w:r>
            <w:r>
              <w:rPr>
                <w:rtl/>
              </w:rPr>
              <w:t xml:space="preserve"> </w:t>
            </w:r>
            <w:r w:rsidRPr="000A6670">
              <w:rPr>
                <w:rtl/>
              </w:rPr>
              <w:t>בתנאים</w:t>
            </w:r>
            <w:r>
              <w:rPr>
                <w:rtl/>
              </w:rPr>
              <w:t xml:space="preserve"> </w:t>
            </w:r>
            <w:r w:rsidRPr="000A6670">
              <w:rPr>
                <w:rtl/>
              </w:rPr>
              <w:t>שיקבע</w:t>
            </w:r>
            <w:r>
              <w:rPr>
                <w:rtl/>
              </w:rPr>
              <w:t xml:space="preserve"> </w:t>
            </w:r>
            <w:r w:rsidRPr="000A6670">
              <w:rPr>
                <w:rtl/>
              </w:rPr>
              <w:t>כאמור.</w:t>
            </w:r>
          </w:p>
        </w:tc>
      </w:tr>
      <w:tr w:rsidR="00980F78" w14:paraId="1272CDDB" w14:textId="77777777" w:rsidTr="00903D78">
        <w:trPr>
          <w:cantSplit/>
        </w:trPr>
        <w:tc>
          <w:tcPr>
            <w:tcW w:w="1870" w:type="dxa"/>
            <w:tcMar>
              <w:top w:w="91" w:type="dxa"/>
              <w:left w:w="0" w:type="dxa"/>
              <w:bottom w:w="91" w:type="dxa"/>
              <w:right w:w="0" w:type="dxa"/>
            </w:tcMar>
          </w:tcPr>
          <w:p w14:paraId="352A6A40" w14:textId="77777777" w:rsidR="00980F78" w:rsidRDefault="00980F78" w:rsidP="00903D78">
            <w:pPr>
              <w:pStyle w:val="TableSideHeading"/>
              <w:spacing w:before="0"/>
              <w:jc w:val="left"/>
              <w:rPr>
                <w:rtl/>
              </w:rPr>
            </w:pPr>
            <w:r>
              <w:rPr>
                <w:rtl/>
              </w:rPr>
              <w:t xml:space="preserve">תיקון חוק </w:t>
            </w:r>
            <w:r w:rsidRPr="00D77AB4">
              <w:rPr>
                <w:rtl/>
              </w:rPr>
              <w:t>הרשויות</w:t>
            </w:r>
            <w:r>
              <w:rPr>
                <w:rtl/>
              </w:rPr>
              <w:t xml:space="preserve"> </w:t>
            </w:r>
            <w:r w:rsidRPr="00D77AB4">
              <w:rPr>
                <w:rtl/>
              </w:rPr>
              <w:t>המקומיות</w:t>
            </w:r>
            <w:r>
              <w:rPr>
                <w:rtl/>
              </w:rPr>
              <w:t xml:space="preserve"> (</w:t>
            </w:r>
            <w:r w:rsidRPr="00D77AB4">
              <w:rPr>
                <w:rtl/>
              </w:rPr>
              <w:t>ייעוד</w:t>
            </w:r>
            <w:r>
              <w:rPr>
                <w:rtl/>
              </w:rPr>
              <w:t xml:space="preserve"> </w:t>
            </w:r>
            <w:r w:rsidRPr="00D77AB4">
              <w:rPr>
                <w:rtl/>
              </w:rPr>
              <w:t>כספי</w:t>
            </w:r>
            <w:r>
              <w:rPr>
                <w:rtl/>
              </w:rPr>
              <w:t xml:space="preserve"> </w:t>
            </w:r>
            <w:r w:rsidRPr="00D77AB4">
              <w:rPr>
                <w:rtl/>
              </w:rPr>
              <w:t>הקצבות</w:t>
            </w:r>
            <w:r>
              <w:rPr>
                <w:rtl/>
              </w:rPr>
              <w:t xml:space="preserve"> </w:t>
            </w:r>
            <w:r w:rsidRPr="00D77AB4">
              <w:rPr>
                <w:rtl/>
              </w:rPr>
              <w:t>והגנת</w:t>
            </w:r>
            <w:r>
              <w:rPr>
                <w:rtl/>
              </w:rPr>
              <w:t xml:space="preserve"> </w:t>
            </w:r>
            <w:r w:rsidRPr="00D77AB4">
              <w:rPr>
                <w:rtl/>
              </w:rPr>
              <w:t>נכסים</w:t>
            </w:r>
            <w:r>
              <w:rPr>
                <w:rtl/>
              </w:rPr>
              <w:t xml:space="preserve"> </w:t>
            </w:r>
            <w:r w:rsidRPr="00D77AB4">
              <w:rPr>
                <w:rtl/>
              </w:rPr>
              <w:t>למטרות</w:t>
            </w:r>
            <w:r>
              <w:rPr>
                <w:rtl/>
              </w:rPr>
              <w:t xml:space="preserve"> חינוך)</w:t>
            </w:r>
          </w:p>
          <w:p w14:paraId="373AF124" w14:textId="77777777" w:rsidR="00980F78" w:rsidRPr="000A6670" w:rsidRDefault="00980F78" w:rsidP="00903D78">
            <w:pPr>
              <w:pStyle w:val="TableSideHeading"/>
              <w:spacing w:before="0"/>
              <w:jc w:val="left"/>
              <w:rPr>
                <w:rtl/>
              </w:rPr>
            </w:pPr>
            <w:r>
              <w:rPr>
                <w:rtl/>
              </w:rPr>
              <w:t>[מס' 3]</w:t>
            </w:r>
          </w:p>
        </w:tc>
        <w:tc>
          <w:tcPr>
            <w:tcW w:w="624" w:type="dxa"/>
            <w:tcMar>
              <w:top w:w="91" w:type="dxa"/>
              <w:left w:w="0" w:type="dxa"/>
              <w:bottom w:w="91" w:type="dxa"/>
              <w:right w:w="0" w:type="dxa"/>
            </w:tcMar>
          </w:tcPr>
          <w:p w14:paraId="6B41CE63" w14:textId="77777777" w:rsidR="00980F78" w:rsidRPr="000A6670" w:rsidRDefault="00980F78" w:rsidP="00903D78">
            <w:pPr>
              <w:pStyle w:val="TableText"/>
              <w:spacing w:before="0"/>
              <w:rPr>
                <w:rtl/>
              </w:rPr>
            </w:pPr>
            <w:r>
              <w:rPr>
                <w:rtl/>
              </w:rPr>
              <w:t>12.</w:t>
            </w:r>
          </w:p>
        </w:tc>
        <w:tc>
          <w:tcPr>
            <w:tcW w:w="7144" w:type="dxa"/>
            <w:gridSpan w:val="4"/>
            <w:tcMar>
              <w:top w:w="91" w:type="dxa"/>
              <w:left w:w="0" w:type="dxa"/>
              <w:bottom w:w="91" w:type="dxa"/>
              <w:right w:w="0" w:type="dxa"/>
            </w:tcMar>
          </w:tcPr>
          <w:p w14:paraId="5697A3C6" w14:textId="25B9DE5C" w:rsidR="00980F78" w:rsidRPr="000A6670" w:rsidRDefault="00980F78" w:rsidP="00AF049E">
            <w:pPr>
              <w:pStyle w:val="TableBlock"/>
              <w:spacing w:before="0"/>
              <w:rPr>
                <w:rtl/>
              </w:rPr>
            </w:pPr>
            <w:r>
              <w:rPr>
                <w:rtl/>
              </w:rPr>
              <w:t xml:space="preserve">בחוק </w:t>
            </w:r>
            <w:r w:rsidRPr="00D77AB4">
              <w:rPr>
                <w:rtl/>
              </w:rPr>
              <w:t>הרשויות</w:t>
            </w:r>
            <w:r>
              <w:rPr>
                <w:rtl/>
              </w:rPr>
              <w:t xml:space="preserve"> </w:t>
            </w:r>
            <w:r w:rsidRPr="00D77AB4">
              <w:rPr>
                <w:rtl/>
              </w:rPr>
              <w:t>המקומיות</w:t>
            </w:r>
            <w:r>
              <w:rPr>
                <w:rtl/>
              </w:rPr>
              <w:t xml:space="preserve"> (</w:t>
            </w:r>
            <w:r w:rsidRPr="00D77AB4">
              <w:rPr>
                <w:rtl/>
              </w:rPr>
              <w:t>ייעוד</w:t>
            </w:r>
            <w:r>
              <w:rPr>
                <w:rtl/>
              </w:rPr>
              <w:t xml:space="preserve"> </w:t>
            </w:r>
            <w:r w:rsidRPr="00D77AB4">
              <w:rPr>
                <w:rtl/>
              </w:rPr>
              <w:t>כספי</w:t>
            </w:r>
            <w:r>
              <w:rPr>
                <w:rtl/>
              </w:rPr>
              <w:t xml:space="preserve"> </w:t>
            </w:r>
            <w:r w:rsidRPr="00D77AB4">
              <w:rPr>
                <w:rtl/>
              </w:rPr>
              <w:t>הקצבות</w:t>
            </w:r>
            <w:r>
              <w:rPr>
                <w:rtl/>
              </w:rPr>
              <w:t xml:space="preserve"> </w:t>
            </w:r>
            <w:r w:rsidRPr="00D77AB4">
              <w:rPr>
                <w:rtl/>
              </w:rPr>
              <w:t>והגנת</w:t>
            </w:r>
            <w:r>
              <w:rPr>
                <w:rtl/>
              </w:rPr>
              <w:t xml:space="preserve"> </w:t>
            </w:r>
            <w:r w:rsidRPr="00D77AB4">
              <w:rPr>
                <w:rtl/>
              </w:rPr>
              <w:t>נכסים</w:t>
            </w:r>
            <w:r>
              <w:rPr>
                <w:rtl/>
              </w:rPr>
              <w:t xml:space="preserve"> </w:t>
            </w:r>
            <w:r w:rsidRPr="00D77AB4">
              <w:rPr>
                <w:rtl/>
              </w:rPr>
              <w:t>למטרות</w:t>
            </w:r>
            <w:r>
              <w:rPr>
                <w:rtl/>
              </w:rPr>
              <w:t xml:space="preserve"> חינוך), </w:t>
            </w:r>
            <w:r w:rsidRPr="00D77AB4">
              <w:rPr>
                <w:rtl/>
              </w:rPr>
              <w:t>ה</w:t>
            </w:r>
            <w:r w:rsidR="00AF049E">
              <w:rPr>
                <w:rFonts w:hint="cs"/>
                <w:rtl/>
              </w:rPr>
              <w:t>'</w:t>
            </w:r>
            <w:r w:rsidRPr="00D77AB4">
              <w:rPr>
                <w:rtl/>
              </w:rPr>
              <w:t>תש"ס</w:t>
            </w:r>
            <w:r w:rsidR="00AF049E">
              <w:rPr>
                <w:rFonts w:hint="cs"/>
                <w:rtl/>
              </w:rPr>
              <w:t xml:space="preserve">, </w:t>
            </w:r>
            <w:r w:rsidRPr="00D77AB4">
              <w:rPr>
                <w:rtl/>
              </w:rPr>
              <w:t>2000</w:t>
            </w:r>
            <w:r>
              <w:rPr>
                <w:rStyle w:val="af3"/>
                <w:rtl/>
              </w:rPr>
              <w:footnoteReference w:id="10"/>
            </w:r>
            <w:r w:rsidR="00AF049E">
              <w:rPr>
                <w:rFonts w:hint="cs"/>
                <w:rtl/>
              </w:rPr>
              <w:t xml:space="preserve"> </w:t>
            </w:r>
            <w:r>
              <w:rPr>
                <w:rtl/>
              </w:rPr>
              <w:t>–</w:t>
            </w:r>
          </w:p>
        </w:tc>
      </w:tr>
      <w:tr w:rsidR="00980F78" w14:paraId="34537EA9" w14:textId="77777777" w:rsidTr="00903D78">
        <w:trPr>
          <w:cantSplit/>
        </w:trPr>
        <w:tc>
          <w:tcPr>
            <w:tcW w:w="1870" w:type="dxa"/>
            <w:tcMar>
              <w:top w:w="91" w:type="dxa"/>
              <w:left w:w="0" w:type="dxa"/>
              <w:bottom w:w="91" w:type="dxa"/>
              <w:right w:w="0" w:type="dxa"/>
            </w:tcMar>
          </w:tcPr>
          <w:p w14:paraId="595005C0"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6DF9839E"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183B41AE" w14:textId="77777777" w:rsidR="00980F78" w:rsidRDefault="00980F78" w:rsidP="00903D78">
            <w:pPr>
              <w:pStyle w:val="TableBlock"/>
              <w:spacing w:before="0"/>
              <w:rPr>
                <w:rtl/>
              </w:rPr>
            </w:pPr>
            <w:r>
              <w:rPr>
                <w:rtl/>
              </w:rPr>
              <w:t>(1)</w:t>
            </w:r>
            <w:r>
              <w:rPr>
                <w:rtl/>
              </w:rPr>
              <w:tab/>
              <w:t>בסעיף 2 –</w:t>
            </w:r>
          </w:p>
        </w:tc>
      </w:tr>
      <w:tr w:rsidR="00980F78" w14:paraId="50A50D8F" w14:textId="77777777" w:rsidTr="00903D78">
        <w:tblPrEx>
          <w:tblLook w:val="01E0" w:firstRow="1" w:lastRow="1" w:firstColumn="1" w:lastColumn="1" w:noHBand="0" w:noVBand="0"/>
        </w:tblPrEx>
        <w:trPr>
          <w:cantSplit/>
          <w:trHeight w:val="60"/>
        </w:trPr>
        <w:tc>
          <w:tcPr>
            <w:tcW w:w="1870" w:type="dxa"/>
          </w:tcPr>
          <w:p w14:paraId="022EFA0E" w14:textId="77777777" w:rsidR="00980F78" w:rsidRDefault="00980F78" w:rsidP="00903D78">
            <w:pPr>
              <w:pStyle w:val="TableSideHeading"/>
              <w:spacing w:before="0"/>
              <w:jc w:val="left"/>
            </w:pPr>
          </w:p>
        </w:tc>
        <w:tc>
          <w:tcPr>
            <w:tcW w:w="624" w:type="dxa"/>
          </w:tcPr>
          <w:p w14:paraId="5F3BAAB3" w14:textId="77777777" w:rsidR="00980F78" w:rsidRDefault="00980F78" w:rsidP="00903D78">
            <w:pPr>
              <w:pStyle w:val="TableText"/>
              <w:spacing w:before="0"/>
            </w:pPr>
          </w:p>
        </w:tc>
        <w:tc>
          <w:tcPr>
            <w:tcW w:w="624" w:type="dxa"/>
          </w:tcPr>
          <w:p w14:paraId="0F10770A" w14:textId="77777777" w:rsidR="00980F78" w:rsidRDefault="00980F78" w:rsidP="00903D78">
            <w:pPr>
              <w:pStyle w:val="TableText"/>
              <w:spacing w:before="0"/>
            </w:pPr>
          </w:p>
        </w:tc>
        <w:tc>
          <w:tcPr>
            <w:tcW w:w="6520" w:type="dxa"/>
            <w:gridSpan w:val="3"/>
          </w:tcPr>
          <w:p w14:paraId="05B3753B" w14:textId="77777777" w:rsidR="00980F78" w:rsidRDefault="00980F78" w:rsidP="00903D78">
            <w:pPr>
              <w:pStyle w:val="TableBlock"/>
              <w:spacing w:before="0"/>
            </w:pPr>
            <w:r>
              <w:rPr>
                <w:rtl/>
              </w:rPr>
              <w:t>(א)</w:t>
            </w:r>
            <w:r>
              <w:rPr>
                <w:rtl/>
              </w:rPr>
              <w:tab/>
              <w:t>בהגדרה "הקצבות", אחרי "מוסדות החינוך" יבוא "ולשם השתתפות חלקית של משרד החינוך בעלות השכר של מנהלי יחידות הנוער";</w:t>
            </w:r>
          </w:p>
        </w:tc>
      </w:tr>
      <w:tr w:rsidR="00980F78" w14:paraId="35149765" w14:textId="77777777" w:rsidTr="00903D78">
        <w:tblPrEx>
          <w:tblLook w:val="01E0" w:firstRow="1" w:lastRow="1" w:firstColumn="1" w:lastColumn="1" w:noHBand="0" w:noVBand="0"/>
        </w:tblPrEx>
        <w:trPr>
          <w:cantSplit/>
          <w:trHeight w:val="60"/>
        </w:trPr>
        <w:tc>
          <w:tcPr>
            <w:tcW w:w="1870" w:type="dxa"/>
          </w:tcPr>
          <w:p w14:paraId="6705F878" w14:textId="77777777" w:rsidR="00980F78" w:rsidRDefault="00980F78" w:rsidP="00903D78">
            <w:pPr>
              <w:pStyle w:val="TableSideHeading"/>
              <w:spacing w:before="0"/>
              <w:jc w:val="left"/>
            </w:pPr>
          </w:p>
        </w:tc>
        <w:tc>
          <w:tcPr>
            <w:tcW w:w="624" w:type="dxa"/>
          </w:tcPr>
          <w:p w14:paraId="6B1A0568" w14:textId="77777777" w:rsidR="00980F78" w:rsidRDefault="00980F78" w:rsidP="00903D78">
            <w:pPr>
              <w:pStyle w:val="TableText"/>
              <w:spacing w:before="0"/>
            </w:pPr>
          </w:p>
        </w:tc>
        <w:tc>
          <w:tcPr>
            <w:tcW w:w="624" w:type="dxa"/>
          </w:tcPr>
          <w:p w14:paraId="604E639C" w14:textId="77777777" w:rsidR="00980F78" w:rsidRDefault="00980F78" w:rsidP="00903D78">
            <w:pPr>
              <w:pStyle w:val="TableText"/>
              <w:spacing w:before="0"/>
            </w:pPr>
          </w:p>
        </w:tc>
        <w:tc>
          <w:tcPr>
            <w:tcW w:w="6520" w:type="dxa"/>
            <w:gridSpan w:val="3"/>
          </w:tcPr>
          <w:p w14:paraId="3A504930" w14:textId="77777777" w:rsidR="00980F78" w:rsidRDefault="00980F78" w:rsidP="00903D78">
            <w:pPr>
              <w:pStyle w:val="TableBlock"/>
              <w:spacing w:before="0"/>
            </w:pPr>
            <w:r>
              <w:rPr>
                <w:rtl/>
              </w:rPr>
              <w:t>(ב)</w:t>
            </w:r>
            <w:r>
              <w:rPr>
                <w:rtl/>
              </w:rPr>
              <w:tab/>
              <w:t>בסופו יבוא:</w:t>
            </w:r>
          </w:p>
        </w:tc>
      </w:tr>
      <w:tr w:rsidR="00980F78" w14:paraId="45A51DDA" w14:textId="77777777" w:rsidTr="00903D78">
        <w:tblPrEx>
          <w:tblLook w:val="01E0" w:firstRow="1" w:lastRow="1" w:firstColumn="1" w:lastColumn="1" w:noHBand="0" w:noVBand="0"/>
        </w:tblPrEx>
        <w:trPr>
          <w:cantSplit/>
          <w:trHeight w:val="60"/>
        </w:trPr>
        <w:tc>
          <w:tcPr>
            <w:tcW w:w="1870" w:type="dxa"/>
          </w:tcPr>
          <w:p w14:paraId="7200D92D" w14:textId="77777777" w:rsidR="00980F78" w:rsidRDefault="00980F78" w:rsidP="00903D78">
            <w:pPr>
              <w:pStyle w:val="TableSideHeading"/>
              <w:spacing w:before="0"/>
              <w:jc w:val="left"/>
            </w:pPr>
          </w:p>
        </w:tc>
        <w:tc>
          <w:tcPr>
            <w:tcW w:w="624" w:type="dxa"/>
          </w:tcPr>
          <w:p w14:paraId="25988B3C" w14:textId="77777777" w:rsidR="00980F78" w:rsidRDefault="00980F78" w:rsidP="00903D78">
            <w:pPr>
              <w:pStyle w:val="TableText"/>
              <w:spacing w:before="0"/>
            </w:pPr>
          </w:p>
        </w:tc>
        <w:tc>
          <w:tcPr>
            <w:tcW w:w="624" w:type="dxa"/>
          </w:tcPr>
          <w:p w14:paraId="6822483F" w14:textId="77777777" w:rsidR="00980F78" w:rsidRDefault="00980F78" w:rsidP="00903D78">
            <w:pPr>
              <w:pStyle w:val="TableText"/>
              <w:spacing w:before="0"/>
            </w:pPr>
          </w:p>
        </w:tc>
        <w:tc>
          <w:tcPr>
            <w:tcW w:w="624" w:type="dxa"/>
          </w:tcPr>
          <w:p w14:paraId="063A95B9" w14:textId="77777777" w:rsidR="00980F78" w:rsidRDefault="00980F78" w:rsidP="00903D78">
            <w:pPr>
              <w:pStyle w:val="TableText"/>
              <w:spacing w:before="0"/>
            </w:pPr>
          </w:p>
        </w:tc>
        <w:tc>
          <w:tcPr>
            <w:tcW w:w="5896" w:type="dxa"/>
            <w:gridSpan w:val="2"/>
          </w:tcPr>
          <w:p w14:paraId="108E7EDA" w14:textId="66944058" w:rsidR="00980F78" w:rsidRDefault="00980F78" w:rsidP="00AF049E">
            <w:pPr>
              <w:pStyle w:val="TableBlockOutdent"/>
              <w:spacing w:before="0"/>
            </w:pPr>
            <w:r>
              <w:rPr>
                <w:rtl/>
              </w:rPr>
              <w:t>""מנהל יחידת הנוער" – כהגדרתו בחוק הרשויות המקומיות (מנהל יחידת הנוער ומועצת תלמידים ונוער), ה</w:t>
            </w:r>
            <w:r w:rsidR="00AF049E">
              <w:rPr>
                <w:rFonts w:hint="cs"/>
                <w:rtl/>
              </w:rPr>
              <w:t>'</w:t>
            </w:r>
            <w:r>
              <w:rPr>
                <w:rtl/>
              </w:rPr>
              <w:t>תשע"א</w:t>
            </w:r>
            <w:r w:rsidR="00AF049E">
              <w:rPr>
                <w:rFonts w:hint="cs"/>
                <w:rtl/>
              </w:rPr>
              <w:t xml:space="preserve">, </w:t>
            </w:r>
            <w:r>
              <w:rPr>
                <w:rtl/>
              </w:rPr>
              <w:t>2011</w:t>
            </w:r>
            <w:r>
              <w:rPr>
                <w:rStyle w:val="af3"/>
                <w:rtl/>
              </w:rPr>
              <w:footnoteReference w:id="11"/>
            </w:r>
            <w:r>
              <w:rPr>
                <w:rtl/>
              </w:rPr>
              <w:t>.";</w:t>
            </w:r>
          </w:p>
        </w:tc>
      </w:tr>
      <w:tr w:rsidR="00980F78" w14:paraId="1E3BE49E" w14:textId="77777777" w:rsidTr="00903D78">
        <w:trPr>
          <w:cantSplit/>
        </w:trPr>
        <w:tc>
          <w:tcPr>
            <w:tcW w:w="1870" w:type="dxa"/>
            <w:tcMar>
              <w:top w:w="91" w:type="dxa"/>
              <w:left w:w="0" w:type="dxa"/>
              <w:bottom w:w="91" w:type="dxa"/>
              <w:right w:w="0" w:type="dxa"/>
            </w:tcMar>
          </w:tcPr>
          <w:p w14:paraId="6A7717EC"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75DDAFDE"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54B0D082" w14:textId="77777777" w:rsidR="00980F78" w:rsidRDefault="00980F78" w:rsidP="00903D78">
            <w:pPr>
              <w:pStyle w:val="TableBlock"/>
              <w:spacing w:before="0"/>
              <w:rPr>
                <w:rtl/>
              </w:rPr>
            </w:pPr>
            <w:r>
              <w:rPr>
                <w:rtl/>
              </w:rPr>
              <w:t>(3)</w:t>
            </w:r>
            <w:r>
              <w:rPr>
                <w:rtl/>
              </w:rPr>
              <w:tab/>
              <w:t>בתוספת, בסופה יבוא:</w:t>
            </w:r>
          </w:p>
        </w:tc>
      </w:tr>
      <w:tr w:rsidR="00980F78" w14:paraId="15793A12" w14:textId="77777777" w:rsidTr="00903D78">
        <w:tblPrEx>
          <w:tblLook w:val="01E0" w:firstRow="1" w:lastRow="1" w:firstColumn="1" w:lastColumn="1" w:noHBand="0" w:noVBand="0"/>
        </w:tblPrEx>
        <w:trPr>
          <w:cantSplit/>
          <w:trHeight w:val="60"/>
        </w:trPr>
        <w:tc>
          <w:tcPr>
            <w:tcW w:w="1870" w:type="dxa"/>
          </w:tcPr>
          <w:p w14:paraId="7ABE4F9F" w14:textId="77777777" w:rsidR="00980F78" w:rsidRDefault="00980F78" w:rsidP="00903D78">
            <w:pPr>
              <w:pStyle w:val="TableSideHeading"/>
              <w:spacing w:before="0"/>
              <w:jc w:val="left"/>
            </w:pPr>
          </w:p>
        </w:tc>
        <w:tc>
          <w:tcPr>
            <w:tcW w:w="624" w:type="dxa"/>
          </w:tcPr>
          <w:p w14:paraId="720178E0" w14:textId="77777777" w:rsidR="00980F78" w:rsidRDefault="00980F78" w:rsidP="00903D78">
            <w:pPr>
              <w:pStyle w:val="TableText"/>
              <w:spacing w:before="0"/>
            </w:pPr>
          </w:p>
        </w:tc>
        <w:tc>
          <w:tcPr>
            <w:tcW w:w="624" w:type="dxa"/>
          </w:tcPr>
          <w:p w14:paraId="3D871BCA" w14:textId="77777777" w:rsidR="00980F78" w:rsidRDefault="00980F78" w:rsidP="00903D78">
            <w:pPr>
              <w:pStyle w:val="TableText"/>
              <w:spacing w:before="0"/>
            </w:pPr>
          </w:p>
        </w:tc>
        <w:tc>
          <w:tcPr>
            <w:tcW w:w="6520" w:type="dxa"/>
            <w:gridSpan w:val="3"/>
          </w:tcPr>
          <w:p w14:paraId="0341FC50" w14:textId="77777777" w:rsidR="00980F78" w:rsidRDefault="00980F78" w:rsidP="00903D78">
            <w:pPr>
              <w:pStyle w:val="TableBlock"/>
              <w:spacing w:before="0"/>
            </w:pPr>
            <w:r>
              <w:rPr>
                <w:rtl/>
              </w:rPr>
              <w:t>"(7)</w:t>
            </w:r>
            <w:r>
              <w:rPr>
                <w:rtl/>
              </w:rPr>
              <w:tab/>
              <w:t>השתתפות חלקית של משרד החינוך בעלות השכר של מנהלי יחידות הנוער."</w:t>
            </w:r>
          </w:p>
        </w:tc>
      </w:tr>
      <w:tr w:rsidR="00980F78" w14:paraId="199F7A9F" w14:textId="77777777" w:rsidTr="00903D78">
        <w:trPr>
          <w:cantSplit/>
        </w:trPr>
        <w:tc>
          <w:tcPr>
            <w:tcW w:w="1870" w:type="dxa"/>
            <w:tcMar>
              <w:top w:w="91" w:type="dxa"/>
              <w:left w:w="0" w:type="dxa"/>
              <w:bottom w:w="91" w:type="dxa"/>
              <w:right w:w="0" w:type="dxa"/>
            </w:tcMar>
          </w:tcPr>
          <w:p w14:paraId="66B57013" w14:textId="77777777" w:rsidR="00980F78" w:rsidRDefault="00980F78" w:rsidP="00903D78">
            <w:pPr>
              <w:pStyle w:val="TableSideHeading"/>
              <w:spacing w:before="0"/>
              <w:jc w:val="left"/>
              <w:rPr>
                <w:rtl/>
              </w:rPr>
            </w:pPr>
            <w:r>
              <w:rPr>
                <w:rtl/>
              </w:rPr>
              <w:t>תחילה, תחולה והוראות מעבר</w:t>
            </w:r>
          </w:p>
        </w:tc>
        <w:tc>
          <w:tcPr>
            <w:tcW w:w="624" w:type="dxa"/>
            <w:tcMar>
              <w:top w:w="91" w:type="dxa"/>
              <w:left w:w="0" w:type="dxa"/>
              <w:bottom w:w="91" w:type="dxa"/>
              <w:right w:w="0" w:type="dxa"/>
            </w:tcMar>
          </w:tcPr>
          <w:p w14:paraId="599967D6" w14:textId="77777777" w:rsidR="00980F78" w:rsidRDefault="00980F78" w:rsidP="00903D78">
            <w:pPr>
              <w:pStyle w:val="TableText"/>
              <w:spacing w:before="0"/>
              <w:rPr>
                <w:rtl/>
              </w:rPr>
            </w:pPr>
            <w:r>
              <w:rPr>
                <w:rtl/>
              </w:rPr>
              <w:t>13.</w:t>
            </w:r>
          </w:p>
        </w:tc>
        <w:tc>
          <w:tcPr>
            <w:tcW w:w="7144" w:type="dxa"/>
            <w:gridSpan w:val="4"/>
            <w:tcMar>
              <w:top w:w="91" w:type="dxa"/>
              <w:left w:w="0" w:type="dxa"/>
              <w:bottom w:w="91" w:type="dxa"/>
              <w:right w:w="0" w:type="dxa"/>
            </w:tcMar>
          </w:tcPr>
          <w:p w14:paraId="6D315BE6" w14:textId="77777777" w:rsidR="00980F78" w:rsidRDefault="00980F78" w:rsidP="00903D78">
            <w:pPr>
              <w:pStyle w:val="TableBlock"/>
              <w:spacing w:before="0"/>
              <w:rPr>
                <w:rtl/>
              </w:rPr>
            </w:pPr>
            <w:r>
              <w:rPr>
                <w:rtl/>
              </w:rPr>
              <w:t>(א)</w:t>
            </w:r>
            <w:r>
              <w:rPr>
                <w:rtl/>
              </w:rPr>
              <w:tab/>
              <w:t>תחילתו של חוק זה שלושה חודשים מיום פרסומו (להלן – יום התחילה).</w:t>
            </w:r>
          </w:p>
        </w:tc>
      </w:tr>
      <w:tr w:rsidR="00980F78" w14:paraId="758D6781" w14:textId="77777777" w:rsidTr="00903D78">
        <w:tblPrEx>
          <w:tblCellMar>
            <w:top w:w="0" w:type="dxa"/>
            <w:left w:w="108" w:type="dxa"/>
            <w:bottom w:w="0" w:type="dxa"/>
            <w:right w:w="108" w:type="dxa"/>
          </w:tblCellMar>
        </w:tblPrEx>
        <w:trPr>
          <w:gridAfter w:val="1"/>
          <w:wAfter w:w="108" w:type="dxa"/>
        </w:trPr>
        <w:tc>
          <w:tcPr>
            <w:tcW w:w="1870" w:type="dxa"/>
          </w:tcPr>
          <w:p w14:paraId="162FE72D" w14:textId="77777777" w:rsidR="00980F78" w:rsidRDefault="00980F78" w:rsidP="00903D78">
            <w:pPr>
              <w:pStyle w:val="TableSideHeading"/>
              <w:spacing w:before="0"/>
              <w:jc w:val="left"/>
              <w:rPr>
                <w:rtl/>
              </w:rPr>
            </w:pPr>
          </w:p>
        </w:tc>
        <w:tc>
          <w:tcPr>
            <w:tcW w:w="624" w:type="dxa"/>
          </w:tcPr>
          <w:p w14:paraId="46C472C7" w14:textId="77777777" w:rsidR="00980F78" w:rsidRDefault="00980F78" w:rsidP="00903D78">
            <w:pPr>
              <w:pStyle w:val="TableText"/>
              <w:spacing w:before="0"/>
              <w:rPr>
                <w:rtl/>
              </w:rPr>
            </w:pPr>
          </w:p>
        </w:tc>
        <w:tc>
          <w:tcPr>
            <w:tcW w:w="7144" w:type="dxa"/>
            <w:gridSpan w:val="3"/>
          </w:tcPr>
          <w:p w14:paraId="7974166E" w14:textId="77777777" w:rsidR="00980F78" w:rsidRDefault="00980F78" w:rsidP="00903D78">
            <w:pPr>
              <w:pStyle w:val="TableBlock"/>
              <w:spacing w:before="0"/>
              <w:rPr>
                <w:rtl/>
              </w:rPr>
            </w:pPr>
            <w:r>
              <w:rPr>
                <w:rtl/>
              </w:rPr>
              <w:t>(ב)</w:t>
            </w:r>
            <w:r>
              <w:rPr>
                <w:rtl/>
              </w:rPr>
              <w:tab/>
              <w:t>הוראות סעיף 9 יחולו על רשויות חינוך מקומיות שמכהן בהן מנהל יחידת נוער שמונה לפי הוראות סעיף 2 ומתקיימות בו הוראות סעיפים 3 ו-4, או שרואים אותו כמי שמונה לפי סעיף 2, כאמור בסעיף קטן (ה), ומתקיימות בו הוראות סעיף 3.</w:t>
            </w:r>
          </w:p>
        </w:tc>
      </w:tr>
      <w:tr w:rsidR="00980F78" w14:paraId="51A98067" w14:textId="77777777" w:rsidTr="00903D78">
        <w:tblPrEx>
          <w:tblCellMar>
            <w:top w:w="0" w:type="dxa"/>
            <w:left w:w="108" w:type="dxa"/>
            <w:bottom w:w="0" w:type="dxa"/>
            <w:right w:w="108" w:type="dxa"/>
          </w:tblCellMar>
        </w:tblPrEx>
        <w:trPr>
          <w:gridAfter w:val="1"/>
          <w:wAfter w:w="108" w:type="dxa"/>
        </w:trPr>
        <w:tc>
          <w:tcPr>
            <w:tcW w:w="1870" w:type="dxa"/>
          </w:tcPr>
          <w:p w14:paraId="4CC8AF48" w14:textId="77777777" w:rsidR="00980F78" w:rsidRDefault="00980F78" w:rsidP="00903D78">
            <w:pPr>
              <w:pStyle w:val="TableSideHeading"/>
              <w:spacing w:before="0"/>
              <w:jc w:val="left"/>
              <w:rPr>
                <w:rtl/>
              </w:rPr>
            </w:pPr>
          </w:p>
        </w:tc>
        <w:tc>
          <w:tcPr>
            <w:tcW w:w="624" w:type="dxa"/>
          </w:tcPr>
          <w:p w14:paraId="49F93AE4" w14:textId="77777777" w:rsidR="00980F78" w:rsidRDefault="00980F78" w:rsidP="00903D78">
            <w:pPr>
              <w:pStyle w:val="TableText"/>
              <w:spacing w:before="0"/>
              <w:rPr>
                <w:rtl/>
              </w:rPr>
            </w:pPr>
          </w:p>
        </w:tc>
        <w:tc>
          <w:tcPr>
            <w:tcW w:w="7144" w:type="dxa"/>
            <w:gridSpan w:val="3"/>
          </w:tcPr>
          <w:p w14:paraId="79551F95" w14:textId="77777777" w:rsidR="00980F78" w:rsidRDefault="00980F78" w:rsidP="00903D78">
            <w:pPr>
              <w:pStyle w:val="TableBlock"/>
              <w:spacing w:before="0"/>
              <w:rPr>
                <w:rtl/>
              </w:rPr>
            </w:pPr>
            <w:r>
              <w:rPr>
                <w:rtl/>
              </w:rPr>
              <w:t>(ג)</w:t>
            </w:r>
            <w:r>
              <w:rPr>
                <w:rtl/>
              </w:rPr>
              <w:tab/>
              <w:t>מונה או כיהן מנהל יחידת נוער ברשות חינוך מקומית כאמור בסעיף קטן (ב), יחולו מיום מינויו או מיום התחילה, לפי העניין, הוראות סעיפים 5 עד 8, לגבי אותה רשות חינוך מקומית.</w:t>
            </w:r>
          </w:p>
        </w:tc>
      </w:tr>
      <w:tr w:rsidR="00980F78" w14:paraId="2BD6EF62" w14:textId="77777777" w:rsidTr="00903D78">
        <w:tblPrEx>
          <w:tblCellMar>
            <w:top w:w="0" w:type="dxa"/>
            <w:left w:w="108" w:type="dxa"/>
            <w:bottom w:w="0" w:type="dxa"/>
            <w:right w:w="108" w:type="dxa"/>
          </w:tblCellMar>
        </w:tblPrEx>
        <w:trPr>
          <w:gridAfter w:val="1"/>
          <w:wAfter w:w="108" w:type="dxa"/>
        </w:trPr>
        <w:tc>
          <w:tcPr>
            <w:tcW w:w="1870" w:type="dxa"/>
          </w:tcPr>
          <w:p w14:paraId="6EAFD132" w14:textId="77777777" w:rsidR="00980F78" w:rsidRDefault="00980F78" w:rsidP="00903D78">
            <w:pPr>
              <w:pStyle w:val="TableSideHeading"/>
              <w:spacing w:before="0"/>
              <w:jc w:val="left"/>
              <w:rPr>
                <w:rtl/>
              </w:rPr>
            </w:pPr>
          </w:p>
        </w:tc>
        <w:tc>
          <w:tcPr>
            <w:tcW w:w="624" w:type="dxa"/>
          </w:tcPr>
          <w:p w14:paraId="69F96CF0" w14:textId="77777777" w:rsidR="00980F78" w:rsidRDefault="00980F78" w:rsidP="00903D78">
            <w:pPr>
              <w:pStyle w:val="TableText"/>
              <w:spacing w:before="0"/>
              <w:rPr>
                <w:rtl/>
              </w:rPr>
            </w:pPr>
          </w:p>
        </w:tc>
        <w:tc>
          <w:tcPr>
            <w:tcW w:w="7144" w:type="dxa"/>
            <w:gridSpan w:val="3"/>
          </w:tcPr>
          <w:p w14:paraId="20D5241B" w14:textId="77777777" w:rsidR="00980F78" w:rsidRDefault="00980F78" w:rsidP="00903D78">
            <w:pPr>
              <w:pStyle w:val="TableBlock"/>
              <w:spacing w:before="0"/>
              <w:rPr>
                <w:rtl/>
              </w:rPr>
            </w:pPr>
            <w:r>
              <w:rPr>
                <w:rtl/>
              </w:rPr>
              <w:t>(ד)</w:t>
            </w:r>
            <w:r>
              <w:rPr>
                <w:rtl/>
              </w:rPr>
              <w:tab/>
              <w:t>בתוך שלוש שנים מיום התחילה, ימונה בכל רשות חינוך מקומית מנהל יחידת נוער לפי הוראות חוק זה.</w:t>
            </w:r>
          </w:p>
        </w:tc>
      </w:tr>
      <w:tr w:rsidR="00980F78" w14:paraId="74F4A7BE" w14:textId="77777777" w:rsidTr="00903D78">
        <w:trPr>
          <w:cantSplit/>
        </w:trPr>
        <w:tc>
          <w:tcPr>
            <w:tcW w:w="1870" w:type="dxa"/>
            <w:tcMar>
              <w:top w:w="91" w:type="dxa"/>
              <w:left w:w="0" w:type="dxa"/>
              <w:bottom w:w="91" w:type="dxa"/>
              <w:right w:w="0" w:type="dxa"/>
            </w:tcMar>
          </w:tcPr>
          <w:p w14:paraId="6FAA58B1" w14:textId="77777777" w:rsidR="00980F78" w:rsidRDefault="00980F78" w:rsidP="00903D78">
            <w:pPr>
              <w:pStyle w:val="TableSideHeading"/>
              <w:spacing w:before="0"/>
              <w:jc w:val="left"/>
              <w:rPr>
                <w:rtl/>
              </w:rPr>
            </w:pPr>
          </w:p>
        </w:tc>
        <w:tc>
          <w:tcPr>
            <w:tcW w:w="624" w:type="dxa"/>
            <w:tcMar>
              <w:top w:w="91" w:type="dxa"/>
              <w:left w:w="0" w:type="dxa"/>
              <w:bottom w:w="91" w:type="dxa"/>
              <w:right w:w="0" w:type="dxa"/>
            </w:tcMar>
          </w:tcPr>
          <w:p w14:paraId="75197330" w14:textId="77777777" w:rsidR="00980F78" w:rsidRDefault="00980F78" w:rsidP="00903D78">
            <w:pPr>
              <w:pStyle w:val="TableText"/>
              <w:spacing w:before="0"/>
              <w:rPr>
                <w:rtl/>
              </w:rPr>
            </w:pPr>
          </w:p>
        </w:tc>
        <w:tc>
          <w:tcPr>
            <w:tcW w:w="7144" w:type="dxa"/>
            <w:gridSpan w:val="4"/>
            <w:tcMar>
              <w:top w:w="91" w:type="dxa"/>
              <w:left w:w="0" w:type="dxa"/>
              <w:bottom w:w="91" w:type="dxa"/>
              <w:right w:w="0" w:type="dxa"/>
            </w:tcMar>
          </w:tcPr>
          <w:p w14:paraId="6C64E010" w14:textId="77777777" w:rsidR="00980F78" w:rsidRDefault="00980F78" w:rsidP="00903D78">
            <w:pPr>
              <w:pStyle w:val="TableBlock"/>
              <w:spacing w:before="0"/>
              <w:rPr>
                <w:rtl/>
              </w:rPr>
            </w:pPr>
            <w:r>
              <w:rPr>
                <w:rtl/>
              </w:rPr>
              <w:t>(ה)</w:t>
            </w:r>
            <w:r>
              <w:rPr>
                <w:rtl/>
              </w:rPr>
              <w:tab/>
              <w:t>מי שכיהן כמנהל יחידת נוער ברשות חינוך מקומית ערב יום התחילה, יראו אותו כמנהל יחידת נוער שמונה לפי סעיף 2, ובלבד שבתום שלוש שנים מיום התחילה יתקיימו בו הוראות סעיפים 3 ו-4.</w:t>
            </w:r>
          </w:p>
        </w:tc>
      </w:tr>
    </w:tbl>
    <w:p w14:paraId="68D40D72" w14:textId="77777777" w:rsidR="00980F78" w:rsidRPr="00E125CC" w:rsidRDefault="00980F78" w:rsidP="00980F78">
      <w:pPr>
        <w:pStyle w:val="Noparagraphstyle"/>
        <w:rPr>
          <w:sz w:val="26"/>
          <w:rtl/>
        </w:rPr>
      </w:pPr>
    </w:p>
    <w:tbl>
      <w:tblPr>
        <w:tblStyle w:val="a6"/>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2268"/>
        <w:gridCol w:w="2268"/>
        <w:gridCol w:w="2835"/>
      </w:tblGrid>
      <w:tr w:rsidR="00980F78" w:rsidRPr="00515985" w14:paraId="2D48C3E6" w14:textId="77777777" w:rsidTr="00903D78">
        <w:tc>
          <w:tcPr>
            <w:tcW w:w="2268" w:type="dxa"/>
          </w:tcPr>
          <w:p w14:paraId="2A14BE22" w14:textId="77777777" w:rsidR="00980F78" w:rsidRPr="00515985" w:rsidRDefault="00980F78" w:rsidP="00903D78">
            <w:pPr>
              <w:spacing w:line="360" w:lineRule="auto"/>
              <w:jc w:val="center"/>
              <w:rPr>
                <w:rFonts w:cs="David"/>
                <w:sz w:val="26"/>
                <w:szCs w:val="26"/>
                <w:rtl/>
              </w:rPr>
            </w:pPr>
          </w:p>
        </w:tc>
        <w:tc>
          <w:tcPr>
            <w:tcW w:w="2268" w:type="dxa"/>
          </w:tcPr>
          <w:p w14:paraId="78CEF185" w14:textId="77777777" w:rsidR="00980F78" w:rsidRPr="00515985" w:rsidRDefault="00980F78" w:rsidP="00903D78">
            <w:pPr>
              <w:spacing w:line="360" w:lineRule="auto"/>
              <w:jc w:val="center"/>
              <w:rPr>
                <w:rFonts w:cs="David"/>
                <w:sz w:val="26"/>
                <w:szCs w:val="26"/>
                <w:rtl/>
              </w:rPr>
            </w:pPr>
            <w:r>
              <w:rPr>
                <w:rFonts w:cs="David" w:hint="cs"/>
                <w:sz w:val="26"/>
                <w:szCs w:val="26"/>
                <w:rtl/>
              </w:rPr>
              <w:t>בנימין</w:t>
            </w:r>
            <w:r>
              <w:rPr>
                <w:rFonts w:cs="David"/>
                <w:sz w:val="26"/>
                <w:szCs w:val="26"/>
                <w:rtl/>
              </w:rPr>
              <w:t xml:space="preserve"> </w:t>
            </w:r>
            <w:r>
              <w:rPr>
                <w:rFonts w:cs="David" w:hint="cs"/>
                <w:sz w:val="26"/>
                <w:szCs w:val="26"/>
                <w:rtl/>
              </w:rPr>
              <w:t>נתניהו</w:t>
            </w:r>
          </w:p>
          <w:p w14:paraId="36146CFC" w14:textId="77777777" w:rsidR="00980F78" w:rsidRPr="00515985" w:rsidRDefault="00980F78" w:rsidP="00903D78">
            <w:pPr>
              <w:spacing w:line="360" w:lineRule="auto"/>
              <w:jc w:val="center"/>
              <w:rPr>
                <w:rFonts w:cs="David"/>
                <w:sz w:val="26"/>
                <w:szCs w:val="26"/>
                <w:rtl/>
              </w:rPr>
            </w:pPr>
            <w:r w:rsidRPr="00515985">
              <w:rPr>
                <w:rFonts w:cs="David" w:hint="cs"/>
                <w:sz w:val="26"/>
                <w:szCs w:val="26"/>
                <w:rtl/>
              </w:rPr>
              <w:t>ראש</w:t>
            </w:r>
            <w:r w:rsidRPr="00515985">
              <w:rPr>
                <w:rFonts w:cs="David"/>
                <w:sz w:val="26"/>
                <w:szCs w:val="26"/>
                <w:rtl/>
              </w:rPr>
              <w:t xml:space="preserve"> </w:t>
            </w:r>
            <w:r w:rsidRPr="00515985">
              <w:rPr>
                <w:rFonts w:cs="David" w:hint="cs"/>
                <w:sz w:val="26"/>
                <w:szCs w:val="26"/>
                <w:rtl/>
              </w:rPr>
              <w:t>הממשלה</w:t>
            </w:r>
          </w:p>
        </w:tc>
        <w:tc>
          <w:tcPr>
            <w:tcW w:w="2268" w:type="dxa"/>
          </w:tcPr>
          <w:p w14:paraId="48A5C827" w14:textId="77777777" w:rsidR="00980F78" w:rsidRPr="00515985" w:rsidRDefault="00980F78" w:rsidP="00903D78">
            <w:pPr>
              <w:spacing w:line="360" w:lineRule="auto"/>
              <w:jc w:val="center"/>
              <w:rPr>
                <w:rFonts w:cs="David"/>
                <w:sz w:val="26"/>
                <w:szCs w:val="26"/>
                <w:rtl/>
              </w:rPr>
            </w:pPr>
          </w:p>
        </w:tc>
        <w:tc>
          <w:tcPr>
            <w:tcW w:w="2835" w:type="dxa"/>
          </w:tcPr>
          <w:p w14:paraId="1AFC5A62" w14:textId="77777777" w:rsidR="00980F78" w:rsidRPr="00515985" w:rsidRDefault="00980F78" w:rsidP="00903D78">
            <w:pPr>
              <w:spacing w:line="360" w:lineRule="auto"/>
              <w:jc w:val="center"/>
              <w:rPr>
                <w:rFonts w:cs="David"/>
                <w:sz w:val="26"/>
                <w:szCs w:val="26"/>
                <w:rtl/>
              </w:rPr>
            </w:pPr>
            <w:r>
              <w:rPr>
                <w:rFonts w:cs="David" w:hint="cs"/>
                <w:sz w:val="26"/>
                <w:szCs w:val="26"/>
                <w:rtl/>
              </w:rPr>
              <w:t>גדעון</w:t>
            </w:r>
            <w:r>
              <w:rPr>
                <w:rFonts w:cs="David"/>
                <w:sz w:val="26"/>
                <w:szCs w:val="26"/>
                <w:rtl/>
              </w:rPr>
              <w:t xml:space="preserve"> </w:t>
            </w:r>
            <w:r>
              <w:rPr>
                <w:rFonts w:cs="David" w:hint="cs"/>
                <w:sz w:val="26"/>
                <w:szCs w:val="26"/>
                <w:rtl/>
              </w:rPr>
              <w:t>סער</w:t>
            </w:r>
          </w:p>
          <w:p w14:paraId="5E242FC0" w14:textId="77777777" w:rsidR="00980F78" w:rsidRPr="00515985" w:rsidRDefault="00980F78" w:rsidP="00903D78">
            <w:pPr>
              <w:spacing w:line="360" w:lineRule="auto"/>
              <w:jc w:val="center"/>
              <w:rPr>
                <w:rFonts w:cs="David"/>
                <w:sz w:val="26"/>
                <w:szCs w:val="26"/>
                <w:rtl/>
              </w:rPr>
            </w:pPr>
            <w:r w:rsidRPr="00515985">
              <w:rPr>
                <w:rFonts w:cs="David" w:hint="cs"/>
                <w:sz w:val="26"/>
                <w:szCs w:val="26"/>
                <w:rtl/>
              </w:rPr>
              <w:t>שר</w:t>
            </w:r>
            <w:r w:rsidRPr="00515985">
              <w:rPr>
                <w:rFonts w:cs="David"/>
                <w:sz w:val="26"/>
                <w:szCs w:val="26"/>
                <w:rtl/>
              </w:rPr>
              <w:t xml:space="preserve"> </w:t>
            </w:r>
            <w:r>
              <w:rPr>
                <w:rFonts w:cs="David" w:hint="cs"/>
                <w:sz w:val="26"/>
                <w:szCs w:val="26"/>
                <w:rtl/>
              </w:rPr>
              <w:t>החינוך</w:t>
            </w:r>
          </w:p>
        </w:tc>
      </w:tr>
      <w:tr w:rsidR="00980F78" w:rsidRPr="00515985" w14:paraId="35A87608" w14:textId="77777777" w:rsidTr="00903D78">
        <w:tc>
          <w:tcPr>
            <w:tcW w:w="2268" w:type="dxa"/>
          </w:tcPr>
          <w:p w14:paraId="5B901EA7" w14:textId="77777777" w:rsidR="00980F78" w:rsidRDefault="00980F78" w:rsidP="00903D78">
            <w:pPr>
              <w:spacing w:line="360" w:lineRule="auto"/>
              <w:jc w:val="center"/>
              <w:rPr>
                <w:rFonts w:cs="David"/>
                <w:sz w:val="26"/>
                <w:szCs w:val="26"/>
                <w:rtl/>
              </w:rPr>
            </w:pPr>
          </w:p>
          <w:p w14:paraId="42F4CD2D" w14:textId="77777777" w:rsidR="00980F78" w:rsidRPr="00515985" w:rsidRDefault="00980F78" w:rsidP="00903D78">
            <w:pPr>
              <w:spacing w:line="360" w:lineRule="auto"/>
              <w:jc w:val="center"/>
              <w:rPr>
                <w:rFonts w:cs="David"/>
                <w:sz w:val="26"/>
                <w:szCs w:val="26"/>
                <w:rtl/>
              </w:rPr>
            </w:pPr>
          </w:p>
        </w:tc>
        <w:tc>
          <w:tcPr>
            <w:tcW w:w="2268" w:type="dxa"/>
          </w:tcPr>
          <w:p w14:paraId="44700F63" w14:textId="77777777" w:rsidR="00980F78" w:rsidRPr="00515985" w:rsidRDefault="00980F78" w:rsidP="00903D78">
            <w:pPr>
              <w:spacing w:line="360" w:lineRule="auto"/>
              <w:jc w:val="center"/>
              <w:rPr>
                <w:rFonts w:cs="David"/>
                <w:sz w:val="26"/>
                <w:szCs w:val="26"/>
                <w:rtl/>
              </w:rPr>
            </w:pPr>
          </w:p>
        </w:tc>
        <w:tc>
          <w:tcPr>
            <w:tcW w:w="2268" w:type="dxa"/>
          </w:tcPr>
          <w:p w14:paraId="1A0B3337" w14:textId="77777777" w:rsidR="00980F78" w:rsidRPr="00515985" w:rsidRDefault="00980F78" w:rsidP="00903D78">
            <w:pPr>
              <w:spacing w:line="360" w:lineRule="auto"/>
              <w:jc w:val="center"/>
              <w:rPr>
                <w:rFonts w:cs="David"/>
                <w:sz w:val="26"/>
                <w:szCs w:val="26"/>
                <w:rtl/>
              </w:rPr>
            </w:pPr>
          </w:p>
        </w:tc>
        <w:tc>
          <w:tcPr>
            <w:tcW w:w="2835" w:type="dxa"/>
          </w:tcPr>
          <w:p w14:paraId="3AB88E30" w14:textId="77777777" w:rsidR="00980F78" w:rsidRDefault="00980F78" w:rsidP="00903D78">
            <w:pPr>
              <w:spacing w:line="360" w:lineRule="auto"/>
              <w:jc w:val="center"/>
              <w:rPr>
                <w:rFonts w:cs="David"/>
                <w:sz w:val="26"/>
                <w:szCs w:val="26"/>
                <w:rtl/>
              </w:rPr>
            </w:pPr>
          </w:p>
          <w:p w14:paraId="55338CAC" w14:textId="77777777" w:rsidR="00980F78" w:rsidRPr="00515985" w:rsidRDefault="00980F78" w:rsidP="00903D78">
            <w:pPr>
              <w:spacing w:line="360" w:lineRule="auto"/>
              <w:jc w:val="center"/>
              <w:rPr>
                <w:rFonts w:cs="David"/>
                <w:sz w:val="26"/>
                <w:szCs w:val="26"/>
                <w:rtl/>
              </w:rPr>
            </w:pPr>
          </w:p>
        </w:tc>
      </w:tr>
      <w:tr w:rsidR="00980F78" w:rsidRPr="00515985" w14:paraId="127B3FAD" w14:textId="77777777" w:rsidTr="00903D78">
        <w:tc>
          <w:tcPr>
            <w:tcW w:w="2268" w:type="dxa"/>
          </w:tcPr>
          <w:p w14:paraId="1AC4D8B1" w14:textId="77777777" w:rsidR="00980F78" w:rsidRPr="00515985" w:rsidRDefault="00980F78" w:rsidP="00903D78">
            <w:pPr>
              <w:spacing w:line="360" w:lineRule="auto"/>
              <w:jc w:val="center"/>
              <w:rPr>
                <w:rFonts w:cs="David"/>
                <w:sz w:val="26"/>
                <w:szCs w:val="26"/>
                <w:rtl/>
              </w:rPr>
            </w:pPr>
            <w:r>
              <w:rPr>
                <w:rFonts w:cs="David" w:hint="cs"/>
                <w:sz w:val="26"/>
                <w:szCs w:val="26"/>
                <w:rtl/>
              </w:rPr>
              <w:t>שמעון</w:t>
            </w:r>
            <w:r>
              <w:rPr>
                <w:rFonts w:cs="David"/>
                <w:sz w:val="26"/>
                <w:szCs w:val="26"/>
                <w:rtl/>
              </w:rPr>
              <w:t xml:space="preserve"> </w:t>
            </w:r>
            <w:r>
              <w:rPr>
                <w:rFonts w:cs="David" w:hint="cs"/>
                <w:sz w:val="26"/>
                <w:szCs w:val="26"/>
                <w:rtl/>
              </w:rPr>
              <w:t>פרס</w:t>
            </w:r>
          </w:p>
          <w:p w14:paraId="0CB9B23B" w14:textId="77777777" w:rsidR="00980F78" w:rsidRPr="00515985" w:rsidRDefault="00980F78" w:rsidP="00903D78">
            <w:pPr>
              <w:spacing w:line="360" w:lineRule="auto"/>
              <w:jc w:val="center"/>
              <w:rPr>
                <w:rFonts w:cs="David"/>
                <w:sz w:val="26"/>
                <w:szCs w:val="26"/>
                <w:rtl/>
              </w:rPr>
            </w:pPr>
            <w:r w:rsidRPr="00515985">
              <w:rPr>
                <w:rFonts w:cs="David" w:hint="cs"/>
                <w:sz w:val="26"/>
                <w:szCs w:val="26"/>
                <w:rtl/>
              </w:rPr>
              <w:t>נשיא</w:t>
            </w:r>
            <w:r w:rsidRPr="00515985">
              <w:rPr>
                <w:rFonts w:cs="David"/>
                <w:sz w:val="26"/>
                <w:szCs w:val="26"/>
                <w:rtl/>
              </w:rPr>
              <w:t xml:space="preserve"> </w:t>
            </w:r>
            <w:r w:rsidRPr="00515985">
              <w:rPr>
                <w:rFonts w:cs="David" w:hint="cs"/>
                <w:sz w:val="26"/>
                <w:szCs w:val="26"/>
                <w:rtl/>
              </w:rPr>
              <w:t>המדינה</w:t>
            </w:r>
          </w:p>
        </w:tc>
        <w:tc>
          <w:tcPr>
            <w:tcW w:w="2268" w:type="dxa"/>
          </w:tcPr>
          <w:p w14:paraId="4AF73030" w14:textId="77777777" w:rsidR="00980F78" w:rsidRPr="00515985" w:rsidRDefault="00980F78" w:rsidP="00903D78">
            <w:pPr>
              <w:spacing w:line="360" w:lineRule="auto"/>
              <w:jc w:val="center"/>
              <w:rPr>
                <w:rFonts w:cs="David"/>
                <w:sz w:val="26"/>
                <w:szCs w:val="26"/>
                <w:rtl/>
              </w:rPr>
            </w:pPr>
          </w:p>
        </w:tc>
        <w:tc>
          <w:tcPr>
            <w:tcW w:w="2268" w:type="dxa"/>
          </w:tcPr>
          <w:p w14:paraId="08008878" w14:textId="77777777" w:rsidR="00980F78" w:rsidRPr="00515985" w:rsidRDefault="00980F78" w:rsidP="00903D78">
            <w:pPr>
              <w:spacing w:line="360" w:lineRule="auto"/>
              <w:jc w:val="center"/>
              <w:rPr>
                <w:rFonts w:cs="David"/>
                <w:sz w:val="26"/>
                <w:szCs w:val="26"/>
                <w:rtl/>
              </w:rPr>
            </w:pPr>
            <w:r>
              <w:rPr>
                <w:rFonts w:cs="David" w:hint="cs"/>
                <w:sz w:val="26"/>
                <w:szCs w:val="26"/>
                <w:rtl/>
              </w:rPr>
              <w:t>ראובן</w:t>
            </w:r>
            <w:r>
              <w:rPr>
                <w:rFonts w:cs="David"/>
                <w:sz w:val="26"/>
                <w:szCs w:val="26"/>
                <w:rtl/>
              </w:rPr>
              <w:t xml:space="preserve"> </w:t>
            </w:r>
            <w:r>
              <w:rPr>
                <w:rFonts w:cs="David" w:hint="cs"/>
                <w:sz w:val="26"/>
                <w:szCs w:val="26"/>
                <w:rtl/>
              </w:rPr>
              <w:t>ריבלין</w:t>
            </w:r>
          </w:p>
          <w:p w14:paraId="17800DB5" w14:textId="77777777" w:rsidR="00980F78" w:rsidRPr="00515985" w:rsidRDefault="00980F78" w:rsidP="00903D78">
            <w:pPr>
              <w:spacing w:line="360" w:lineRule="auto"/>
              <w:jc w:val="center"/>
              <w:rPr>
                <w:rFonts w:cs="David"/>
                <w:sz w:val="26"/>
                <w:szCs w:val="26"/>
                <w:rtl/>
              </w:rPr>
            </w:pPr>
            <w:r>
              <w:rPr>
                <w:rFonts w:cs="David" w:hint="cs"/>
                <w:sz w:val="26"/>
                <w:szCs w:val="26"/>
                <w:rtl/>
              </w:rPr>
              <w:t>יושב</w:t>
            </w:r>
            <w:r w:rsidRPr="00515985">
              <w:rPr>
                <w:rFonts w:cs="David"/>
                <w:sz w:val="26"/>
                <w:szCs w:val="26"/>
                <w:rtl/>
              </w:rPr>
              <w:t xml:space="preserve"> </w:t>
            </w:r>
            <w:r w:rsidRPr="00515985">
              <w:rPr>
                <w:rFonts w:cs="David" w:hint="cs"/>
                <w:sz w:val="26"/>
                <w:szCs w:val="26"/>
                <w:rtl/>
              </w:rPr>
              <w:t>ראש</w:t>
            </w:r>
            <w:r w:rsidRPr="00515985">
              <w:rPr>
                <w:rFonts w:cs="David"/>
                <w:sz w:val="26"/>
                <w:szCs w:val="26"/>
                <w:rtl/>
              </w:rPr>
              <w:t xml:space="preserve"> </w:t>
            </w:r>
            <w:r w:rsidRPr="00515985">
              <w:rPr>
                <w:rFonts w:cs="David" w:hint="cs"/>
                <w:sz w:val="26"/>
                <w:szCs w:val="26"/>
                <w:rtl/>
              </w:rPr>
              <w:t>הכנסת</w:t>
            </w:r>
          </w:p>
        </w:tc>
        <w:tc>
          <w:tcPr>
            <w:tcW w:w="2835" w:type="dxa"/>
          </w:tcPr>
          <w:p w14:paraId="269A8F61" w14:textId="77777777" w:rsidR="00980F78" w:rsidRPr="00515985" w:rsidRDefault="00980F78" w:rsidP="00903D78">
            <w:pPr>
              <w:spacing w:line="360" w:lineRule="auto"/>
              <w:jc w:val="center"/>
              <w:rPr>
                <w:rFonts w:cs="David"/>
                <w:sz w:val="26"/>
                <w:szCs w:val="26"/>
                <w:rtl/>
              </w:rPr>
            </w:pPr>
          </w:p>
        </w:tc>
      </w:tr>
    </w:tbl>
    <w:p w14:paraId="1D46959C" w14:textId="77777777" w:rsidR="00980F78" w:rsidRPr="00B416AF" w:rsidRDefault="00980F78" w:rsidP="00980F78">
      <w:pPr>
        <w:rPr>
          <w:rtl/>
        </w:rPr>
      </w:pPr>
    </w:p>
    <w:p w14:paraId="37E63945" w14:textId="77777777" w:rsidR="00A81972" w:rsidRPr="00BB1996" w:rsidRDefault="00A81972" w:rsidP="003C6F9F">
      <w:pPr>
        <w:spacing w:line="360" w:lineRule="auto"/>
        <w:rPr>
          <w:rFonts w:asciiTheme="minorBidi" w:hAnsiTheme="minorBidi" w:cstheme="minorBidi"/>
          <w:b/>
          <w:bCs/>
          <w:vanish/>
          <w:sz w:val="24"/>
          <w:szCs w:val="24"/>
          <w:rtl/>
        </w:rPr>
      </w:pPr>
    </w:p>
    <w:p w14:paraId="162FDD5E" w14:textId="77777777" w:rsidR="00BD051B" w:rsidRPr="00BB1996" w:rsidRDefault="00A81972" w:rsidP="009B753D">
      <w:pPr>
        <w:bidi w:val="0"/>
        <w:rPr>
          <w:rFonts w:asciiTheme="minorBidi" w:hAnsiTheme="minorBidi" w:cstheme="minorBidi"/>
          <w:sz w:val="24"/>
          <w:szCs w:val="24"/>
        </w:rPr>
      </w:pPr>
      <w:r w:rsidRPr="00BB1996">
        <w:rPr>
          <w:rFonts w:asciiTheme="minorBidi" w:hAnsiTheme="minorBidi" w:cstheme="minorBidi"/>
          <w:b/>
          <w:bCs/>
          <w:vanish/>
          <w:sz w:val="24"/>
          <w:szCs w:val="24"/>
          <w:rtl/>
        </w:rPr>
        <w:br w:type="page"/>
      </w:r>
      <w:r w:rsidR="00B045B2" w:rsidRPr="00BB1996">
        <w:rPr>
          <w:rFonts w:asciiTheme="minorBidi" w:hAnsiTheme="minorBidi" w:cstheme="minorBidi" w:hint="cs"/>
          <w:b/>
          <w:bCs/>
          <w:vanish/>
          <w:sz w:val="24"/>
          <w:szCs w:val="24"/>
          <w:rtl/>
        </w:rPr>
        <w:t>הקליקו</w:t>
      </w:r>
      <w:r w:rsidR="00B045B2" w:rsidRPr="00BB1996">
        <w:rPr>
          <w:rFonts w:asciiTheme="minorBidi" w:hAnsiTheme="minorBidi" w:cstheme="minorBidi"/>
          <w:b/>
          <w:bCs/>
          <w:vanish/>
          <w:sz w:val="24"/>
          <w:szCs w:val="24"/>
          <w:rtl/>
        </w:rPr>
        <w:t xml:space="preserve"> </w:t>
      </w:r>
      <w:r w:rsidR="00B045B2" w:rsidRPr="00BB1996">
        <w:rPr>
          <w:rFonts w:asciiTheme="minorBidi" w:hAnsiTheme="minorBidi" w:cstheme="minorBidi" w:hint="cs"/>
          <w:b/>
          <w:bCs/>
          <w:vanish/>
          <w:sz w:val="24"/>
          <w:szCs w:val="24"/>
          <w:rtl/>
        </w:rPr>
        <w:t>על</w:t>
      </w:r>
      <w:r w:rsidR="00B045B2" w:rsidRPr="00BB1996">
        <w:rPr>
          <w:rFonts w:asciiTheme="minorBidi" w:hAnsiTheme="minorBidi" w:cstheme="minorBidi"/>
          <w:b/>
          <w:bCs/>
          <w:vanish/>
          <w:sz w:val="24"/>
          <w:szCs w:val="24"/>
          <w:rtl/>
        </w:rPr>
        <w:t xml:space="preserve"> </w:t>
      </w:r>
      <w:r w:rsidR="00B045B2" w:rsidRPr="00BB1996">
        <w:rPr>
          <w:rFonts w:asciiTheme="minorBidi" w:hAnsiTheme="minorBidi" w:cstheme="minorBidi" w:hint="cs"/>
          <w:b/>
          <w:bCs/>
          <w:vanish/>
          <w:sz w:val="24"/>
          <w:szCs w:val="24"/>
          <w:rtl/>
        </w:rPr>
        <w:t>כותרת</w:t>
      </w:r>
      <w:r w:rsidR="00B045B2" w:rsidRPr="00BB1996">
        <w:rPr>
          <w:rFonts w:asciiTheme="minorBidi" w:hAnsiTheme="minorBidi" w:cstheme="minorBidi"/>
          <w:b/>
          <w:bCs/>
          <w:vanish/>
          <w:sz w:val="24"/>
          <w:szCs w:val="24"/>
          <w:rtl/>
        </w:rPr>
        <w:t xml:space="preserve"> </w:t>
      </w:r>
      <w:r w:rsidR="00B045B2" w:rsidRPr="00BB1996">
        <w:rPr>
          <w:rFonts w:asciiTheme="minorBidi" w:hAnsiTheme="minorBidi" w:cstheme="minorBidi" w:hint="cs"/>
          <w:b/>
          <w:bCs/>
          <w:vanish/>
          <w:sz w:val="24"/>
          <w:szCs w:val="24"/>
          <w:rtl/>
        </w:rPr>
        <w:t>הסעי</w:t>
      </w:r>
    </w:p>
    <w:p w14:paraId="454C15B2" w14:textId="77777777" w:rsidR="00980F78" w:rsidRDefault="00980F78">
      <w:pPr>
        <w:rPr>
          <w:rtl/>
        </w:rPr>
      </w:pPr>
      <w:r>
        <w:br w:type="page"/>
      </w:r>
    </w:p>
    <w:tbl>
      <w:tblPr>
        <w:bidiVisual/>
        <w:tblW w:w="5000" w:type="pct"/>
        <w:tblCellSpacing w:w="0" w:type="dxa"/>
        <w:tblInd w:w="-159"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14"/>
      </w:tblGrid>
      <w:tr w:rsidR="00B045B2" w:rsidRPr="00B10AF9" w14:paraId="004F710B" w14:textId="77777777" w:rsidTr="00C07C2A">
        <w:trPr>
          <w:tblCellSpacing w:w="0" w:type="dxa"/>
        </w:trPr>
        <w:tc>
          <w:tcPr>
            <w:tcW w:w="0" w:type="auto"/>
            <w:tcMar>
              <w:top w:w="150" w:type="dxa"/>
              <w:left w:w="150" w:type="dxa"/>
              <w:bottom w:w="150" w:type="dxa"/>
              <w:right w:w="150" w:type="dxa"/>
            </w:tcMar>
            <w:hideMark/>
          </w:tcPr>
          <w:p w14:paraId="12E9307F" w14:textId="2A01D768" w:rsidR="00BD051B" w:rsidRPr="00BB1996" w:rsidRDefault="00B045B2" w:rsidP="003E0D3D">
            <w:pPr>
              <w:shd w:val="clear" w:color="auto" w:fill="DDD9C3" w:themeFill="background2" w:themeFillShade="E6"/>
              <w:spacing w:after="0" w:line="360" w:lineRule="auto"/>
              <w:jc w:val="center"/>
              <w:rPr>
                <w:rFonts w:asciiTheme="minorBidi" w:hAnsiTheme="minorBidi" w:cstheme="minorBidi"/>
                <w:b/>
                <w:bCs/>
                <w:sz w:val="24"/>
                <w:szCs w:val="24"/>
                <w:rtl/>
              </w:rPr>
            </w:pPr>
            <w:bookmarkStart w:id="34" w:name="תקנות"/>
            <w:r w:rsidRPr="00BB1996">
              <w:rPr>
                <w:rFonts w:asciiTheme="minorBidi" w:hAnsiTheme="minorBidi" w:cstheme="minorBidi" w:hint="cs"/>
                <w:b/>
                <w:bCs/>
                <w:sz w:val="24"/>
                <w:szCs w:val="24"/>
                <w:rtl/>
              </w:rPr>
              <w:lastRenderedPageBreak/>
              <w:t>תקנות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הרשויות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המקומיות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מנהל</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יחידת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הנוער</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ומועצת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תלמידים</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ונוער</w:t>
            </w:r>
            <w:r w:rsidRPr="00BB1996">
              <w:rPr>
                <w:rFonts w:asciiTheme="minorBidi" w:hAnsiTheme="minorBidi" w:cstheme="minorBidi"/>
                <w:b/>
                <w:bCs/>
                <w:sz w:val="24"/>
                <w:szCs w:val="24"/>
                <w:rtl/>
              </w:rPr>
              <w:t>) (</w:t>
            </w:r>
            <w:r w:rsidRPr="00BB1996">
              <w:rPr>
                <w:rFonts w:asciiTheme="minorBidi" w:hAnsiTheme="minorBidi" w:cstheme="minorBidi" w:hint="cs"/>
                <w:b/>
                <w:bCs/>
                <w:sz w:val="24"/>
                <w:szCs w:val="24"/>
                <w:rtl/>
              </w:rPr>
              <w:t>תנאים</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בדבר</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השכלה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וניסיון</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למנהל</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יחידת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נוער</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w:t>
            </w:r>
            <w:r w:rsidR="00AF049E">
              <w:rPr>
                <w:rFonts w:asciiTheme="minorBidi" w:hAnsiTheme="minorBidi" w:cstheme="minorBidi" w:hint="cs"/>
                <w:b/>
                <w:bCs/>
                <w:sz w:val="24"/>
                <w:szCs w:val="24"/>
                <w:rtl/>
              </w:rPr>
              <w:t>'</w:t>
            </w:r>
            <w:r w:rsidRPr="00BB1996">
              <w:rPr>
                <w:rFonts w:asciiTheme="minorBidi" w:hAnsiTheme="minorBidi" w:cstheme="minorBidi" w:hint="cs"/>
                <w:b/>
                <w:bCs/>
                <w:sz w:val="24"/>
                <w:szCs w:val="24"/>
                <w:rtl/>
              </w:rPr>
              <w:t>תשע</w:t>
            </w:r>
            <w:r w:rsidRPr="00BB1996">
              <w:rPr>
                <w:rFonts w:asciiTheme="minorBidi" w:hAnsiTheme="minorBidi" w:cstheme="minorBidi"/>
                <w:b/>
                <w:bCs/>
                <w:sz w:val="24"/>
                <w:szCs w:val="24"/>
                <w:rtl/>
              </w:rPr>
              <w:t>"</w:t>
            </w:r>
            <w:r w:rsidRPr="00BB1996">
              <w:rPr>
                <w:rFonts w:asciiTheme="minorBidi" w:hAnsiTheme="minorBidi" w:cstheme="minorBidi" w:hint="cs"/>
                <w:b/>
                <w:bCs/>
                <w:sz w:val="24"/>
                <w:szCs w:val="24"/>
                <w:rtl/>
              </w:rPr>
              <w:t>ב</w:t>
            </w:r>
            <w:r w:rsidR="00AF049E">
              <w:rPr>
                <w:rFonts w:asciiTheme="minorBidi" w:hAnsiTheme="minorBidi" w:cstheme="minorBidi" w:hint="cs"/>
                <w:b/>
                <w:bCs/>
                <w:sz w:val="24"/>
                <w:szCs w:val="24"/>
                <w:rtl/>
              </w:rPr>
              <w:t xml:space="preserve">, </w:t>
            </w:r>
            <w:r w:rsidRPr="00BB1996">
              <w:rPr>
                <w:rFonts w:asciiTheme="minorBidi" w:hAnsiTheme="minorBidi" w:cstheme="minorBidi"/>
                <w:b/>
                <w:bCs/>
                <w:sz w:val="24"/>
                <w:szCs w:val="24"/>
                <w:rtl/>
              </w:rPr>
              <w:t xml:space="preserve">2011 </w:t>
            </w:r>
          </w:p>
          <w:bookmarkEnd w:id="34"/>
          <w:p w14:paraId="16F64205" w14:textId="77777777" w:rsidR="00BD051B" w:rsidRPr="00BB1996" w:rsidRDefault="00B045B2" w:rsidP="00082607">
            <w:pPr>
              <w:spacing w:after="0" w:line="360" w:lineRule="auto"/>
              <w:rPr>
                <w:rFonts w:asciiTheme="minorBidi" w:hAnsiTheme="minorBidi" w:cstheme="minorBidi"/>
                <w:sz w:val="24"/>
                <w:szCs w:val="24"/>
              </w:rPr>
            </w:pPr>
            <w:r w:rsidRPr="00BB1996">
              <w:rPr>
                <w:rFonts w:asciiTheme="minorBidi" w:hAnsiTheme="minorBidi" w:cstheme="minorBidi" w:hint="cs"/>
                <w:sz w:val="24"/>
                <w:szCs w:val="24"/>
                <w:rtl/>
              </w:rPr>
              <w:t>בתוקף</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סמכותי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סעיפים</w:t>
            </w:r>
            <w:r w:rsidRPr="00BB1996">
              <w:rPr>
                <w:rFonts w:asciiTheme="minorBidi" w:hAnsiTheme="minorBidi" w:cstheme="minorBidi"/>
                <w:sz w:val="24"/>
                <w:szCs w:val="24"/>
                <w:rtl/>
              </w:rPr>
              <w:t xml:space="preserve"> 4(</w:t>
            </w:r>
            <w:r w:rsidRPr="00BB1996">
              <w:rPr>
                <w:rFonts w:asciiTheme="minorBidi" w:hAnsiTheme="minorBidi" w:cstheme="minorBidi" w:hint="cs"/>
                <w:sz w:val="24"/>
                <w:szCs w:val="24"/>
                <w:rtl/>
              </w:rPr>
              <w:t>א</w:t>
            </w:r>
            <w:r w:rsidRPr="00BB1996">
              <w:rPr>
                <w:rFonts w:asciiTheme="minorBidi" w:hAnsiTheme="minorBidi" w:cstheme="minorBidi"/>
                <w:sz w:val="24"/>
                <w:szCs w:val="24"/>
                <w:rtl/>
              </w:rPr>
              <w:t xml:space="preserve">)(3) </w:t>
            </w:r>
            <w:r w:rsidRPr="00BB1996">
              <w:rPr>
                <w:rFonts w:asciiTheme="minorBidi" w:hAnsiTheme="minorBidi" w:cstheme="minorBidi" w:hint="cs"/>
                <w:sz w:val="24"/>
                <w:szCs w:val="24"/>
                <w:rtl/>
              </w:rPr>
              <w:t>ו</w:t>
            </w:r>
            <w:r w:rsidRPr="00BB1996">
              <w:rPr>
                <w:rFonts w:asciiTheme="minorBidi" w:hAnsiTheme="minorBidi" w:cstheme="minorBidi" w:hint="eastAsia"/>
                <w:sz w:val="24"/>
                <w:szCs w:val="24"/>
                <w:rtl/>
              </w:rPr>
              <w:t>–</w:t>
            </w:r>
            <w:r w:rsidRPr="00BB1996">
              <w:rPr>
                <w:rFonts w:asciiTheme="minorBidi" w:hAnsiTheme="minorBidi" w:cstheme="minorBidi"/>
                <w:sz w:val="24"/>
                <w:szCs w:val="24"/>
                <w:rtl/>
              </w:rPr>
              <w:t xml:space="preserve">10 </w:t>
            </w:r>
            <w:r w:rsidRPr="00BB1996">
              <w:rPr>
                <w:rFonts w:asciiTheme="minorBidi" w:hAnsiTheme="minorBidi" w:cstheme="minorBidi" w:hint="cs"/>
                <w:sz w:val="24"/>
                <w:szCs w:val="24"/>
                <w:rtl/>
              </w:rPr>
              <w:t>לחוק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הרשויות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המקומיות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יחידת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ומועצת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תלמידים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התשע</w:t>
            </w:r>
            <w:r w:rsidRPr="00BB1996">
              <w:rPr>
                <w:rFonts w:asciiTheme="minorBidi" w:hAnsiTheme="minorBidi" w:cstheme="minorBidi"/>
                <w:sz w:val="24"/>
                <w:szCs w:val="24"/>
                <w:rtl/>
              </w:rPr>
              <w:t>"</w:t>
            </w:r>
            <w:r w:rsidRPr="00BB1996">
              <w:rPr>
                <w:rFonts w:asciiTheme="minorBidi" w:hAnsiTheme="minorBidi" w:cstheme="minorBidi" w:hint="cs"/>
                <w:sz w:val="24"/>
                <w:szCs w:val="24"/>
                <w:rtl/>
              </w:rPr>
              <w:t>א</w:t>
            </w:r>
            <w:r w:rsidRPr="00BB1996">
              <w:rPr>
                <w:rFonts w:asciiTheme="minorBidi" w:hAnsiTheme="minorBidi" w:cstheme="minorBidi"/>
                <w:sz w:val="24"/>
                <w:szCs w:val="24"/>
                <w:rtl/>
              </w:rPr>
              <w:t>-2011 (</w:t>
            </w:r>
            <w:r w:rsidRPr="00BB1996">
              <w:rPr>
                <w:rFonts w:asciiTheme="minorBidi" w:hAnsiTheme="minorBidi" w:cstheme="minorBidi" w:hint="cs"/>
                <w:sz w:val="24"/>
                <w:szCs w:val="24"/>
                <w:rtl/>
              </w:rPr>
              <w:t>להלן</w:t>
            </w:r>
            <w:r w:rsidRPr="00BB1996">
              <w:rPr>
                <w:rFonts w:asciiTheme="minorBidi" w:hAnsiTheme="minorBidi" w:cstheme="minorBidi"/>
                <w:sz w:val="24"/>
                <w:szCs w:val="24"/>
                <w:rtl/>
              </w:rPr>
              <w:t xml:space="preserve"> - </w:t>
            </w:r>
            <w:r w:rsidRPr="00BB1996">
              <w:rPr>
                <w:rFonts w:asciiTheme="minorBidi" w:hAnsiTheme="minorBidi" w:cstheme="minorBidi" w:hint="cs"/>
                <w:sz w:val="24"/>
                <w:szCs w:val="24"/>
                <w:rtl/>
              </w:rPr>
              <w:t>החוק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ובאישור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ועדת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התרבות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והספורט</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הכנסת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אני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מתקין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תקנות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אלה</w:t>
            </w:r>
            <w:r w:rsidRPr="00BB1996">
              <w:rPr>
                <w:rFonts w:asciiTheme="minorBidi" w:hAnsiTheme="minorBidi" w:cstheme="minorBidi"/>
                <w:sz w:val="24"/>
                <w:szCs w:val="24"/>
                <w:rtl/>
              </w:rPr>
              <w:t xml:space="preserve">: </w:t>
            </w:r>
          </w:p>
        </w:tc>
      </w:tr>
    </w:tbl>
    <w:p w14:paraId="02B06175" w14:textId="77777777" w:rsidR="00BD051B" w:rsidRPr="00BB1996" w:rsidRDefault="00BD051B" w:rsidP="00082607">
      <w:pPr>
        <w:spacing w:after="0" w:line="360" w:lineRule="auto"/>
        <w:rPr>
          <w:rFonts w:asciiTheme="minorBidi" w:hAnsiTheme="minorBidi" w:cstheme="minorBidi"/>
          <w:vanish/>
          <w:sz w:val="24"/>
          <w:szCs w:val="24"/>
          <w:rtl/>
        </w:rPr>
      </w:pPr>
    </w:p>
    <w:tbl>
      <w:tblPr>
        <w:bidiVisual/>
        <w:tblW w:w="5000" w:type="pct"/>
        <w:tblCellSpacing w:w="0" w:type="dxa"/>
        <w:tblInd w:w="-159"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14"/>
      </w:tblGrid>
      <w:tr w:rsidR="00B045B2" w:rsidRPr="00B10AF9" w14:paraId="66CD8F2F" w14:textId="77777777" w:rsidTr="00C07C2A">
        <w:trPr>
          <w:tblCellSpacing w:w="0" w:type="dxa"/>
        </w:trPr>
        <w:tc>
          <w:tcPr>
            <w:tcW w:w="0" w:type="auto"/>
            <w:tcMar>
              <w:top w:w="150" w:type="dxa"/>
              <w:left w:w="150" w:type="dxa"/>
              <w:bottom w:w="150" w:type="dxa"/>
              <w:right w:w="150" w:type="dxa"/>
            </w:tcMar>
            <w:hideMark/>
          </w:tcPr>
          <w:p w14:paraId="43976A4C" w14:textId="77777777" w:rsidR="00BD051B" w:rsidRPr="00BB1996" w:rsidRDefault="00B045B2" w:rsidP="00082607">
            <w:pPr>
              <w:spacing w:after="0" w:line="360" w:lineRule="auto"/>
              <w:rPr>
                <w:rFonts w:asciiTheme="minorBidi" w:hAnsiTheme="minorBidi" w:cstheme="minorBidi"/>
                <w:sz w:val="24"/>
                <w:szCs w:val="24"/>
                <w:rtl/>
              </w:rPr>
            </w:pPr>
            <w:r w:rsidRPr="00BB1996">
              <w:rPr>
                <w:rFonts w:asciiTheme="minorBidi" w:hAnsiTheme="minorBidi" w:cstheme="minorBidi"/>
                <w:b/>
                <w:bCs/>
                <w:sz w:val="24"/>
                <w:szCs w:val="24"/>
                <w:rtl/>
              </w:rPr>
              <w:t>1.   </w:t>
            </w:r>
            <w:r w:rsidRPr="00BB1996">
              <w:rPr>
                <w:rFonts w:asciiTheme="minorBidi" w:hAnsiTheme="minorBidi" w:cstheme="minorBidi" w:hint="cs"/>
                <w:b/>
                <w:bCs/>
                <w:sz w:val="24"/>
                <w:szCs w:val="24"/>
                <w:rtl/>
              </w:rPr>
              <w:t>הגדרות</w:t>
            </w:r>
            <w:r w:rsidRPr="00BB1996">
              <w:rPr>
                <w:rFonts w:asciiTheme="minorBidi" w:hAnsiTheme="minorBidi" w:cstheme="minorBidi"/>
                <w:b/>
                <w:bCs/>
                <w:sz w:val="24"/>
                <w:szCs w:val="24"/>
                <w:rtl/>
              </w:rPr>
              <w:t xml:space="preserve"> </w:t>
            </w:r>
          </w:p>
          <w:p w14:paraId="22D5AE94" w14:textId="77777777" w:rsidR="00BD051B" w:rsidRPr="00BB1996" w:rsidRDefault="00B045B2" w:rsidP="00082607">
            <w:pPr>
              <w:spacing w:after="0" w:line="360" w:lineRule="auto"/>
              <w:rPr>
                <w:rFonts w:asciiTheme="minorBidi" w:hAnsiTheme="minorBidi" w:cstheme="minorBidi"/>
                <w:sz w:val="24"/>
                <w:szCs w:val="24"/>
                <w:rtl/>
              </w:rPr>
            </w:pPr>
            <w:r w:rsidRPr="00BB1996">
              <w:rPr>
                <w:rFonts w:asciiTheme="minorBidi" w:hAnsiTheme="minorBidi" w:cstheme="minorBidi" w:hint="cs"/>
                <w:sz w:val="24"/>
                <w:szCs w:val="24"/>
                <w:rtl/>
              </w:rPr>
              <w:t>בתקנות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אלה</w:t>
            </w:r>
            <w:r w:rsidRPr="00BB1996">
              <w:rPr>
                <w:rFonts w:asciiTheme="minorBidi" w:hAnsiTheme="minorBidi" w:cstheme="minorBidi"/>
                <w:sz w:val="24"/>
                <w:szCs w:val="24"/>
                <w:rtl/>
              </w:rPr>
              <w:t xml:space="preserve"> - </w:t>
            </w:r>
          </w:p>
          <w:p w14:paraId="7A973A88" w14:textId="03A9FA7C" w:rsidR="00BD051B" w:rsidRPr="00BB1996" w:rsidRDefault="00B045B2" w:rsidP="00327134">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המינהל</w:t>
            </w:r>
            <w:r w:rsidRPr="00BB1996">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00327134">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מינהל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חברה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במשרד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p>
          <w:p w14:paraId="16AD5A49" w14:textId="2AFB113C" w:rsidR="00BD051B" w:rsidRPr="00BB1996" w:rsidRDefault="00B045B2" w:rsidP="00327134">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המנהל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הכללי</w:t>
            </w:r>
            <w:r w:rsidRPr="00BB1996">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00327134">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המנהל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הכללי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משרד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p>
          <w:p w14:paraId="136D6522" w14:textId="65489726" w:rsidR="00BD051B" w:rsidRPr="00BB1996" w:rsidRDefault="00B045B2" w:rsidP="00327134">
            <w:pPr>
              <w:spacing w:after="0" w:line="360" w:lineRule="auto"/>
              <w:rPr>
                <w:rFonts w:asciiTheme="minorBidi" w:hAnsiTheme="minorBidi" w:cstheme="minorBidi"/>
                <w:sz w:val="24"/>
                <w:szCs w:val="24"/>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אקדמי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מוכר</w:t>
            </w:r>
            <w:r w:rsidRPr="00BB1996">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00327134">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מוסד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מוכר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סעיף</w:t>
            </w:r>
            <w:r w:rsidRPr="00BB1996">
              <w:rPr>
                <w:rFonts w:asciiTheme="minorBidi" w:hAnsiTheme="minorBidi" w:cstheme="minorBidi"/>
                <w:sz w:val="24"/>
                <w:szCs w:val="24"/>
                <w:rtl/>
              </w:rPr>
              <w:t xml:space="preserve"> 9 </w:t>
            </w:r>
            <w:r w:rsidRPr="00BB1996">
              <w:rPr>
                <w:rFonts w:asciiTheme="minorBidi" w:hAnsiTheme="minorBidi" w:cstheme="minorBidi" w:hint="cs"/>
                <w:sz w:val="24"/>
                <w:szCs w:val="24"/>
                <w:rtl/>
              </w:rPr>
              <w:t>לחוק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המועצה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להשכלה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גבוהה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327134">
              <w:rPr>
                <w:rFonts w:asciiTheme="minorBidi" w:hAnsiTheme="minorBidi" w:cstheme="minorBidi" w:hint="cs"/>
                <w:sz w:val="24"/>
                <w:szCs w:val="24"/>
                <w:rtl/>
              </w:rPr>
              <w:t>'</w:t>
            </w:r>
            <w:r w:rsidRPr="00BB1996">
              <w:rPr>
                <w:rFonts w:asciiTheme="minorBidi" w:hAnsiTheme="minorBidi" w:cstheme="minorBidi" w:hint="cs"/>
                <w:sz w:val="24"/>
                <w:szCs w:val="24"/>
                <w:rtl/>
              </w:rPr>
              <w:t>תשי</w:t>
            </w:r>
            <w:r w:rsidRPr="00BB1996">
              <w:rPr>
                <w:rFonts w:asciiTheme="minorBidi" w:hAnsiTheme="minorBidi" w:cstheme="minorBidi"/>
                <w:sz w:val="24"/>
                <w:szCs w:val="24"/>
                <w:rtl/>
              </w:rPr>
              <w:t>"</w:t>
            </w:r>
            <w:r w:rsidRPr="00BB1996">
              <w:rPr>
                <w:rFonts w:asciiTheme="minorBidi" w:hAnsiTheme="minorBidi" w:cstheme="minorBidi" w:hint="cs"/>
                <w:sz w:val="24"/>
                <w:szCs w:val="24"/>
                <w:rtl/>
              </w:rPr>
              <w:t>ח</w:t>
            </w:r>
            <w:r w:rsidR="00327134">
              <w:rPr>
                <w:rFonts w:asciiTheme="minorBidi" w:hAnsiTheme="minorBidi" w:cstheme="minorBidi" w:hint="cs"/>
                <w:sz w:val="24"/>
                <w:szCs w:val="24"/>
                <w:rtl/>
              </w:rPr>
              <w:t xml:space="preserve">, </w:t>
            </w:r>
            <w:r w:rsidRPr="00BB1996">
              <w:rPr>
                <w:rFonts w:asciiTheme="minorBidi" w:hAnsiTheme="minorBidi" w:cstheme="minorBidi"/>
                <w:sz w:val="24"/>
                <w:szCs w:val="24"/>
                <w:rtl/>
              </w:rPr>
              <w:t>1985 (</w:t>
            </w:r>
            <w:r w:rsidRPr="00BB1996">
              <w:rPr>
                <w:rFonts w:asciiTheme="minorBidi" w:hAnsiTheme="minorBidi" w:cstheme="minorBidi" w:hint="cs"/>
                <w:sz w:val="24"/>
                <w:szCs w:val="24"/>
                <w:rtl/>
              </w:rPr>
              <w:t>להלן</w:t>
            </w:r>
            <w:r w:rsidR="00327134">
              <w:rPr>
                <w:rFonts w:asciiTheme="minorBidi" w:hAnsiTheme="minorBidi" w:cstheme="minorBidi" w:hint="cs"/>
                <w:sz w:val="24"/>
                <w:szCs w:val="24"/>
                <w:rtl/>
              </w:rPr>
              <w:t xml:space="preserve"> </w:t>
            </w:r>
            <w:r w:rsidR="00327134">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המועצה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להשכלה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גבוהה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שהוכר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סעיף</w:t>
            </w:r>
            <w:r w:rsidRPr="00BB1996">
              <w:rPr>
                <w:rFonts w:asciiTheme="minorBidi" w:hAnsiTheme="minorBidi" w:cstheme="minorBidi"/>
                <w:sz w:val="24"/>
                <w:szCs w:val="24"/>
                <w:rtl/>
              </w:rPr>
              <w:t xml:space="preserve"> 28</w:t>
            </w:r>
            <w:r w:rsidRPr="00BB1996">
              <w:rPr>
                <w:rFonts w:asciiTheme="minorBidi" w:hAnsiTheme="minorBidi" w:cstheme="minorBidi" w:hint="cs"/>
                <w:sz w:val="24"/>
                <w:szCs w:val="24"/>
                <w:rtl/>
              </w:rPr>
              <w:t>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המועצה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להשכלה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גבוהה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ממוסד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להשכלה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גבוהה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בחוץ</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לארץ</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שניתן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לגביו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אישור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שקילות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מאת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האגף</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להערכת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תארים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ודיפלומות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מחוץ</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לארץ</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שבמשרד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p>
        </w:tc>
      </w:tr>
    </w:tbl>
    <w:tbl>
      <w:tblPr>
        <w:tblpPr w:leftFromText="180" w:rightFromText="180" w:vertAnchor="text" w:horzAnchor="margin" w:tblpY="395"/>
        <w:tblOverlap w:val="never"/>
        <w:bidiVisual/>
        <w:tblW w:w="9072" w:type="dxa"/>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72"/>
      </w:tblGrid>
      <w:tr w:rsidR="00082607" w:rsidRPr="00B10AF9" w14:paraId="584801EC" w14:textId="77777777" w:rsidTr="00082607">
        <w:trPr>
          <w:tblCellSpacing w:w="0" w:type="dxa"/>
        </w:trPr>
        <w:tc>
          <w:tcPr>
            <w:tcW w:w="9072" w:type="dxa"/>
            <w:tcMar>
              <w:top w:w="150" w:type="dxa"/>
              <w:left w:w="150" w:type="dxa"/>
              <w:bottom w:w="150" w:type="dxa"/>
              <w:right w:w="150" w:type="dxa"/>
            </w:tcMar>
            <w:hideMark/>
          </w:tcPr>
          <w:p w14:paraId="76FAE300"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b/>
                <w:bCs/>
                <w:sz w:val="24"/>
                <w:szCs w:val="24"/>
                <w:rtl/>
              </w:rPr>
              <w:t xml:space="preserve">2. </w:t>
            </w:r>
            <w:r w:rsidRPr="00BB1996">
              <w:rPr>
                <w:rFonts w:asciiTheme="minorBidi" w:hAnsiTheme="minorBidi" w:cstheme="minorBidi" w:hint="cs"/>
                <w:b/>
                <w:bCs/>
                <w:sz w:val="24"/>
                <w:szCs w:val="24"/>
                <w:rtl/>
              </w:rPr>
              <w:t>תנאי</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כשירות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למנהל</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יחידת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נוער</w:t>
            </w:r>
            <w:r w:rsidRPr="00BB1996">
              <w:rPr>
                <w:rFonts w:asciiTheme="minorBidi" w:hAnsiTheme="minorBidi" w:cstheme="minorBidi"/>
                <w:b/>
                <w:bCs/>
                <w:sz w:val="24"/>
                <w:szCs w:val="24"/>
                <w:rtl/>
              </w:rPr>
              <w:t xml:space="preserve"> </w:t>
            </w:r>
          </w:p>
          <w:p w14:paraId="11E36A8B"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ימונה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ולא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יכהן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אדם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יחידת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כאמור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בסעיף</w:t>
            </w:r>
            <w:r w:rsidRPr="00BB1996">
              <w:rPr>
                <w:rFonts w:asciiTheme="minorBidi" w:hAnsiTheme="minorBidi" w:cstheme="minorBidi"/>
                <w:sz w:val="24"/>
                <w:szCs w:val="24"/>
                <w:rtl/>
              </w:rPr>
              <w:t xml:space="preserve"> 4(</w:t>
            </w:r>
            <w:r w:rsidRPr="00BB1996">
              <w:rPr>
                <w:rFonts w:asciiTheme="minorBidi" w:hAnsiTheme="minorBidi" w:cstheme="minorBidi" w:hint="cs"/>
                <w:sz w:val="24"/>
                <w:szCs w:val="24"/>
                <w:rtl/>
              </w:rPr>
              <w:t>א</w:t>
            </w:r>
            <w:r w:rsidRPr="00BB1996">
              <w:rPr>
                <w:rFonts w:asciiTheme="minorBidi" w:hAnsiTheme="minorBidi" w:cstheme="minorBidi"/>
                <w:sz w:val="24"/>
                <w:szCs w:val="24"/>
                <w:rtl/>
              </w:rPr>
              <w:t xml:space="preserve">)(3) </w:t>
            </w:r>
            <w:r w:rsidRPr="00BB1996">
              <w:rPr>
                <w:rFonts w:asciiTheme="minorBidi" w:hAnsiTheme="minorBidi" w:cstheme="minorBidi" w:hint="cs"/>
                <w:sz w:val="24"/>
                <w:szCs w:val="24"/>
                <w:rtl/>
              </w:rPr>
              <w:t>לחוק</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אלא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התקיימו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לגביו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אלה</w:t>
            </w:r>
            <w:r w:rsidRPr="00BB1996">
              <w:rPr>
                <w:rFonts w:asciiTheme="minorBidi" w:hAnsiTheme="minorBidi" w:cstheme="minorBidi"/>
                <w:sz w:val="24"/>
                <w:szCs w:val="24"/>
                <w:rtl/>
              </w:rPr>
              <w:t xml:space="preserve">: </w:t>
            </w:r>
          </w:p>
          <w:p w14:paraId="5C7B0D91"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(1) </w:t>
            </w:r>
            <w:r w:rsidRPr="00BB1996">
              <w:rPr>
                <w:rFonts w:asciiTheme="minorBidi" w:hAnsiTheme="minorBidi" w:cstheme="minorBidi" w:hint="cs"/>
                <w:sz w:val="24"/>
                <w:szCs w:val="24"/>
                <w:rtl/>
              </w:rPr>
              <w:t>הוא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אקדמי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מוכר</w:t>
            </w:r>
            <w:r w:rsidRPr="00BB1996">
              <w:rPr>
                <w:rFonts w:asciiTheme="minorBidi" w:hAnsiTheme="minorBidi" w:cstheme="minorBidi"/>
                <w:sz w:val="24"/>
                <w:szCs w:val="24"/>
                <w:rtl/>
              </w:rPr>
              <w:t xml:space="preserve">; </w:t>
            </w:r>
          </w:p>
          <w:p w14:paraId="77C460EB" w14:textId="450E1994" w:rsidR="00082607" w:rsidRPr="00BB1996" w:rsidRDefault="00082607" w:rsidP="00327134">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(2) </w:t>
            </w:r>
            <w:r w:rsidRPr="00BB1996">
              <w:rPr>
                <w:rFonts w:asciiTheme="minorBidi" w:hAnsiTheme="minorBidi" w:cstheme="minorBidi" w:hint="cs"/>
                <w:sz w:val="24"/>
                <w:szCs w:val="24"/>
                <w:rtl/>
              </w:rPr>
              <w:t>הוא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ניסיון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מקצועי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3 </w:t>
            </w:r>
            <w:r w:rsidRPr="00BB1996">
              <w:rPr>
                <w:rFonts w:asciiTheme="minorBidi" w:hAnsiTheme="minorBidi" w:cstheme="minorBidi" w:hint="cs"/>
                <w:sz w:val="24"/>
                <w:szCs w:val="24"/>
                <w:rtl/>
              </w:rPr>
              <w:t>שנים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בתפקידים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הוראה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הדרכה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בתחום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בתנועות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בשירות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לאומי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בשירות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צבאי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העל</w:t>
            </w:r>
            <w:r w:rsidR="00327134">
              <w:rPr>
                <w:rFonts w:asciiTheme="minorBidi" w:hAnsiTheme="minorBidi" w:cstheme="minorBidi" w:hint="cs"/>
                <w:sz w:val="24"/>
                <w:szCs w:val="24"/>
                <w:rtl/>
              </w:rPr>
              <w:t>-</w:t>
            </w:r>
            <w:r w:rsidRPr="00BB1996">
              <w:rPr>
                <w:rFonts w:asciiTheme="minorBidi" w:hAnsiTheme="minorBidi" w:cstheme="minorBidi" w:hint="cs"/>
                <w:sz w:val="24"/>
                <w:szCs w:val="24"/>
                <w:rtl/>
              </w:rPr>
              <w:t>תיכונית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ההשכלה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הגבוהה</w:t>
            </w:r>
            <w:r w:rsidRPr="00BB1996">
              <w:rPr>
                <w:rFonts w:asciiTheme="minorBidi" w:hAnsiTheme="minorBidi" w:cstheme="minorBidi"/>
                <w:sz w:val="24"/>
                <w:szCs w:val="24"/>
                <w:rtl/>
              </w:rPr>
              <w:t xml:space="preserve">; </w:t>
            </w:r>
          </w:p>
          <w:p w14:paraId="43C71121" w14:textId="6A685C7A" w:rsidR="00082607" w:rsidRPr="00BB1996" w:rsidRDefault="00082607" w:rsidP="00327134">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(3) </w:t>
            </w:r>
            <w:r w:rsidRPr="00BB1996">
              <w:rPr>
                <w:rFonts w:asciiTheme="minorBidi" w:hAnsiTheme="minorBidi" w:cstheme="minorBidi" w:hint="cs"/>
                <w:sz w:val="24"/>
                <w:szCs w:val="24"/>
                <w:rtl/>
              </w:rPr>
              <w:t>הוא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ניסיון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מקצועי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שנה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אחת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לפחות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בתפקיד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ניהולי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הכרוך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בהפעלה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כוח</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אדם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ותקציבים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בתחום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D12CA6">
              <w:rPr>
                <w:rFonts w:asciiTheme="minorBidi" w:hAnsiTheme="minorBidi" w:cstheme="minorBidi" w:hint="cs"/>
                <w:sz w:val="24"/>
                <w:szCs w:val="24"/>
                <w:rtl/>
              </w:rPr>
              <w:t>בלתי-פורמלי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העל</w:t>
            </w:r>
            <w:r w:rsidR="00327134">
              <w:rPr>
                <w:rFonts w:asciiTheme="minorBidi" w:hAnsiTheme="minorBidi" w:cstheme="minorBidi" w:hint="cs"/>
                <w:sz w:val="24"/>
                <w:szCs w:val="24"/>
                <w:rtl/>
              </w:rPr>
              <w:t>-</w:t>
            </w:r>
            <w:r w:rsidRPr="00BB1996">
              <w:rPr>
                <w:rFonts w:asciiTheme="minorBidi" w:hAnsiTheme="minorBidi" w:cstheme="minorBidi" w:hint="cs"/>
                <w:sz w:val="24"/>
                <w:szCs w:val="24"/>
                <w:rtl/>
              </w:rPr>
              <w:t>תיכונית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במערכת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ההשכלה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הגבוהה</w:t>
            </w:r>
            <w:r w:rsidRPr="00BB1996">
              <w:rPr>
                <w:rFonts w:asciiTheme="minorBidi" w:hAnsiTheme="minorBidi" w:cstheme="minorBidi"/>
                <w:sz w:val="24"/>
                <w:szCs w:val="24"/>
                <w:rtl/>
              </w:rPr>
              <w:t xml:space="preserve">; </w:t>
            </w:r>
          </w:p>
          <w:p w14:paraId="46E8FF45"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(4) </w:t>
            </w:r>
            <w:r w:rsidRPr="00BB1996">
              <w:rPr>
                <w:rFonts w:asciiTheme="minorBidi" w:hAnsiTheme="minorBidi" w:cstheme="minorBidi" w:hint="cs"/>
                <w:sz w:val="24"/>
                <w:szCs w:val="24"/>
                <w:rtl/>
              </w:rPr>
              <w:t>הציג</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אישור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כתוב</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מהמינהל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ולפיו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עבר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קורס</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הכשרה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יחידת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כמשמעותו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בתקנה</w:t>
            </w:r>
            <w:r w:rsidRPr="00BB1996">
              <w:rPr>
                <w:rFonts w:asciiTheme="minorBidi" w:hAnsiTheme="minorBidi" w:cstheme="minorBidi"/>
                <w:sz w:val="24"/>
                <w:szCs w:val="24"/>
                <w:rtl/>
              </w:rPr>
              <w:t xml:space="preserve"> 3. </w:t>
            </w:r>
          </w:p>
          <w:p w14:paraId="7395E390" w14:textId="40B0A40A" w:rsidR="00082607" w:rsidRPr="00BB1996" w:rsidRDefault="00082607" w:rsidP="00327134">
            <w:pPr>
              <w:spacing w:after="0" w:line="360" w:lineRule="auto"/>
              <w:rPr>
                <w:rFonts w:asciiTheme="minorBidi" w:hAnsiTheme="minorBidi" w:cstheme="minorBidi"/>
                <w:sz w:val="24"/>
                <w:szCs w:val="24"/>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ב</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בתקנה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זו</w:t>
            </w:r>
            <w:r w:rsidRPr="00BB1996">
              <w:rPr>
                <w:rFonts w:asciiTheme="minorBidi" w:hAnsiTheme="minorBidi" w:cstheme="minorBidi"/>
                <w:sz w:val="24"/>
                <w:szCs w:val="24"/>
                <w:rtl/>
              </w:rPr>
              <w:t>, "</w:t>
            </w:r>
            <w:r w:rsidRPr="00BB1996">
              <w:rPr>
                <w:rFonts w:asciiTheme="minorBidi" w:hAnsiTheme="minorBidi" w:cstheme="minorBidi" w:hint="cs"/>
                <w:sz w:val="24"/>
                <w:szCs w:val="24"/>
                <w:rtl/>
              </w:rPr>
              <w:t>ניסיון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מקצועי</w:t>
            </w:r>
            <w:r w:rsidRPr="00BB1996">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00327134">
              <w:rPr>
                <w:rFonts w:asciiTheme="minorBidi" w:hAnsiTheme="minorBidi" w:cstheme="minorBidi"/>
                <w:sz w:val="24"/>
                <w:szCs w:val="24"/>
                <w:rtl/>
              </w:rPr>
              <w:t>–</w:t>
            </w:r>
            <w:r w:rsidR="00327134">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ניסיון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מקצועי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שצבר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האדם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היותו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בגיר</w:t>
            </w:r>
            <w:r w:rsidRPr="00BB1996">
              <w:rPr>
                <w:rFonts w:asciiTheme="minorBidi" w:hAnsiTheme="minorBidi" w:cstheme="minorBidi"/>
                <w:sz w:val="24"/>
                <w:szCs w:val="24"/>
                <w:rtl/>
              </w:rPr>
              <w:t xml:space="preserve">. </w:t>
            </w:r>
          </w:p>
        </w:tc>
      </w:tr>
    </w:tbl>
    <w:p w14:paraId="5D7EA941" w14:textId="77777777" w:rsidR="00BD051B" w:rsidRPr="00BB1996" w:rsidRDefault="00BD051B" w:rsidP="00082607">
      <w:pPr>
        <w:spacing w:after="0" w:line="360" w:lineRule="auto"/>
        <w:rPr>
          <w:rFonts w:asciiTheme="minorBidi" w:hAnsiTheme="minorBidi" w:cstheme="minorBidi"/>
          <w:vanish/>
          <w:sz w:val="24"/>
          <w:szCs w:val="24"/>
          <w:rtl/>
        </w:rPr>
      </w:pPr>
    </w:p>
    <w:p w14:paraId="5F2FF961" w14:textId="77777777" w:rsidR="00BD051B" w:rsidRPr="00BB1996" w:rsidRDefault="00BD051B" w:rsidP="00082607">
      <w:pPr>
        <w:spacing w:after="0" w:line="360" w:lineRule="auto"/>
        <w:rPr>
          <w:rFonts w:asciiTheme="minorBidi" w:hAnsiTheme="minorBidi" w:cstheme="minorBidi"/>
          <w:vanish/>
          <w:sz w:val="24"/>
          <w:szCs w:val="24"/>
          <w:rtl/>
        </w:rPr>
      </w:pPr>
    </w:p>
    <w:p w14:paraId="4E7EE51D" w14:textId="1C409D2A" w:rsidR="0020463D" w:rsidRDefault="00B045B2"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[1.] </w:t>
      </w:r>
      <w:r w:rsidRPr="00BB1996">
        <w:rPr>
          <w:rFonts w:asciiTheme="minorBidi" w:hAnsiTheme="minorBidi" w:cstheme="minorBidi" w:hint="cs"/>
          <w:sz w:val="24"/>
          <w:szCs w:val="24"/>
          <w:rtl/>
        </w:rPr>
        <w:t>ק</w:t>
      </w:r>
      <w:r w:rsidRPr="00BB1996">
        <w:rPr>
          <w:rFonts w:asciiTheme="minorBidi" w:hAnsiTheme="minorBidi" w:cstheme="minorBidi"/>
          <w:sz w:val="24"/>
          <w:szCs w:val="24"/>
          <w:rtl/>
        </w:rPr>
        <w:t>"</w:t>
      </w:r>
      <w:r w:rsidRPr="00BB1996">
        <w:rPr>
          <w:rFonts w:asciiTheme="minorBidi" w:hAnsiTheme="minorBidi" w:cstheme="minorBidi" w:hint="cs"/>
          <w:sz w:val="24"/>
          <w:szCs w:val="24"/>
          <w:rtl/>
        </w:rPr>
        <w:t>ת</w:t>
      </w:r>
      <w:r w:rsidRPr="00BB1996">
        <w:rPr>
          <w:rFonts w:asciiTheme="minorBidi" w:hAnsiTheme="minorBidi" w:cstheme="minorBidi"/>
          <w:sz w:val="24"/>
          <w:szCs w:val="24"/>
          <w:rtl/>
        </w:rPr>
        <w:t xml:space="preserve"> 7047, </w:t>
      </w:r>
      <w:r w:rsidRPr="00BB1996">
        <w:rPr>
          <w:rFonts w:asciiTheme="minorBidi" w:hAnsiTheme="minorBidi" w:cstheme="minorBidi" w:hint="cs"/>
          <w:sz w:val="24"/>
          <w:szCs w:val="24"/>
          <w:rtl/>
        </w:rPr>
        <w:t>ה</w:t>
      </w:r>
      <w:r w:rsidR="00327134">
        <w:rPr>
          <w:rFonts w:asciiTheme="minorBidi" w:hAnsiTheme="minorBidi" w:cstheme="minorBidi" w:hint="cs"/>
          <w:sz w:val="24"/>
          <w:szCs w:val="24"/>
          <w:rtl/>
        </w:rPr>
        <w:t>'</w:t>
      </w:r>
      <w:r w:rsidRPr="00BB1996">
        <w:rPr>
          <w:rFonts w:asciiTheme="minorBidi" w:hAnsiTheme="minorBidi" w:cstheme="minorBidi" w:hint="cs"/>
          <w:sz w:val="24"/>
          <w:szCs w:val="24"/>
          <w:rtl/>
        </w:rPr>
        <w:t>תשע</w:t>
      </w:r>
      <w:r w:rsidRPr="00BB1996">
        <w:rPr>
          <w:rFonts w:asciiTheme="minorBidi" w:hAnsiTheme="minorBidi" w:cstheme="minorBidi"/>
          <w:sz w:val="24"/>
          <w:szCs w:val="24"/>
          <w:rtl/>
        </w:rPr>
        <w:t>"</w:t>
      </w:r>
      <w:r w:rsidRPr="00BB1996">
        <w:rPr>
          <w:rFonts w:asciiTheme="minorBidi" w:hAnsiTheme="minorBidi" w:cstheme="minorBidi" w:hint="cs"/>
          <w:sz w:val="24"/>
          <w:szCs w:val="24"/>
          <w:rtl/>
        </w:rPr>
        <w:t>ב</w:t>
      </w:r>
      <w:r w:rsidRPr="00BB1996">
        <w:rPr>
          <w:rFonts w:asciiTheme="minorBidi" w:hAnsiTheme="minorBidi" w:cstheme="minorBidi"/>
          <w:sz w:val="24"/>
          <w:szCs w:val="24"/>
          <w:rtl/>
        </w:rPr>
        <w:t xml:space="preserve"> (13.11.2011), </w:t>
      </w:r>
      <w:r w:rsidRPr="00BB1996">
        <w:rPr>
          <w:rFonts w:asciiTheme="minorBidi" w:hAnsiTheme="minorBidi" w:cstheme="minorBidi" w:hint="cs"/>
          <w:sz w:val="24"/>
          <w:szCs w:val="24"/>
          <w:rtl/>
        </w:rPr>
        <w:t>עמ</w:t>
      </w:r>
      <w:r w:rsidRPr="00BB1996">
        <w:rPr>
          <w:rFonts w:asciiTheme="minorBidi" w:hAnsiTheme="minorBidi" w:cstheme="minorBidi"/>
          <w:sz w:val="24"/>
          <w:szCs w:val="24"/>
          <w:rtl/>
        </w:rPr>
        <w:t>' 97.</w:t>
      </w:r>
    </w:p>
    <w:p w14:paraId="7528726F" w14:textId="77777777" w:rsidR="00082607" w:rsidRDefault="0020463D">
      <w:pPr>
        <w:bidi w:val="0"/>
        <w:rPr>
          <w:rFonts w:asciiTheme="minorBidi" w:hAnsiTheme="minorBidi" w:cstheme="minorBidi"/>
          <w:sz w:val="24"/>
          <w:szCs w:val="24"/>
        </w:rPr>
      </w:pPr>
      <w:r>
        <w:rPr>
          <w:rFonts w:asciiTheme="minorBidi" w:hAnsiTheme="minorBidi" w:cstheme="minorBidi"/>
          <w:sz w:val="24"/>
          <w:szCs w:val="24"/>
        </w:rPr>
        <w:br w:type="page"/>
      </w:r>
    </w:p>
    <w:tbl>
      <w:tblPr>
        <w:tblpPr w:leftFromText="180" w:rightFromText="180" w:vertAnchor="page" w:horzAnchor="margin" w:tblpY="646"/>
        <w:bidiVisual/>
        <w:tblW w:w="4875"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94"/>
      </w:tblGrid>
      <w:tr w:rsidR="00082607" w:rsidRPr="00B10AF9" w14:paraId="349FFCBB" w14:textId="77777777" w:rsidTr="00082607">
        <w:trPr>
          <w:tblCellSpacing w:w="0" w:type="dxa"/>
        </w:trPr>
        <w:tc>
          <w:tcPr>
            <w:tcW w:w="5000" w:type="pct"/>
            <w:tcMar>
              <w:top w:w="150" w:type="dxa"/>
              <w:left w:w="150" w:type="dxa"/>
              <w:bottom w:w="150" w:type="dxa"/>
              <w:right w:w="150" w:type="dxa"/>
            </w:tcMar>
            <w:hideMark/>
          </w:tcPr>
          <w:p w14:paraId="2BBAF18E"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b/>
                <w:bCs/>
                <w:sz w:val="24"/>
                <w:szCs w:val="24"/>
                <w:rtl/>
              </w:rPr>
              <w:lastRenderedPageBreak/>
              <w:t>3.   </w:t>
            </w:r>
            <w:r w:rsidRPr="00BB1996">
              <w:rPr>
                <w:rFonts w:asciiTheme="minorBidi" w:hAnsiTheme="minorBidi" w:cstheme="minorBidi" w:hint="cs"/>
                <w:b/>
                <w:bCs/>
                <w:sz w:val="24"/>
                <w:szCs w:val="24"/>
                <w:rtl/>
              </w:rPr>
              <w:t>קורס</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הכשרה</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למנהל</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יחידת</w:t>
            </w:r>
            <w:r w:rsidRPr="00BB1996">
              <w:rPr>
                <w:rFonts w:asciiTheme="minorBidi" w:hAnsiTheme="minorBidi" w:cstheme="minorBidi"/>
                <w:b/>
                <w:bCs/>
                <w:sz w:val="24"/>
                <w:szCs w:val="24"/>
                <w:rtl/>
              </w:rPr>
              <w:t xml:space="preserve"> </w:t>
            </w:r>
            <w:r w:rsidRPr="00BB1996">
              <w:rPr>
                <w:rFonts w:asciiTheme="minorBidi" w:hAnsiTheme="minorBidi" w:cstheme="minorBidi" w:hint="cs"/>
                <w:b/>
                <w:bCs/>
                <w:sz w:val="24"/>
                <w:szCs w:val="24"/>
                <w:rtl/>
              </w:rPr>
              <w:t>נוער</w:t>
            </w:r>
            <w:r w:rsidRPr="00BB1996">
              <w:rPr>
                <w:rFonts w:asciiTheme="minorBidi" w:hAnsiTheme="minorBidi" w:cstheme="minorBidi"/>
                <w:b/>
                <w:bCs/>
                <w:sz w:val="24"/>
                <w:szCs w:val="24"/>
                <w:rtl/>
              </w:rPr>
              <w:t xml:space="preserve"> </w:t>
            </w:r>
          </w:p>
          <w:p w14:paraId="3DD19759"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א</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המינהל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מטעמו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יארגן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אחת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לשנה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לפחות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קורס</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הכשרה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יחידת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נוער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בהיקף</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של</w:t>
            </w:r>
            <w:r w:rsidRPr="00BB1996">
              <w:rPr>
                <w:rFonts w:asciiTheme="minorBidi" w:hAnsiTheme="minorBidi" w:cstheme="minorBidi"/>
                <w:sz w:val="24"/>
                <w:szCs w:val="24"/>
                <w:rtl/>
              </w:rPr>
              <w:t xml:space="preserve"> 188 </w:t>
            </w:r>
            <w:r w:rsidRPr="00BB1996">
              <w:rPr>
                <w:rFonts w:asciiTheme="minorBidi" w:hAnsiTheme="minorBidi" w:cstheme="minorBidi" w:hint="cs"/>
                <w:sz w:val="24"/>
                <w:szCs w:val="24"/>
                <w:rtl/>
              </w:rPr>
              <w:t>שעות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לכל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הפחות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ורשאי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המינהל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לכלול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בתכנית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הקורס</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הכשרה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מעשית</w:t>
            </w:r>
            <w:r w:rsidRPr="00BB1996">
              <w:rPr>
                <w:rFonts w:asciiTheme="minorBidi" w:hAnsiTheme="minorBidi" w:cstheme="minorBidi"/>
                <w:sz w:val="24"/>
                <w:szCs w:val="24"/>
                <w:rtl/>
              </w:rPr>
              <w:t xml:space="preserve">. </w:t>
            </w:r>
          </w:p>
          <w:p w14:paraId="2CA8051A"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w:t>
            </w:r>
            <w:r w:rsidRPr="00BB1996">
              <w:rPr>
                <w:rFonts w:asciiTheme="minorBidi" w:hAnsiTheme="minorBidi" w:cstheme="minorBidi" w:hint="cs"/>
                <w:sz w:val="24"/>
                <w:szCs w:val="24"/>
                <w:rtl/>
              </w:rPr>
              <w:t>ב</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לקורס</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יתקבל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שעבר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תהליך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שיבצע</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המינהל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מטעמו</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לפי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נהלים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שיכין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ויפרסם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המנהל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הכללי</w:t>
            </w:r>
            <w:r w:rsidRPr="00BB1996">
              <w:rPr>
                <w:rFonts w:asciiTheme="minorBidi" w:hAnsiTheme="minorBidi" w:cstheme="minorBidi"/>
                <w:sz w:val="24"/>
                <w:szCs w:val="24"/>
                <w:rtl/>
              </w:rPr>
              <w:t xml:space="preserve">. </w:t>
            </w:r>
          </w:p>
          <w:p w14:paraId="44D89322" w14:textId="5BC1AE09"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br/>
            </w:r>
            <w:r w:rsidRPr="00BB1996">
              <w:rPr>
                <w:rFonts w:asciiTheme="minorBidi" w:hAnsiTheme="minorBidi" w:cstheme="minorBidi" w:hint="cs"/>
                <w:sz w:val="24"/>
                <w:szCs w:val="24"/>
                <w:rtl/>
              </w:rPr>
              <w:t>כ</w:t>
            </w:r>
            <w:r w:rsidRPr="00BB1996">
              <w:rPr>
                <w:rFonts w:asciiTheme="minorBidi" w:hAnsiTheme="minorBidi" w:cstheme="minorBidi"/>
                <w:sz w:val="24"/>
                <w:szCs w:val="24"/>
                <w:rtl/>
              </w:rPr>
              <w:t>"</w:t>
            </w:r>
            <w:r w:rsidRPr="00BB1996">
              <w:rPr>
                <w:rFonts w:asciiTheme="minorBidi" w:hAnsiTheme="minorBidi" w:cstheme="minorBidi" w:hint="cs"/>
                <w:sz w:val="24"/>
                <w:szCs w:val="24"/>
                <w:rtl/>
              </w:rPr>
              <w:t>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בתשרי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w:t>
            </w:r>
            <w:r w:rsidR="00327134">
              <w:rPr>
                <w:rFonts w:asciiTheme="minorBidi" w:hAnsiTheme="minorBidi" w:cstheme="minorBidi" w:hint="cs"/>
                <w:sz w:val="24"/>
                <w:szCs w:val="24"/>
                <w:rtl/>
              </w:rPr>
              <w:t>'</w:t>
            </w:r>
            <w:r w:rsidRPr="00BB1996">
              <w:rPr>
                <w:rFonts w:asciiTheme="minorBidi" w:hAnsiTheme="minorBidi" w:cstheme="minorBidi" w:hint="cs"/>
                <w:sz w:val="24"/>
                <w:szCs w:val="24"/>
                <w:rtl/>
              </w:rPr>
              <w:t>תשע</w:t>
            </w:r>
            <w:r w:rsidRPr="00BB1996">
              <w:rPr>
                <w:rFonts w:asciiTheme="minorBidi" w:hAnsiTheme="minorBidi" w:cstheme="minorBidi"/>
                <w:sz w:val="24"/>
                <w:szCs w:val="24"/>
                <w:rtl/>
              </w:rPr>
              <w:t>"</w:t>
            </w:r>
            <w:r w:rsidRPr="00BB1996">
              <w:rPr>
                <w:rFonts w:asciiTheme="minorBidi" w:hAnsiTheme="minorBidi" w:cstheme="minorBidi" w:hint="cs"/>
                <w:sz w:val="24"/>
                <w:szCs w:val="24"/>
                <w:rtl/>
              </w:rPr>
              <w:t>ב</w:t>
            </w:r>
            <w:r w:rsidRPr="00BB1996">
              <w:rPr>
                <w:rFonts w:asciiTheme="minorBidi" w:hAnsiTheme="minorBidi" w:cstheme="minorBidi"/>
                <w:sz w:val="24"/>
                <w:szCs w:val="24"/>
                <w:rtl/>
              </w:rPr>
              <w:t xml:space="preserve"> (23 </w:t>
            </w:r>
            <w:r w:rsidRPr="00BB1996">
              <w:rPr>
                <w:rFonts w:asciiTheme="minorBidi" w:hAnsiTheme="minorBidi" w:cstheme="minorBidi" w:hint="cs"/>
                <w:sz w:val="24"/>
                <w:szCs w:val="24"/>
                <w:rtl/>
              </w:rPr>
              <w:t>באוקטובר</w:t>
            </w:r>
            <w:r w:rsidRPr="00BB1996">
              <w:rPr>
                <w:rFonts w:asciiTheme="minorBidi" w:hAnsiTheme="minorBidi" w:cstheme="minorBidi"/>
                <w:sz w:val="24"/>
                <w:szCs w:val="24"/>
                <w:rtl/>
              </w:rPr>
              <w:t xml:space="preserve"> 2011)</w:t>
            </w:r>
          </w:p>
          <w:p w14:paraId="43914D47" w14:textId="77777777" w:rsidR="00082607" w:rsidRPr="00BB1996" w:rsidRDefault="00082607" w:rsidP="00082607">
            <w:pPr>
              <w:spacing w:after="0" w:line="360" w:lineRule="auto"/>
              <w:rPr>
                <w:rFonts w:asciiTheme="minorBidi" w:hAnsiTheme="minorBidi" w:cstheme="minorBidi"/>
                <w:sz w:val="24"/>
                <w:szCs w:val="24"/>
                <w:rtl/>
              </w:rPr>
            </w:pPr>
            <w:r w:rsidRPr="00BB1996">
              <w:rPr>
                <w:rFonts w:asciiTheme="minorBidi" w:hAnsiTheme="minorBidi" w:cstheme="minorBidi" w:hint="cs"/>
                <w:sz w:val="24"/>
                <w:szCs w:val="24"/>
                <w:rtl/>
              </w:rPr>
              <w:t>גדעון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סער</w:t>
            </w:r>
          </w:p>
          <w:p w14:paraId="384E7309" w14:textId="77777777" w:rsidR="00082607" w:rsidRPr="00BB1996" w:rsidRDefault="00082607" w:rsidP="00082607">
            <w:pPr>
              <w:spacing w:after="0" w:line="360" w:lineRule="auto"/>
              <w:rPr>
                <w:rFonts w:asciiTheme="minorBidi" w:hAnsiTheme="minorBidi" w:cstheme="minorBidi"/>
                <w:sz w:val="24"/>
                <w:szCs w:val="24"/>
              </w:rPr>
            </w:pPr>
            <w:r w:rsidRPr="00BB1996">
              <w:rPr>
                <w:rFonts w:asciiTheme="minorBidi" w:hAnsiTheme="minorBidi" w:cstheme="minorBidi" w:hint="cs"/>
                <w:sz w:val="24"/>
                <w:szCs w:val="24"/>
                <w:rtl/>
              </w:rPr>
              <w:t>שר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החינוך</w:t>
            </w:r>
          </w:p>
        </w:tc>
      </w:tr>
    </w:tbl>
    <w:p w14:paraId="78AF7150" w14:textId="77777777" w:rsidR="00082607" w:rsidRDefault="00082607">
      <w:pPr>
        <w:bidi w:val="0"/>
        <w:rPr>
          <w:rFonts w:asciiTheme="minorBidi" w:hAnsiTheme="minorBidi" w:cstheme="minorBidi"/>
          <w:sz w:val="24"/>
          <w:szCs w:val="24"/>
        </w:rPr>
      </w:pPr>
      <w:r>
        <w:rPr>
          <w:rFonts w:asciiTheme="minorBidi" w:hAnsiTheme="minorBidi" w:cstheme="minorBidi"/>
          <w:sz w:val="24"/>
          <w:szCs w:val="24"/>
        </w:rPr>
        <w:br w:type="page"/>
      </w:r>
    </w:p>
    <w:tbl>
      <w:tblPr>
        <w:tblpPr w:leftFromText="180" w:rightFromText="180" w:vertAnchor="text" w:horzAnchor="margin" w:tblpY="121"/>
        <w:bidiVisual/>
        <w:tblW w:w="4967"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756"/>
      </w:tblGrid>
      <w:tr w:rsidR="0020463D" w:rsidRPr="00B10AF9" w14:paraId="4E0E358C" w14:textId="77777777" w:rsidTr="0020463D">
        <w:trPr>
          <w:tblCellSpacing w:w="0" w:type="dxa"/>
        </w:trPr>
        <w:tc>
          <w:tcPr>
            <w:tcW w:w="5000" w:type="pct"/>
            <w:tcMar>
              <w:top w:w="136" w:type="dxa"/>
              <w:left w:w="136" w:type="dxa"/>
              <w:bottom w:w="136" w:type="dxa"/>
              <w:right w:w="136" w:type="dxa"/>
            </w:tcMar>
            <w:hideMark/>
          </w:tcPr>
          <w:p w14:paraId="7D9B1307" w14:textId="596E1A69" w:rsidR="0020463D" w:rsidRPr="00715F69" w:rsidRDefault="0020463D" w:rsidP="003E0D3D">
            <w:pPr>
              <w:shd w:val="clear" w:color="auto" w:fill="DDD9C3" w:themeFill="background2" w:themeFillShade="E6"/>
              <w:spacing w:before="100" w:beforeAutospacing="1" w:after="100" w:afterAutospacing="1" w:line="360" w:lineRule="auto"/>
              <w:textAlignment w:val="top"/>
              <w:rPr>
                <w:rFonts w:asciiTheme="minorBidi" w:eastAsia="Times New Roman" w:hAnsiTheme="minorBidi" w:cstheme="minorBidi"/>
                <w:b/>
                <w:bCs/>
                <w:sz w:val="24"/>
                <w:szCs w:val="24"/>
                <w:rtl/>
              </w:rPr>
            </w:pPr>
            <w:bookmarkStart w:id="35" w:name="צו"/>
            <w:r w:rsidRPr="00715F69">
              <w:rPr>
                <w:rFonts w:asciiTheme="minorBidi" w:eastAsia="Times New Roman" w:hAnsiTheme="minorBidi" w:cstheme="minorBidi"/>
                <w:b/>
                <w:bCs/>
                <w:sz w:val="24"/>
                <w:szCs w:val="24"/>
                <w:rtl/>
              </w:rPr>
              <w:lastRenderedPageBreak/>
              <w:t>צו הרשויות המקומיות (מנהל יחידת הנוער ומועצת תלמידים ונוער</w:t>
            </w:r>
            <w:r w:rsidR="00327134">
              <w:rPr>
                <w:rFonts w:asciiTheme="minorBidi" w:eastAsia="Times New Roman" w:hAnsiTheme="minorBidi" w:cstheme="minorBidi" w:hint="cs"/>
                <w:b/>
                <w:bCs/>
                <w:sz w:val="24"/>
                <w:szCs w:val="24"/>
                <w:rtl/>
              </w:rPr>
              <w:t xml:space="preserve">; </w:t>
            </w:r>
            <w:r w:rsidRPr="00715F69">
              <w:rPr>
                <w:rFonts w:asciiTheme="minorBidi" w:eastAsia="Times New Roman" w:hAnsiTheme="minorBidi" w:cstheme="minorBidi"/>
                <w:b/>
                <w:bCs/>
                <w:sz w:val="24"/>
                <w:szCs w:val="24"/>
                <w:rtl/>
              </w:rPr>
              <w:t>שיעור ה</w:t>
            </w:r>
            <w:r w:rsidR="00327134">
              <w:rPr>
                <w:rFonts w:asciiTheme="minorBidi" w:eastAsia="Times New Roman" w:hAnsiTheme="minorBidi" w:cstheme="minorBidi" w:hint="cs"/>
                <w:b/>
                <w:bCs/>
                <w:sz w:val="24"/>
                <w:szCs w:val="24"/>
                <w:rtl/>
              </w:rPr>
              <w:t>ה</w:t>
            </w:r>
            <w:r w:rsidRPr="00715F69">
              <w:rPr>
                <w:rFonts w:asciiTheme="minorBidi" w:eastAsia="Times New Roman" w:hAnsiTheme="minorBidi" w:cstheme="minorBidi"/>
                <w:b/>
                <w:bCs/>
                <w:sz w:val="24"/>
                <w:szCs w:val="24"/>
                <w:rtl/>
              </w:rPr>
              <w:t>ש</w:t>
            </w:r>
            <w:r w:rsidR="00327134">
              <w:rPr>
                <w:rFonts w:asciiTheme="minorBidi" w:eastAsia="Times New Roman" w:hAnsiTheme="minorBidi" w:cstheme="minorBidi" w:hint="cs"/>
                <w:b/>
                <w:bCs/>
                <w:sz w:val="24"/>
                <w:szCs w:val="24"/>
                <w:rtl/>
              </w:rPr>
              <w:t>ת</w:t>
            </w:r>
            <w:r w:rsidRPr="00715F69">
              <w:rPr>
                <w:rFonts w:asciiTheme="minorBidi" w:eastAsia="Times New Roman" w:hAnsiTheme="minorBidi" w:cstheme="minorBidi"/>
                <w:b/>
                <w:bCs/>
                <w:sz w:val="24"/>
                <w:szCs w:val="24"/>
                <w:rtl/>
              </w:rPr>
              <w:t>תפות של משרד החינוך בעלות שכר של מנהל יחידת נוער), ה</w:t>
            </w:r>
            <w:r w:rsidR="00327134">
              <w:rPr>
                <w:rFonts w:asciiTheme="minorBidi" w:eastAsia="Times New Roman" w:hAnsiTheme="minorBidi" w:cstheme="minorBidi" w:hint="cs"/>
                <w:b/>
                <w:bCs/>
                <w:sz w:val="24"/>
                <w:szCs w:val="24"/>
                <w:rtl/>
              </w:rPr>
              <w:t>'</w:t>
            </w:r>
            <w:r w:rsidRPr="00715F69">
              <w:rPr>
                <w:rFonts w:asciiTheme="minorBidi" w:eastAsia="Times New Roman" w:hAnsiTheme="minorBidi" w:cstheme="minorBidi"/>
                <w:b/>
                <w:bCs/>
                <w:sz w:val="24"/>
                <w:szCs w:val="24"/>
                <w:rtl/>
              </w:rPr>
              <w:t>תשע"ב</w:t>
            </w:r>
            <w:r w:rsidR="00327134">
              <w:rPr>
                <w:rFonts w:asciiTheme="minorBidi" w:eastAsia="Times New Roman" w:hAnsiTheme="minorBidi" w:cstheme="minorBidi" w:hint="cs"/>
                <w:b/>
                <w:bCs/>
                <w:sz w:val="24"/>
                <w:szCs w:val="24"/>
                <w:rtl/>
              </w:rPr>
              <w:t xml:space="preserve">, </w:t>
            </w:r>
            <w:r w:rsidRPr="00715F69">
              <w:rPr>
                <w:rFonts w:asciiTheme="minorBidi" w:eastAsia="Times New Roman" w:hAnsiTheme="minorBidi" w:cstheme="minorBidi"/>
                <w:b/>
                <w:bCs/>
                <w:sz w:val="24"/>
                <w:szCs w:val="24"/>
                <w:rtl/>
              </w:rPr>
              <w:t xml:space="preserve">2011 </w:t>
            </w:r>
            <w:bookmarkEnd w:id="35"/>
          </w:p>
          <w:p w14:paraId="4135F53E" w14:textId="19607319" w:rsidR="0020463D" w:rsidRPr="00BB1996" w:rsidRDefault="0020463D" w:rsidP="00327134">
            <w:pPr>
              <w:spacing w:after="0" w:line="360" w:lineRule="auto"/>
              <w:textAlignment w:val="top"/>
              <w:rPr>
                <w:rFonts w:asciiTheme="minorBidi" w:eastAsia="Times New Roman" w:hAnsiTheme="minorBidi" w:cstheme="minorBidi"/>
                <w:sz w:val="24"/>
                <w:szCs w:val="24"/>
              </w:rPr>
            </w:pPr>
            <w:r w:rsidRPr="00BB1996">
              <w:rPr>
                <w:rFonts w:asciiTheme="minorBidi" w:eastAsia="Times New Roman" w:hAnsiTheme="minorBidi" w:cstheme="minorBidi"/>
                <w:sz w:val="24"/>
                <w:szCs w:val="24"/>
                <w:rtl/>
              </w:rPr>
              <w:t>בתוקף סמכותי לפי סעיף 9(ב) לחוק הרשויות המקומיות (מנהל יחידת הנוער ומועצת תלמידים ונוער), ה</w:t>
            </w:r>
            <w:r w:rsidR="00327134">
              <w:rPr>
                <w:rFonts w:asciiTheme="minorBidi" w:eastAsia="Times New Roman" w:hAnsiTheme="minorBidi" w:cstheme="minorBidi" w:hint="cs"/>
                <w:sz w:val="24"/>
                <w:szCs w:val="24"/>
                <w:rtl/>
              </w:rPr>
              <w:t>'</w:t>
            </w:r>
            <w:r w:rsidRPr="00BB1996">
              <w:rPr>
                <w:rFonts w:asciiTheme="minorBidi" w:eastAsia="Times New Roman" w:hAnsiTheme="minorBidi" w:cstheme="minorBidi"/>
                <w:sz w:val="24"/>
                <w:szCs w:val="24"/>
                <w:rtl/>
              </w:rPr>
              <w:t>תשע"א</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2011 (להלן — החוק), אני מצווה לאמור:  </w:t>
            </w:r>
          </w:p>
        </w:tc>
      </w:tr>
    </w:tbl>
    <w:p w14:paraId="12291687" w14:textId="77777777" w:rsidR="00BD051B" w:rsidRPr="00BB1996" w:rsidRDefault="00BD051B" w:rsidP="00DD4EE2">
      <w:pPr>
        <w:spacing w:after="0" w:line="360" w:lineRule="auto"/>
        <w:textAlignment w:val="top"/>
        <w:rPr>
          <w:rFonts w:asciiTheme="minorBidi" w:eastAsia="Times New Roman" w:hAnsiTheme="minorBidi" w:cstheme="minorBidi"/>
          <w:vanish/>
          <w:sz w:val="24"/>
          <w:szCs w:val="24"/>
          <w:rtl/>
        </w:rPr>
      </w:pPr>
    </w:p>
    <w:tbl>
      <w:tblPr>
        <w:bidiVisual/>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14"/>
      </w:tblGrid>
      <w:tr w:rsidR="00B045B2" w:rsidRPr="00B10AF9" w14:paraId="075AD86E" w14:textId="77777777" w:rsidTr="00C07C2A">
        <w:trPr>
          <w:tblCellSpacing w:w="0" w:type="dxa"/>
        </w:trPr>
        <w:tc>
          <w:tcPr>
            <w:tcW w:w="0" w:type="auto"/>
            <w:tcMar>
              <w:top w:w="136" w:type="dxa"/>
              <w:left w:w="136" w:type="dxa"/>
              <w:bottom w:w="136" w:type="dxa"/>
              <w:right w:w="136" w:type="dxa"/>
            </w:tcMar>
            <w:hideMark/>
          </w:tcPr>
          <w:p w14:paraId="4D51E447" w14:textId="77777777" w:rsidR="0020463D" w:rsidRDefault="00B045B2" w:rsidP="00082607">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b/>
                <w:bCs/>
                <w:sz w:val="24"/>
                <w:szCs w:val="24"/>
                <w:rtl/>
              </w:rPr>
              <w:t xml:space="preserve">1.  הגדרות </w:t>
            </w:r>
          </w:p>
          <w:p w14:paraId="59AF4A36" w14:textId="242C51C3" w:rsidR="0020463D" w:rsidRDefault="00B045B2" w:rsidP="0032713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בצו זה</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p>
          <w:p w14:paraId="34BEF254" w14:textId="53496AD9" w:rsidR="0020463D" w:rsidRDefault="00B045B2" w:rsidP="0032713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"אשכול יישובים"</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דירוג הרמה הכלכלית-חברתית של הרשויות המקומיות, שמפרסמת הלשכה המרכזית לסטטיסטיקה; </w:t>
            </w:r>
          </w:p>
          <w:p w14:paraId="1C634BE5" w14:textId="4294EBD6" w:rsidR="0020463D" w:rsidRDefault="00B045B2" w:rsidP="0032713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"המשרד"</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משרד החינוך; </w:t>
            </w:r>
          </w:p>
          <w:p w14:paraId="28635FB1" w14:textId="662844E2" w:rsidR="00BD051B" w:rsidRPr="00BB1996" w:rsidRDefault="00B045B2" w:rsidP="00327134">
            <w:pPr>
              <w:spacing w:after="0" w:line="360" w:lineRule="auto"/>
              <w:textAlignment w:val="top"/>
              <w:rPr>
                <w:rFonts w:asciiTheme="minorBidi" w:eastAsia="Times New Roman" w:hAnsiTheme="minorBidi" w:cstheme="minorBidi"/>
                <w:sz w:val="24"/>
                <w:szCs w:val="24"/>
              </w:rPr>
            </w:pPr>
            <w:r w:rsidRPr="00BB1996">
              <w:rPr>
                <w:rFonts w:asciiTheme="minorBidi" w:eastAsia="Times New Roman" w:hAnsiTheme="minorBidi" w:cstheme="minorBidi"/>
                <w:sz w:val="24"/>
                <w:szCs w:val="24"/>
                <w:rtl/>
              </w:rPr>
              <w:t>"עלות שכר"</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עלות שכר ממוצע שנתי בעד משרה מלאה של מנהל יחידת נוער ברשות מקומית, בהתאם לנתונים לעניין זה, שהמשרד מפרסם לשנת תקציב או לשנת לימודים, לאחר היוועצות במרכז השלטון המקומי. </w:t>
            </w:r>
          </w:p>
        </w:tc>
      </w:tr>
    </w:tbl>
    <w:p w14:paraId="432DA03E" w14:textId="77777777" w:rsidR="00BD051B" w:rsidRPr="00BB1996" w:rsidRDefault="00BD051B" w:rsidP="00DD4EE2">
      <w:pPr>
        <w:spacing w:after="0" w:line="360" w:lineRule="auto"/>
        <w:textAlignment w:val="top"/>
        <w:rPr>
          <w:rFonts w:asciiTheme="minorBidi" w:eastAsia="Times New Roman" w:hAnsiTheme="minorBidi" w:cstheme="minorBidi"/>
          <w:vanish/>
          <w:sz w:val="24"/>
          <w:szCs w:val="24"/>
          <w:rtl/>
        </w:rPr>
      </w:pPr>
    </w:p>
    <w:tbl>
      <w:tblPr>
        <w:bidiVisual/>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14"/>
      </w:tblGrid>
      <w:tr w:rsidR="00B045B2" w:rsidRPr="00B10AF9" w14:paraId="68BB535B" w14:textId="77777777" w:rsidTr="00C07C2A">
        <w:trPr>
          <w:tblCellSpacing w:w="0" w:type="dxa"/>
        </w:trPr>
        <w:tc>
          <w:tcPr>
            <w:tcW w:w="0" w:type="auto"/>
            <w:tcMar>
              <w:top w:w="136" w:type="dxa"/>
              <w:left w:w="136" w:type="dxa"/>
              <w:bottom w:w="136" w:type="dxa"/>
              <w:right w:w="136" w:type="dxa"/>
            </w:tcMar>
            <w:hideMark/>
          </w:tcPr>
          <w:p w14:paraId="486951C6" w14:textId="77777777" w:rsidR="00BD051B" w:rsidRPr="00BB1996" w:rsidRDefault="00B045B2" w:rsidP="00082607">
            <w:pPr>
              <w:spacing w:after="0" w:line="360" w:lineRule="auto"/>
              <w:textAlignment w:val="top"/>
              <w:rPr>
                <w:rFonts w:asciiTheme="minorBidi" w:eastAsia="Times New Roman" w:hAnsiTheme="minorBidi" w:cstheme="minorBidi"/>
                <w:b/>
                <w:bCs/>
                <w:sz w:val="24"/>
                <w:szCs w:val="24"/>
                <w:rtl/>
              </w:rPr>
            </w:pPr>
            <w:r w:rsidRPr="00BB1996">
              <w:rPr>
                <w:rFonts w:asciiTheme="minorBidi" w:eastAsia="Times New Roman" w:hAnsiTheme="minorBidi" w:cstheme="minorBidi"/>
                <w:b/>
                <w:bCs/>
                <w:sz w:val="24"/>
                <w:szCs w:val="24"/>
                <w:rtl/>
              </w:rPr>
              <w:t xml:space="preserve">2.  שיעור ההשתתפות של המשרד בעלות שכר של מנהל יחידת נוער </w:t>
            </w:r>
          </w:p>
          <w:p w14:paraId="0B72FE50" w14:textId="77777777" w:rsidR="00BD051B" w:rsidRPr="00BB1996" w:rsidRDefault="00B045B2" w:rsidP="00BB367D">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 xml:space="preserve">שיעור ההשתתפות החלקית של המשרד בעלות שכר של מנהל יחידת נוער ברשות מקומית יהיה בהתאם לדירוגה של אותה רשות מקומית באשכול היישובים, באחוזים כמפורט להלן: </w:t>
            </w:r>
          </w:p>
          <w:p w14:paraId="5592ED52" w14:textId="31E791A1" w:rsidR="00BD051B" w:rsidRPr="00BB1996" w:rsidRDefault="00B045B2" w:rsidP="0032713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(1) אשכולות 1 עד 4</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70; </w:t>
            </w:r>
          </w:p>
          <w:p w14:paraId="00A74DB7" w14:textId="1BCAAD2D" w:rsidR="00BD051B" w:rsidRPr="00BB1996" w:rsidRDefault="00B045B2" w:rsidP="0032713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(2) אשכולות 5 עד 7</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45; </w:t>
            </w:r>
          </w:p>
          <w:p w14:paraId="2D5D20AD" w14:textId="4962491A" w:rsidR="00BD051B" w:rsidRPr="00BB1996" w:rsidRDefault="00B045B2" w:rsidP="00327134">
            <w:pPr>
              <w:spacing w:after="0" w:line="360" w:lineRule="auto"/>
              <w:textAlignment w:val="top"/>
              <w:rPr>
                <w:rFonts w:asciiTheme="minorBidi" w:eastAsia="Times New Roman" w:hAnsiTheme="minorBidi" w:cstheme="minorBidi"/>
                <w:sz w:val="24"/>
                <w:szCs w:val="24"/>
              </w:rPr>
            </w:pPr>
            <w:r w:rsidRPr="00BB1996">
              <w:rPr>
                <w:rFonts w:asciiTheme="minorBidi" w:eastAsia="Times New Roman" w:hAnsiTheme="minorBidi" w:cstheme="minorBidi"/>
                <w:sz w:val="24"/>
                <w:szCs w:val="24"/>
                <w:rtl/>
              </w:rPr>
              <w:t>(3) אשכולות 8 עד 10</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0. </w:t>
            </w:r>
          </w:p>
        </w:tc>
      </w:tr>
      <w:tr w:rsidR="00F3344C" w:rsidRPr="00B10AF9" w14:paraId="24B47A30" w14:textId="77777777" w:rsidTr="00270FA4">
        <w:trPr>
          <w:trHeight w:val="3655"/>
          <w:tblCellSpacing w:w="0" w:type="dxa"/>
        </w:trPr>
        <w:tc>
          <w:tcPr>
            <w:tcW w:w="0" w:type="auto"/>
            <w:tcMar>
              <w:top w:w="136" w:type="dxa"/>
              <w:left w:w="136" w:type="dxa"/>
              <w:bottom w:w="136" w:type="dxa"/>
              <w:right w:w="136" w:type="dxa"/>
            </w:tcMar>
            <w:hideMark/>
          </w:tcPr>
          <w:p w14:paraId="7579AC79" w14:textId="77777777" w:rsidR="00F3344C" w:rsidRPr="00BB1996" w:rsidRDefault="00F3344C" w:rsidP="00270FA4">
            <w:pPr>
              <w:spacing w:after="0" w:line="360" w:lineRule="auto"/>
              <w:textAlignment w:val="top"/>
              <w:rPr>
                <w:rFonts w:asciiTheme="minorBidi" w:eastAsia="Times New Roman" w:hAnsiTheme="minorBidi" w:cstheme="minorBidi"/>
                <w:b/>
                <w:bCs/>
                <w:sz w:val="24"/>
                <w:szCs w:val="24"/>
                <w:rtl/>
              </w:rPr>
            </w:pPr>
            <w:r w:rsidRPr="00BB1996">
              <w:rPr>
                <w:rFonts w:asciiTheme="minorBidi" w:eastAsia="Times New Roman" w:hAnsiTheme="minorBidi" w:cstheme="minorBidi"/>
                <w:b/>
                <w:bCs/>
                <w:sz w:val="24"/>
                <w:szCs w:val="24"/>
                <w:rtl/>
              </w:rPr>
              <w:t xml:space="preserve">3.  פרסום </w:t>
            </w:r>
          </w:p>
          <w:p w14:paraId="57DAA161" w14:textId="0F58900F" w:rsidR="00F3344C" w:rsidRPr="00BB1996" w:rsidRDefault="00F3344C" w:rsidP="0032713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משרד החינוך יפרסם באתר האינטרנט של המשרד, בראשיתה של כל שנת לימודים, את רשימת הרשויות המקומיות הזכאיות להשתתפות המשרד במימון חלקי של עלות השכר של מנהל יחידת הנוער ברשות המקומית באותה שנת תקציב (להלן</w:t>
            </w:r>
            <w:r w:rsidR="00327134">
              <w:rPr>
                <w:rFonts w:asciiTheme="minorBidi" w:eastAsia="Times New Roman" w:hAnsiTheme="minorBidi" w:cstheme="minorBidi" w:hint="cs"/>
                <w:sz w:val="24"/>
                <w:szCs w:val="24"/>
                <w:rtl/>
              </w:rPr>
              <w:t xml:space="preserve"> </w:t>
            </w:r>
            <w:r w:rsidR="00327134">
              <w:rPr>
                <w:rFonts w:asciiTheme="minorBidi" w:eastAsia="Times New Roman" w:hAnsiTheme="minorBidi" w:cstheme="minorBidi"/>
                <w:sz w:val="24"/>
                <w:szCs w:val="24"/>
                <w:rtl/>
              </w:rPr>
              <w:t>–</w:t>
            </w:r>
            <w:r w:rsidR="00327134">
              <w:rPr>
                <w:rFonts w:asciiTheme="minorBidi" w:eastAsia="Times New Roman" w:hAnsiTheme="minorBidi" w:cstheme="minorBidi" w:hint="cs"/>
                <w:sz w:val="24"/>
                <w:szCs w:val="24"/>
                <w:rtl/>
              </w:rPr>
              <w:t xml:space="preserve"> </w:t>
            </w:r>
            <w:r w:rsidRPr="00BB1996">
              <w:rPr>
                <w:rFonts w:asciiTheme="minorBidi" w:eastAsia="Times New Roman" w:hAnsiTheme="minorBidi" w:cstheme="minorBidi"/>
                <w:sz w:val="24"/>
                <w:szCs w:val="24"/>
                <w:rtl/>
              </w:rPr>
              <w:t xml:space="preserve">רשות זכאית), ואת גובה הסכום המגיע לכל רשות זכאית, בצירוף הסברים על אופן החישוב. </w:t>
            </w:r>
          </w:p>
          <w:p w14:paraId="796DF727" w14:textId="37F622B4" w:rsidR="00F3344C" w:rsidRPr="00BB1996" w:rsidRDefault="00F3344C" w:rsidP="00270FA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כ"ב באלול ה</w:t>
            </w:r>
            <w:r w:rsidR="00327134">
              <w:rPr>
                <w:rFonts w:asciiTheme="minorBidi" w:eastAsia="Times New Roman" w:hAnsiTheme="minorBidi" w:cstheme="minorBidi" w:hint="cs"/>
                <w:sz w:val="24"/>
                <w:szCs w:val="24"/>
                <w:rtl/>
              </w:rPr>
              <w:t>'</w:t>
            </w:r>
            <w:r w:rsidRPr="00BB1996">
              <w:rPr>
                <w:rFonts w:asciiTheme="minorBidi" w:eastAsia="Times New Roman" w:hAnsiTheme="minorBidi" w:cstheme="minorBidi"/>
                <w:sz w:val="24"/>
                <w:szCs w:val="24"/>
                <w:rtl/>
              </w:rPr>
              <w:t xml:space="preserve">תשע"א (21 בספטמבר 2011) </w:t>
            </w:r>
          </w:p>
          <w:p w14:paraId="0AAF891C" w14:textId="77777777" w:rsidR="00F3344C" w:rsidRPr="00BB1996" w:rsidRDefault="00F3344C" w:rsidP="00270FA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 xml:space="preserve">גדעון סער </w:t>
            </w:r>
          </w:p>
          <w:p w14:paraId="0B2BA70E" w14:textId="77777777" w:rsidR="00F3344C" w:rsidRPr="00BB1996" w:rsidRDefault="00F3344C" w:rsidP="00270FA4">
            <w:pPr>
              <w:spacing w:after="0" w:line="360" w:lineRule="auto"/>
              <w:textAlignment w:val="top"/>
              <w:rPr>
                <w:rFonts w:asciiTheme="minorBidi" w:eastAsia="Times New Roman" w:hAnsiTheme="minorBidi" w:cstheme="minorBidi"/>
                <w:sz w:val="24"/>
                <w:szCs w:val="24"/>
                <w:rtl/>
              </w:rPr>
            </w:pPr>
            <w:r w:rsidRPr="00BB1996">
              <w:rPr>
                <w:rFonts w:asciiTheme="minorBidi" w:eastAsia="Times New Roman" w:hAnsiTheme="minorBidi" w:cstheme="minorBidi"/>
                <w:sz w:val="24"/>
                <w:szCs w:val="24"/>
                <w:rtl/>
              </w:rPr>
              <w:t xml:space="preserve">שר החינוך </w:t>
            </w:r>
          </w:p>
        </w:tc>
      </w:tr>
    </w:tbl>
    <w:p w14:paraId="3AC03C75" w14:textId="77777777" w:rsidR="00BD051B" w:rsidRPr="00BB1996" w:rsidRDefault="00BD051B" w:rsidP="00DD4EE2">
      <w:pPr>
        <w:spacing w:after="0" w:line="360" w:lineRule="auto"/>
        <w:textAlignment w:val="top"/>
        <w:rPr>
          <w:rFonts w:asciiTheme="minorBidi" w:eastAsia="Times New Roman" w:hAnsiTheme="minorBidi" w:cstheme="minorBidi"/>
          <w:vanish/>
          <w:sz w:val="24"/>
          <w:szCs w:val="24"/>
          <w:rtl/>
        </w:rPr>
      </w:pPr>
    </w:p>
    <w:p w14:paraId="7BDC371B" w14:textId="77777777" w:rsidR="005D4C9A" w:rsidRPr="00F65D34" w:rsidRDefault="005D4C9A" w:rsidP="005D4C9A">
      <w:pPr>
        <w:jc w:val="both"/>
        <w:rPr>
          <w:rFonts w:cs="David"/>
          <w:sz w:val="24"/>
          <w:szCs w:val="24"/>
          <w:rtl/>
        </w:rPr>
      </w:pPr>
      <w:r>
        <w:br w:type="page"/>
      </w:r>
      <w:r>
        <w:rPr>
          <w:rFonts w:cs="David"/>
          <w:noProof/>
          <w:sz w:val="24"/>
          <w:szCs w:val="24"/>
        </w:rPr>
        <w:lastRenderedPageBreak/>
        <w:drawing>
          <wp:anchor distT="0" distB="0" distL="114300" distR="114300" simplePos="0" relativeHeight="251703296" behindDoc="0" locked="0" layoutInCell="1" allowOverlap="1" wp14:anchorId="619776F3" wp14:editId="0ABB2D95">
            <wp:simplePos x="0" y="0"/>
            <wp:positionH relativeFrom="column">
              <wp:posOffset>2064385</wp:posOffset>
            </wp:positionH>
            <wp:positionV relativeFrom="paragraph">
              <wp:posOffset>44450</wp:posOffset>
            </wp:positionV>
            <wp:extent cx="828040" cy="785495"/>
            <wp:effectExtent l="0" t="0" r="0" b="0"/>
            <wp:wrapSquare wrapText="bothSides"/>
            <wp:docPr id="31" name="תמונה 31" descr="http://lib.cet.ac.il/storage/Pics/4400_4499/0000004451/semelm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cet.ac.il/storage/Pics/4400_4499/0000004451/semelmedina.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82804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D34">
        <w:rPr>
          <w:rFonts w:cs="David" w:hint="cs"/>
          <w:sz w:val="24"/>
          <w:szCs w:val="24"/>
          <w:rtl/>
        </w:rPr>
        <w:t xml:space="preserve">                                                                            </w:t>
      </w:r>
    </w:p>
    <w:p w14:paraId="4A3B0882" w14:textId="77777777" w:rsidR="005D4C9A" w:rsidRPr="00F65D34" w:rsidRDefault="005D4C9A" w:rsidP="005D4C9A">
      <w:pPr>
        <w:tabs>
          <w:tab w:val="right" w:pos="3770"/>
        </w:tabs>
        <w:jc w:val="both"/>
        <w:rPr>
          <w:rFonts w:cs="David"/>
          <w:sz w:val="24"/>
          <w:szCs w:val="24"/>
          <w:rtl/>
        </w:rPr>
      </w:pPr>
      <w:r w:rsidRPr="00F65D34">
        <w:rPr>
          <w:rFonts w:cs="David" w:hint="cs"/>
          <w:sz w:val="24"/>
          <w:szCs w:val="24"/>
          <w:rtl/>
        </w:rPr>
        <w:t xml:space="preserve">                                                                    </w:t>
      </w:r>
    </w:p>
    <w:p w14:paraId="55C24D40" w14:textId="77777777" w:rsidR="005D4C9A" w:rsidRPr="00F65D34" w:rsidRDefault="005D4C9A" w:rsidP="005D4C9A">
      <w:pPr>
        <w:pStyle w:val="2"/>
        <w:jc w:val="both"/>
        <w:rPr>
          <w:color w:val="auto"/>
          <w:sz w:val="24"/>
          <w:szCs w:val="24"/>
          <w:rtl/>
        </w:rPr>
      </w:pPr>
    </w:p>
    <w:p w14:paraId="1A1A6AEA" w14:textId="77777777" w:rsidR="005D4C9A" w:rsidRPr="00F65D34" w:rsidRDefault="005D4C9A" w:rsidP="005D4C9A">
      <w:pPr>
        <w:pStyle w:val="2"/>
        <w:jc w:val="both"/>
        <w:rPr>
          <w:color w:val="auto"/>
          <w:sz w:val="24"/>
          <w:szCs w:val="24"/>
          <w:rtl/>
        </w:rPr>
      </w:pPr>
    </w:p>
    <w:p w14:paraId="0284649C" w14:textId="77777777" w:rsidR="005D4C9A" w:rsidRPr="00F65D34" w:rsidRDefault="005D4C9A" w:rsidP="005D4C9A">
      <w:pPr>
        <w:pStyle w:val="2"/>
        <w:jc w:val="both"/>
        <w:rPr>
          <w:color w:val="auto"/>
          <w:sz w:val="24"/>
          <w:szCs w:val="24"/>
          <w:rtl/>
        </w:rPr>
      </w:pPr>
      <w:r>
        <w:rPr>
          <w:noProof/>
          <w:sz w:val="24"/>
          <w:szCs w:val="24"/>
        </w:rPr>
        <w:drawing>
          <wp:anchor distT="0" distB="0" distL="114300" distR="114300" simplePos="0" relativeHeight="251705344" behindDoc="0" locked="0" layoutInCell="1" allowOverlap="1" wp14:anchorId="49D076C8" wp14:editId="5D69C5B3">
            <wp:simplePos x="0" y="0"/>
            <wp:positionH relativeFrom="column">
              <wp:posOffset>2521585</wp:posOffset>
            </wp:positionH>
            <wp:positionV relativeFrom="paragraph">
              <wp:posOffset>196850</wp:posOffset>
            </wp:positionV>
            <wp:extent cx="974090" cy="1143000"/>
            <wp:effectExtent l="0" t="0" r="0" b="0"/>
            <wp:wrapSquare wrapText="bothSides"/>
            <wp:docPr id="30" name="תמונה 30" descr="מרכז השלט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מרכז השלטון"/>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740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460BB" w14:textId="77777777" w:rsidR="005D4C9A" w:rsidRPr="00F65D34" w:rsidRDefault="00095645" w:rsidP="005D4C9A">
      <w:pPr>
        <w:pStyle w:val="2"/>
        <w:jc w:val="both"/>
        <w:rPr>
          <w:color w:val="auto"/>
          <w:sz w:val="24"/>
          <w:szCs w:val="24"/>
          <w:rtl/>
        </w:rPr>
      </w:pPr>
      <w:r>
        <w:rPr>
          <w:noProof/>
          <w:sz w:val="24"/>
          <w:szCs w:val="24"/>
          <w:rtl/>
        </w:rPr>
        <w:object w:dxaOrig="1440" w:dyaOrig="1440" w14:anchorId="0769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4.55pt;margin-top:3.5pt;width:1in;height:66.9pt;z-index:251704320" fillcolor="window">
            <v:imagedata r:id="rId42" o:title=""/>
            <w10:wrap type="square"/>
          </v:shape>
          <o:OLEObject Type="Embed" ProgID="Word.Picture.8" ShapeID="_x0000_s1028" DrawAspect="Content" ObjectID="_1615637283" r:id="rId43"/>
        </w:object>
      </w:r>
    </w:p>
    <w:p w14:paraId="24CFB849" w14:textId="77777777" w:rsidR="005D4C9A" w:rsidRPr="00F65D34" w:rsidRDefault="005D4C9A" w:rsidP="005D4C9A">
      <w:pPr>
        <w:pStyle w:val="2"/>
        <w:jc w:val="both"/>
        <w:rPr>
          <w:color w:val="auto"/>
          <w:sz w:val="24"/>
          <w:szCs w:val="24"/>
          <w:rtl/>
        </w:rPr>
      </w:pPr>
      <w:r>
        <w:rPr>
          <w:noProof/>
          <w:sz w:val="24"/>
          <w:szCs w:val="24"/>
          <w:rtl/>
        </w:rPr>
        <w:drawing>
          <wp:anchor distT="0" distB="0" distL="114300" distR="114300" simplePos="0" relativeHeight="251707392" behindDoc="0" locked="0" layoutInCell="1" allowOverlap="1" wp14:anchorId="46B5F2A5" wp14:editId="78781BE1">
            <wp:simplePos x="0" y="0"/>
            <wp:positionH relativeFrom="column">
              <wp:posOffset>-221615</wp:posOffset>
            </wp:positionH>
            <wp:positionV relativeFrom="paragraph">
              <wp:posOffset>10160</wp:posOffset>
            </wp:positionV>
            <wp:extent cx="763905" cy="796290"/>
            <wp:effectExtent l="0" t="0" r="0" b="3810"/>
            <wp:wrapNone/>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3905" cy="79629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rPr>
        <w:drawing>
          <wp:anchor distT="0" distB="0" distL="114300" distR="114300" simplePos="0" relativeHeight="251706368" behindDoc="0" locked="0" layoutInCell="1" allowOverlap="1" wp14:anchorId="74CE94CE" wp14:editId="2138EB86">
            <wp:simplePos x="0" y="0"/>
            <wp:positionH relativeFrom="column">
              <wp:posOffset>1264285</wp:posOffset>
            </wp:positionH>
            <wp:positionV relativeFrom="paragraph">
              <wp:posOffset>6350</wp:posOffset>
            </wp:positionV>
            <wp:extent cx="600710" cy="932180"/>
            <wp:effectExtent l="0" t="0" r="8890" b="1270"/>
            <wp:wrapSquare wrapText="bothSides"/>
            <wp:docPr id="28" name="תמונה 28" descr="לוגו ממ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ממא"/>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71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D8489" w14:textId="77777777" w:rsidR="005D4C9A" w:rsidRPr="00F65D34" w:rsidRDefault="005D4C9A" w:rsidP="005D4C9A">
      <w:pPr>
        <w:pStyle w:val="2"/>
        <w:jc w:val="both"/>
        <w:rPr>
          <w:color w:val="auto"/>
          <w:sz w:val="24"/>
          <w:szCs w:val="24"/>
          <w:rtl/>
        </w:rPr>
      </w:pPr>
    </w:p>
    <w:p w14:paraId="6070DBAE" w14:textId="77777777" w:rsidR="00327134" w:rsidRDefault="00327134" w:rsidP="003E0D3D">
      <w:pPr>
        <w:pStyle w:val="2"/>
        <w:spacing w:before="120" w:after="120"/>
        <w:ind w:right="-851"/>
        <w:jc w:val="center"/>
        <w:rPr>
          <w:color w:val="000080"/>
          <w:rtl/>
        </w:rPr>
      </w:pPr>
      <w:bookmarkStart w:id="36" w:name="אמנה"/>
    </w:p>
    <w:p w14:paraId="00326892" w14:textId="16C3C412" w:rsidR="005D4C9A" w:rsidRDefault="005D4C9A" w:rsidP="003E0D3D">
      <w:pPr>
        <w:pStyle w:val="2"/>
        <w:spacing w:before="120" w:after="120"/>
        <w:ind w:right="-851"/>
        <w:jc w:val="center"/>
        <w:rPr>
          <w:color w:val="000080"/>
          <w:rtl/>
        </w:rPr>
      </w:pPr>
      <w:r w:rsidRPr="00A84C3F">
        <w:rPr>
          <w:color w:val="000080"/>
          <w:rtl/>
        </w:rPr>
        <w:t>אמנ</w:t>
      </w:r>
      <w:r w:rsidR="00327134">
        <w:rPr>
          <w:rFonts w:hint="cs"/>
          <w:color w:val="000080"/>
          <w:rtl/>
        </w:rPr>
        <w:t xml:space="preserve">ת תנועות </w:t>
      </w:r>
      <w:r w:rsidRPr="00A84C3F">
        <w:rPr>
          <w:rFonts w:hint="cs"/>
          <w:color w:val="000080"/>
          <w:rtl/>
        </w:rPr>
        <w:t>ה</w:t>
      </w:r>
      <w:r w:rsidR="00327134">
        <w:rPr>
          <w:rFonts w:hint="cs"/>
          <w:color w:val="000080"/>
          <w:rtl/>
        </w:rPr>
        <w:t>נוער</w:t>
      </w:r>
    </w:p>
    <w:p w14:paraId="5D244A86" w14:textId="77777777" w:rsidR="00327134" w:rsidRPr="003E0D3D" w:rsidRDefault="00327134" w:rsidP="003E0D3D">
      <w:pPr>
        <w:rPr>
          <w:rtl/>
        </w:rPr>
      </w:pPr>
    </w:p>
    <w:bookmarkEnd w:id="36"/>
    <w:p w14:paraId="28E252A0" w14:textId="16FAA114" w:rsidR="005D4C9A" w:rsidRPr="00CE60E4" w:rsidRDefault="005D4C9A" w:rsidP="00CE60E4">
      <w:pPr>
        <w:spacing w:before="120" w:after="120" w:line="360" w:lineRule="auto"/>
        <w:contextualSpacing/>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תנועות הנוער היוו נדבך משמעותי בהקמת המדינה, ומאז ואילך הן מוסיפות לתרום לחברה בכלל ולבני הנוער בפרט בנושאים רבים ומגוונים, ובראש ובראשונה חיזוק אהבת הארץ,</w:t>
      </w:r>
      <w:r w:rsidR="0032713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עידוד דו-קיום, סובלנות,  צמצום פערים חברתיים, טיפוח מנהיגות, דמוקרטיה, אחריות ומעורבות.</w:t>
      </w:r>
    </w:p>
    <w:p w14:paraId="0D8896B3" w14:textId="281C92A6" w:rsidR="005D4C9A" w:rsidRPr="00CE60E4" w:rsidRDefault="005D4C9A" w:rsidP="00327134">
      <w:pPr>
        <w:spacing w:before="120" w:after="120" w:line="360" w:lineRule="auto"/>
        <w:contextualSpacing/>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כדי לסייע להן בביצוע משימות נכבדות אלו, הוחלט לכרות אמנה בין מדינת ישראל</w:t>
      </w:r>
      <w:r w:rsidR="00327134">
        <w:rPr>
          <w:rFonts w:asciiTheme="minorBidi" w:eastAsia="Times New Roman" w:hAnsiTheme="minorBidi" w:cs="David" w:hint="cs"/>
          <w:sz w:val="24"/>
          <w:szCs w:val="24"/>
          <w:rtl/>
        </w:rPr>
        <w:t xml:space="preserve"> </w:t>
      </w:r>
      <w:r w:rsidR="00327134">
        <w:rPr>
          <w:rFonts w:asciiTheme="minorBidi" w:eastAsia="Times New Roman" w:hAnsiTheme="minorBidi" w:cs="David"/>
          <w:sz w:val="24"/>
          <w:szCs w:val="24"/>
          <w:rtl/>
        </w:rPr>
        <w:t>–</w:t>
      </w:r>
      <w:r w:rsidR="0032713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משרד החינוך התרבות והספורט, מרכז השלטון המקומי, מרכז המועצות האזוריות ומועצת תנועות הנוער. אמנה זו נועדה למסד, לחזק ולהרחיב את מערכת יחסי הגומלין, המחויבות ושיתוף הפעולה ביניהם לקידום וטיפוח החינוך החברתי והערכי באמצעות תנועות הנוער, תוך שמירת עצמאותן של התנועות.</w:t>
      </w:r>
    </w:p>
    <w:p w14:paraId="4C0A1955" w14:textId="77777777" w:rsidR="005D4C9A" w:rsidRPr="00CE60E4" w:rsidRDefault="005D4C9A" w:rsidP="00CE60E4">
      <w:pPr>
        <w:spacing w:before="120" w:after="120" w:line="360" w:lineRule="auto"/>
        <w:contextualSpacing/>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האמנה מתווה דרכים נאותות לשיתוף פעולה ולביסוס הקשרים ביניהם בתכנון הפעולות השונות ובביצוען המיטבי, תוך התאמת המדיניות הממלכתית לצרכים המקומיים.</w:t>
      </w:r>
    </w:p>
    <w:p w14:paraId="3A7AB695" w14:textId="13AD275C" w:rsidR="005D4C9A" w:rsidRPr="00CE60E4" w:rsidRDefault="005D4C9A" w:rsidP="00327134">
      <w:pPr>
        <w:spacing w:before="120" w:after="120" w:line="360" w:lineRule="auto"/>
        <w:contextualSpacing/>
        <w:jc w:val="both"/>
        <w:textAlignment w:val="top"/>
        <w:rPr>
          <w:rFonts w:cs="David"/>
          <w:sz w:val="24"/>
          <w:szCs w:val="24"/>
          <w:rtl/>
        </w:rPr>
      </w:pPr>
      <w:r w:rsidRPr="00CE60E4">
        <w:rPr>
          <w:rFonts w:asciiTheme="minorBidi" w:eastAsia="Times New Roman" w:hAnsiTheme="minorBidi" w:cs="David" w:hint="cs"/>
          <w:sz w:val="24"/>
          <w:szCs w:val="24"/>
          <w:rtl/>
        </w:rPr>
        <w:t>לפיכך, הוחלט והוסכם בין מדינת ישראל</w:t>
      </w:r>
      <w:r w:rsidR="00327134">
        <w:rPr>
          <w:rFonts w:asciiTheme="minorBidi" w:eastAsia="Times New Roman" w:hAnsiTheme="minorBidi" w:cs="David" w:hint="cs"/>
          <w:sz w:val="24"/>
          <w:szCs w:val="24"/>
          <w:rtl/>
        </w:rPr>
        <w:t xml:space="preserve"> </w:t>
      </w:r>
      <w:r w:rsidR="00327134">
        <w:rPr>
          <w:rFonts w:asciiTheme="minorBidi" w:eastAsia="Times New Roman" w:hAnsiTheme="minorBidi" w:cs="David"/>
          <w:sz w:val="24"/>
          <w:szCs w:val="24"/>
          <w:rtl/>
        </w:rPr>
        <w:t>–</w:t>
      </w:r>
      <w:r w:rsidR="0032713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משרד החינוך התרבות והספורט, מרכז השלטון המקומי, מרכז המועצות האזוריות ומועצת תנועות הנוער על חלוקת התפקידים, כדלהלן:</w:t>
      </w:r>
    </w:p>
    <w:p w14:paraId="10BB50C4" w14:textId="77777777" w:rsidR="005D4C9A" w:rsidRPr="00CE60E4" w:rsidRDefault="005D4C9A" w:rsidP="00CE60E4">
      <w:pPr>
        <w:spacing w:before="120" w:after="120" w:line="360" w:lineRule="auto"/>
        <w:contextualSpacing/>
        <w:jc w:val="both"/>
        <w:textAlignment w:val="top"/>
        <w:rPr>
          <w:rFonts w:asciiTheme="minorBidi" w:eastAsia="Times New Roman" w:hAnsiTheme="minorBidi" w:cs="David"/>
          <w:sz w:val="24"/>
          <w:szCs w:val="24"/>
          <w:rtl/>
        </w:rPr>
      </w:pPr>
      <w:r w:rsidRPr="00CE60E4">
        <w:rPr>
          <w:rFonts w:cs="David" w:hint="cs"/>
          <w:sz w:val="24"/>
          <w:szCs w:val="24"/>
          <w:rtl/>
        </w:rPr>
        <w:t>1</w:t>
      </w:r>
      <w:r w:rsidRPr="00CE60E4">
        <w:rPr>
          <w:rFonts w:asciiTheme="minorBidi" w:eastAsia="Times New Roman" w:hAnsiTheme="minorBidi" w:cs="David" w:hint="cs"/>
          <w:sz w:val="24"/>
          <w:szCs w:val="24"/>
          <w:rtl/>
        </w:rPr>
        <w:t xml:space="preserve">. </w:t>
      </w:r>
      <w:r w:rsidRPr="00CE60E4">
        <w:rPr>
          <w:rFonts w:cs="David" w:hint="cs"/>
          <w:sz w:val="24"/>
          <w:szCs w:val="24"/>
          <w:u w:val="single"/>
          <w:rtl/>
        </w:rPr>
        <w:t>תפקידי הרשות המקומית / המועצה האזורית:</w:t>
      </w:r>
      <w:r w:rsidRPr="00CE60E4">
        <w:rPr>
          <w:rFonts w:asciiTheme="minorBidi" w:eastAsia="Times New Roman" w:hAnsiTheme="minorBidi" w:cs="David" w:hint="cs"/>
          <w:sz w:val="24"/>
          <w:szCs w:val="24"/>
          <w:rtl/>
        </w:rPr>
        <w:t xml:space="preserve"> הרשויות המקומיות והמועצות האזוריות רואות בתנועות הנוער גורם מרכזי הפועל בקהילה, ומקדם אזרחות טובה ומעורבות חברתית גבוהה באמצעות פעילות ה</w:t>
      </w:r>
      <w:smartTag w:uri="urn:schemas-microsoft-com:office:smarttags" w:element="PersonName">
        <w:r w:rsidRPr="00CE60E4">
          <w:rPr>
            <w:rFonts w:asciiTheme="minorBidi" w:eastAsia="Times New Roman" w:hAnsiTheme="minorBidi" w:cs="David" w:hint="cs"/>
            <w:sz w:val="24"/>
            <w:szCs w:val="24"/>
            <w:rtl/>
          </w:rPr>
          <w:t>חני</w:t>
        </w:r>
      </w:smartTag>
      <w:r w:rsidRPr="00CE60E4">
        <w:rPr>
          <w:rFonts w:asciiTheme="minorBidi" w:eastAsia="Times New Roman" w:hAnsiTheme="minorBidi" w:cs="David" w:hint="cs"/>
          <w:sz w:val="24"/>
          <w:szCs w:val="24"/>
          <w:rtl/>
        </w:rPr>
        <w:t>כים והבוגרים. ואלה תפקידיהן:</w:t>
      </w:r>
    </w:p>
    <w:p w14:paraId="7D16327C" w14:textId="77777777" w:rsidR="005D4C9A" w:rsidRPr="00CE60E4" w:rsidRDefault="005D4C9A" w:rsidP="00CE60E4">
      <w:pPr>
        <w:pStyle w:val="a3"/>
        <w:numPr>
          <w:ilvl w:val="0"/>
          <w:numId w:val="50"/>
        </w:numPr>
        <w:spacing w:before="120" w:after="120" w:line="360" w:lineRule="auto"/>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עידוד יוזמת תנועות הנוער להקמת מוקדים לפעילות, סיוע ותמיכה בתקציב</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 xml:space="preserve">פעילותן של </w:t>
      </w:r>
      <w:smartTag w:uri="urn:schemas-microsoft-com:office:smarttags" w:element="PersonName">
        <w:r w:rsidRPr="00CE60E4">
          <w:rPr>
            <w:rFonts w:asciiTheme="minorBidi" w:eastAsia="Times New Roman" w:hAnsiTheme="minorBidi" w:cs="David" w:hint="cs"/>
            <w:sz w:val="24"/>
            <w:szCs w:val="24"/>
            <w:rtl/>
          </w:rPr>
          <w:t>תנועות נוער</w:t>
        </w:r>
      </w:smartTag>
      <w:r w:rsidRPr="00CE60E4">
        <w:rPr>
          <w:rFonts w:asciiTheme="minorBidi" w:eastAsia="Times New Roman" w:hAnsiTheme="minorBidi" w:cs="David" w:hint="cs"/>
          <w:sz w:val="24"/>
          <w:szCs w:val="24"/>
          <w:rtl/>
        </w:rPr>
        <w:t>, על פי קריטריונים איכותיים וכמותיים שוויוניי</w:t>
      </w:r>
      <w:r w:rsidRPr="00CE60E4">
        <w:rPr>
          <w:rFonts w:asciiTheme="minorBidi" w:eastAsia="Times New Roman" w:hAnsiTheme="minorBidi" w:cs="David" w:hint="eastAsia"/>
          <w:sz w:val="24"/>
          <w:szCs w:val="24"/>
          <w:rtl/>
        </w:rPr>
        <w:t>ם</w:t>
      </w:r>
      <w:r w:rsidRPr="00CE60E4">
        <w:rPr>
          <w:rFonts w:asciiTheme="minorBidi" w:eastAsia="Times New Roman" w:hAnsiTheme="minorBidi" w:cs="David" w:hint="cs"/>
          <w:sz w:val="24"/>
          <w:szCs w:val="24"/>
          <w:rtl/>
        </w:rPr>
        <w:t xml:space="preserve"> כלפי כלל התנועות (רמת פעילות, מספר חניכים, עידוד פעילות בקרב אוכלוסיות רווחה ונוער בסיכון וכו'), בהתאם ליכולתה התקציבית של הרשות, תוך שקיפות וגילוי נאות בהצגת הקריטריונים. </w:t>
      </w:r>
    </w:p>
    <w:p w14:paraId="579BC398" w14:textId="094D745F" w:rsidR="005D4C9A" w:rsidRPr="00CE60E4" w:rsidRDefault="005D4C9A" w:rsidP="00327134">
      <w:pPr>
        <w:pStyle w:val="a3"/>
        <w:numPr>
          <w:ilvl w:val="0"/>
          <w:numId w:val="50"/>
        </w:numPr>
        <w:spacing w:before="120" w:after="120" w:line="360" w:lineRule="auto"/>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הכנת</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תכנית</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פעילות</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יישובית לתנועות הנוער, בתיאום עם משרד</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החינוך התרבות והספורט ומועצת תנועות הנוער, בהתבסס על חלקן</w:t>
      </w:r>
      <w:r w:rsidRPr="00CE60E4">
        <w:rPr>
          <w:rFonts w:asciiTheme="minorBidi" w:eastAsia="Times New Roman" w:hAnsiTheme="minorBidi" w:cs="David" w:hint="cs"/>
          <w:sz w:val="24"/>
          <w:szCs w:val="24"/>
        </w:rPr>
        <w:t xml:space="preserve"> </w:t>
      </w:r>
      <w:r w:rsidRPr="00CE60E4">
        <w:rPr>
          <w:rFonts w:asciiTheme="minorBidi" w:eastAsia="Times New Roman" w:hAnsiTheme="minorBidi" w:cs="David" w:hint="cs"/>
          <w:sz w:val="24"/>
          <w:szCs w:val="24"/>
          <w:rtl/>
        </w:rPr>
        <w:t>של תנועות הנוער</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וחשיבותן במערך החינוך הפורמלי והמשלים ומעורבותן ההתנדבותית בקהילה.</w:t>
      </w:r>
    </w:p>
    <w:p w14:paraId="0DAB8480" w14:textId="77777777" w:rsidR="005D4C9A" w:rsidRPr="00CE60E4" w:rsidRDefault="005D4C9A" w:rsidP="00CE60E4">
      <w:pPr>
        <w:pStyle w:val="a3"/>
        <w:numPr>
          <w:ilvl w:val="0"/>
          <w:numId w:val="50"/>
        </w:numPr>
        <w:spacing w:before="120" w:after="120" w:line="360" w:lineRule="auto"/>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הקצאה, ככל שניתן, למרכזי פעילות ומקומות מתאימים לתנועות הנוער, כולל מבנים ושטחים לפעילות חוץ ביישוב.</w:t>
      </w:r>
    </w:p>
    <w:p w14:paraId="0806D3A8" w14:textId="77777777" w:rsidR="005D4C9A" w:rsidRPr="00CE60E4" w:rsidRDefault="005D4C9A" w:rsidP="00CE60E4">
      <w:pPr>
        <w:pStyle w:val="a3"/>
        <w:numPr>
          <w:ilvl w:val="0"/>
          <w:numId w:val="50"/>
        </w:numPr>
        <w:spacing w:before="120" w:after="120" w:line="360" w:lineRule="auto"/>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lastRenderedPageBreak/>
        <w:t>הרשות תסייע במתן שירותי אחזקה, תחזוקה ושיפוץ מרכזי</w:t>
      </w:r>
      <w:r w:rsidR="00CE60E4" w:rsidRPr="00CE60E4">
        <w:rPr>
          <w:rFonts w:asciiTheme="minorBidi" w:eastAsia="Times New Roman" w:hAnsiTheme="minorBidi" w:cs="David" w:hint="cs"/>
          <w:sz w:val="24"/>
          <w:szCs w:val="24"/>
          <w:rtl/>
        </w:rPr>
        <w:t xml:space="preserve"> </w:t>
      </w:r>
      <w:r w:rsidRPr="00CE60E4">
        <w:rPr>
          <w:rFonts w:asciiTheme="minorBidi" w:eastAsia="Times New Roman" w:hAnsiTheme="minorBidi" w:cs="David" w:hint="cs"/>
          <w:sz w:val="24"/>
          <w:szCs w:val="24"/>
          <w:rtl/>
        </w:rPr>
        <w:t>הפעילות. כל זאת, בתנאי שתנועות הנוער ישמרו על הסדר והניקיון במבנים.</w:t>
      </w:r>
    </w:p>
    <w:p w14:paraId="08F28D81" w14:textId="77777777" w:rsidR="005D4C9A" w:rsidRPr="00CE60E4" w:rsidRDefault="005D4C9A" w:rsidP="00CE60E4">
      <w:pPr>
        <w:pStyle w:val="a3"/>
        <w:numPr>
          <w:ilvl w:val="0"/>
          <w:numId w:val="50"/>
        </w:numPr>
        <w:spacing w:before="120" w:after="120" w:line="360" w:lineRule="auto"/>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סיוע בגיוס חניכים לכל תנועות הנוער על פי כללים ידועים, שוויוניים ומוסכמים, עידוד כניסתם של נציגי תנועות הנוער לבתי הספר ולמוסדות החינוך, כדי לגייס חניכים חדשים, וחיזוק תרומתם של התלמידים הפעילים בתנועות הנוער.</w:t>
      </w:r>
    </w:p>
    <w:p w14:paraId="5C2B4D8D" w14:textId="7B76237F" w:rsidR="005D4C9A" w:rsidRPr="00CE60E4" w:rsidRDefault="005D4C9A" w:rsidP="00327134">
      <w:pPr>
        <w:pStyle w:val="a3"/>
        <w:numPr>
          <w:ilvl w:val="0"/>
          <w:numId w:val="50"/>
        </w:numPr>
        <w:spacing w:before="120" w:after="120" w:line="360" w:lineRule="auto"/>
        <w:jc w:val="both"/>
        <w:textAlignment w:val="top"/>
        <w:rPr>
          <w:rFonts w:asciiTheme="minorBidi" w:eastAsia="Times New Roman" w:hAnsiTheme="minorBidi" w:cs="David"/>
          <w:sz w:val="24"/>
          <w:szCs w:val="24"/>
        </w:rPr>
      </w:pPr>
      <w:r w:rsidRPr="00CE60E4">
        <w:rPr>
          <w:rFonts w:asciiTheme="minorBidi" w:eastAsia="Times New Roman" w:hAnsiTheme="minorBidi" w:cs="David" w:hint="cs"/>
          <w:sz w:val="24"/>
          <w:szCs w:val="24"/>
          <w:rtl/>
        </w:rPr>
        <w:t>קיום יום תנועות נוער יישובי לכלל תנועות הנוער ברשות, סיוע ועידוד קיומם של עצרות תנועתיות, טקסים, אירועי תרבות ומסורת ייחודיים, ושילובם של חניכי תנועות הנוער בעצרות ממלכתיות מרכזיות, תוך ציון הוקרת פ</w:t>
      </w:r>
      <w:r w:rsidR="00327134">
        <w:rPr>
          <w:rFonts w:asciiTheme="minorBidi" w:eastAsia="Times New Roman" w:hAnsiTheme="minorBidi" w:cs="David" w:hint="cs"/>
          <w:sz w:val="24"/>
          <w:szCs w:val="24"/>
          <w:rtl/>
        </w:rPr>
        <w:t>ו</w:t>
      </w:r>
      <w:r w:rsidRPr="00CE60E4">
        <w:rPr>
          <w:rFonts w:asciiTheme="minorBidi" w:eastAsia="Times New Roman" w:hAnsiTheme="minorBidi" w:cs="David" w:hint="cs"/>
          <w:sz w:val="24"/>
          <w:szCs w:val="24"/>
          <w:rtl/>
        </w:rPr>
        <w:t>עלם במערך ההתנדבותי הרשותי.</w:t>
      </w:r>
    </w:p>
    <w:p w14:paraId="044B0333" w14:textId="5235550F" w:rsidR="005D4C9A" w:rsidRPr="00CE60E4" w:rsidRDefault="005D4C9A" w:rsidP="00CE60E4">
      <w:pPr>
        <w:pStyle w:val="a3"/>
        <w:numPr>
          <w:ilvl w:val="0"/>
          <w:numId w:val="50"/>
        </w:numPr>
        <w:spacing w:before="120" w:after="120" w:line="360" w:lineRule="auto"/>
        <w:jc w:val="both"/>
        <w:textAlignment w:val="top"/>
        <w:rPr>
          <w:rFonts w:asciiTheme="minorBidi" w:eastAsia="Times New Roman" w:hAnsiTheme="minorBidi" w:cs="David"/>
          <w:sz w:val="24"/>
          <w:szCs w:val="24"/>
        </w:rPr>
      </w:pPr>
      <w:r w:rsidRPr="00CE60E4">
        <w:rPr>
          <w:rFonts w:asciiTheme="minorBidi" w:eastAsia="Times New Roman" w:hAnsiTheme="minorBidi" w:cs="David" w:hint="cs"/>
          <w:sz w:val="24"/>
          <w:szCs w:val="24"/>
          <w:rtl/>
        </w:rPr>
        <w:t>עידוד תנועות הנוער להשתמש במתקנים רשותיים לצ</w:t>
      </w:r>
      <w:r w:rsidR="00327134">
        <w:rPr>
          <w:rFonts w:asciiTheme="minorBidi" w:eastAsia="Times New Roman" w:hAnsiTheme="minorBidi" w:cs="David" w:hint="cs"/>
          <w:sz w:val="24"/>
          <w:szCs w:val="24"/>
          <w:rtl/>
        </w:rPr>
        <w:t>ו</w:t>
      </w:r>
      <w:r w:rsidRPr="00CE60E4">
        <w:rPr>
          <w:rFonts w:asciiTheme="minorBidi" w:eastAsia="Times New Roman" w:hAnsiTheme="minorBidi" w:cs="David" w:hint="cs"/>
          <w:sz w:val="24"/>
          <w:szCs w:val="24"/>
          <w:rtl/>
        </w:rPr>
        <w:t>רכי תרבות ופנאי, בכפוף לנוהלי השימוש במתקנים, בעלות המינימלית המקובלת ברשות.</w:t>
      </w:r>
    </w:p>
    <w:p w14:paraId="4CC6815C" w14:textId="77777777" w:rsidR="005D4C9A" w:rsidRPr="00CE60E4" w:rsidRDefault="005D4C9A" w:rsidP="00CE60E4">
      <w:pPr>
        <w:pStyle w:val="a3"/>
        <w:numPr>
          <w:ilvl w:val="0"/>
          <w:numId w:val="50"/>
        </w:numPr>
        <w:spacing w:before="120" w:after="120" w:line="360" w:lineRule="auto"/>
        <w:jc w:val="both"/>
        <w:textAlignment w:val="top"/>
        <w:rPr>
          <w:rFonts w:asciiTheme="minorBidi" w:eastAsia="Times New Roman" w:hAnsiTheme="minorBidi" w:cs="David"/>
          <w:sz w:val="24"/>
          <w:szCs w:val="24"/>
          <w:rtl/>
        </w:rPr>
      </w:pPr>
      <w:r w:rsidRPr="00CE60E4">
        <w:rPr>
          <w:rFonts w:asciiTheme="minorBidi" w:eastAsia="Times New Roman" w:hAnsiTheme="minorBidi" w:cs="David" w:hint="cs"/>
          <w:sz w:val="24"/>
          <w:szCs w:val="24"/>
          <w:rtl/>
        </w:rPr>
        <w:t>קביעת איש קשר (כגון מנהל יחידת הנוער ברשות), שתפקידו יהיה לתאם ולחזק את שיתוף הפעולה בין הרשות, משרד החינוך התרבות והספורט, מועצות תנועות הנוער ורשויות השלטון האחרות. מרכזי תנועות הנוער יוצגו בפני הרשות טרם כניסתם לתפקידם.</w:t>
      </w:r>
    </w:p>
    <w:p w14:paraId="765D8B59" w14:textId="77777777" w:rsidR="005D4C9A" w:rsidRPr="00F3344C" w:rsidRDefault="005D4C9A" w:rsidP="00F3344C">
      <w:pPr>
        <w:spacing w:before="120" w:after="120" w:line="360" w:lineRule="auto"/>
        <w:jc w:val="both"/>
        <w:textAlignment w:val="top"/>
        <w:rPr>
          <w:rFonts w:asciiTheme="minorBidi" w:eastAsia="Times New Roman" w:hAnsiTheme="minorBidi" w:cs="David"/>
          <w:sz w:val="24"/>
          <w:szCs w:val="24"/>
          <w:rtl/>
        </w:rPr>
      </w:pPr>
      <w:r w:rsidRPr="00F3344C">
        <w:rPr>
          <w:rFonts w:cs="David" w:hint="cs"/>
          <w:sz w:val="24"/>
          <w:szCs w:val="24"/>
          <w:rtl/>
        </w:rPr>
        <w:t>2</w:t>
      </w:r>
      <w:r w:rsidRPr="00F3344C">
        <w:rPr>
          <w:rFonts w:asciiTheme="minorBidi" w:eastAsia="Times New Roman" w:hAnsiTheme="minorBidi" w:cs="David" w:hint="cs"/>
          <w:sz w:val="24"/>
          <w:szCs w:val="24"/>
          <w:rtl/>
        </w:rPr>
        <w:t xml:space="preserve">.  </w:t>
      </w:r>
      <w:r w:rsidRPr="00F3344C">
        <w:rPr>
          <w:rFonts w:asciiTheme="minorBidi" w:eastAsia="Times New Roman" w:hAnsiTheme="minorBidi" w:cs="David" w:hint="cs"/>
          <w:sz w:val="24"/>
          <w:szCs w:val="24"/>
          <w:u w:val="single"/>
          <w:rtl/>
        </w:rPr>
        <w:t>תפקידי מועצת תנועות הנוער:</w:t>
      </w:r>
      <w:r w:rsidRPr="00F3344C">
        <w:rPr>
          <w:rFonts w:asciiTheme="minorBidi" w:eastAsia="Times New Roman" w:hAnsiTheme="minorBidi" w:cs="David" w:hint="cs"/>
          <w:sz w:val="24"/>
          <w:szCs w:val="24"/>
          <w:rtl/>
        </w:rPr>
        <w:t xml:space="preserve"> לסייע, לכוון, לייעץ ולפקח באמצעות</w:t>
      </w:r>
      <w:r w:rsidR="00CE60E4" w:rsidRPr="00F3344C">
        <w:rPr>
          <w:rFonts w:asciiTheme="minorBidi" w:eastAsia="Times New Roman" w:hAnsiTheme="minorBidi" w:cs="David" w:hint="cs"/>
          <w:sz w:val="24"/>
          <w:szCs w:val="24"/>
          <w:rtl/>
        </w:rPr>
        <w:t xml:space="preserve"> </w:t>
      </w:r>
      <w:r w:rsidRPr="00F3344C">
        <w:rPr>
          <w:rFonts w:asciiTheme="minorBidi" w:eastAsia="Times New Roman" w:hAnsiTheme="minorBidi" w:cs="David" w:hint="cs"/>
          <w:sz w:val="24"/>
          <w:szCs w:val="24"/>
          <w:rtl/>
        </w:rPr>
        <w:t>תנועות הנוער בנושאים הבאים:</w:t>
      </w:r>
    </w:p>
    <w:p w14:paraId="7DB7C8DE" w14:textId="77777777" w:rsidR="005D4C9A" w:rsidRPr="00F3344C" w:rsidRDefault="005D4C9A" w:rsidP="00F3344C">
      <w:pPr>
        <w:pStyle w:val="a3"/>
        <w:numPr>
          <w:ilvl w:val="0"/>
          <w:numId w:val="51"/>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קיום פעילות תנועתית בכל יישוב במדינת ישראל ככל שניתן.</w:t>
      </w:r>
    </w:p>
    <w:p w14:paraId="0EA1F073" w14:textId="77777777" w:rsidR="005D4C9A" w:rsidRPr="00F3344C" w:rsidRDefault="005D4C9A" w:rsidP="00F3344C">
      <w:pPr>
        <w:pStyle w:val="a3"/>
        <w:numPr>
          <w:ilvl w:val="0"/>
          <w:numId w:val="51"/>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שמירה על קשר רציף עם איש הקשר ברשות, האחראי על תנועות הנוער, דאגה שמרכזי תנועות הנוער יבואו לפגישת היכרות עם איש הקשר עם כניסתו לתפקיד.</w:t>
      </w:r>
    </w:p>
    <w:p w14:paraId="759232BB" w14:textId="77777777" w:rsidR="005D4C9A" w:rsidRPr="00F3344C" w:rsidRDefault="005D4C9A" w:rsidP="00F3344C">
      <w:pPr>
        <w:pStyle w:val="a3"/>
        <w:numPr>
          <w:ilvl w:val="0"/>
          <w:numId w:val="51"/>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ליווי פעילות תנועות הנוער ברשות בכינוסים, במועצת תנועות הנוער העירונית ובמפגשי נוער הרלוונטיים לחניכי התנועות, במבצעים, בפעולות התנדבות בקהילה, בהתרמות ובכל גיוס שמארגנת הרשות המקומית.</w:t>
      </w:r>
    </w:p>
    <w:p w14:paraId="04B130AA" w14:textId="77777777" w:rsidR="005D4C9A" w:rsidRPr="00F3344C" w:rsidRDefault="005D4C9A" w:rsidP="00F3344C">
      <w:pPr>
        <w:pStyle w:val="a3"/>
        <w:numPr>
          <w:ilvl w:val="0"/>
          <w:numId w:val="51"/>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ליווי חינוכי ותקציבי של ההפעלה השוטפת של מרכזי הפעילות של תנועות הנוער ברשויות המקומיות.</w:t>
      </w:r>
    </w:p>
    <w:p w14:paraId="1CA49FA2" w14:textId="7E3CA7CF" w:rsidR="005D4C9A" w:rsidRPr="00F3344C" w:rsidRDefault="005D4C9A" w:rsidP="000C25AB">
      <w:pPr>
        <w:pStyle w:val="a3"/>
        <w:numPr>
          <w:ilvl w:val="0"/>
          <w:numId w:val="51"/>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חיזוק מעורבותם ושילובם של חניכי תנועות הנוער בחיי הקהילה ביישוב ובסיפוק צ</w:t>
      </w:r>
      <w:r w:rsidR="000C25AB">
        <w:rPr>
          <w:rFonts w:asciiTheme="minorBidi" w:eastAsia="Times New Roman" w:hAnsiTheme="minorBidi" w:cs="David" w:hint="cs"/>
          <w:sz w:val="24"/>
          <w:szCs w:val="24"/>
          <w:rtl/>
        </w:rPr>
        <w:t>ו</w:t>
      </w:r>
      <w:r w:rsidRPr="00F3344C">
        <w:rPr>
          <w:rFonts w:asciiTheme="minorBidi" w:eastAsia="Times New Roman" w:hAnsiTheme="minorBidi" w:cs="David" w:hint="cs"/>
          <w:sz w:val="24"/>
          <w:szCs w:val="24"/>
          <w:rtl/>
        </w:rPr>
        <w:t>רכיהן, שייקבעו בשיתוף עם הרשות המקומית או המועצה האזורית, כגון: קליטת עלייה, אימוץ אוכלוסיות מיוחדות וכו'.</w:t>
      </w:r>
    </w:p>
    <w:p w14:paraId="728CD454" w14:textId="77777777" w:rsidR="005D4C9A" w:rsidRPr="00F3344C" w:rsidRDefault="005D4C9A" w:rsidP="00F3344C">
      <w:pPr>
        <w:pStyle w:val="a3"/>
        <w:numPr>
          <w:ilvl w:val="0"/>
          <w:numId w:val="51"/>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 xml:space="preserve">עמידה של תנועות הנוער בכל נוהלי הביטחון והבטיחות המתחייבים בכל פעולותיהן, כדי להבטיח את שלומם וביטחונם של החניכים. </w:t>
      </w:r>
    </w:p>
    <w:p w14:paraId="1FBA897D" w14:textId="77777777" w:rsidR="005D4C9A" w:rsidRPr="00F3344C" w:rsidRDefault="005D4C9A" w:rsidP="00F3344C">
      <w:pPr>
        <w:pStyle w:val="a3"/>
        <w:numPr>
          <w:ilvl w:val="0"/>
          <w:numId w:val="51"/>
        </w:num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t xml:space="preserve">עמידה של תנועות הנוער בחוקי העזר העירוניים ושמירה, ככל שניתן, על הסדר והניקיון במבנים תוך הקפדה על שמירת השקט על פי חוק כנוביץ. </w:t>
      </w:r>
    </w:p>
    <w:p w14:paraId="52393456" w14:textId="77FEA6F5" w:rsidR="005D4C9A" w:rsidRPr="00F3344C" w:rsidRDefault="005D4C9A" w:rsidP="000C25AB">
      <w:p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t xml:space="preserve">3.  </w:t>
      </w:r>
      <w:r w:rsidRPr="00F3344C">
        <w:rPr>
          <w:rFonts w:asciiTheme="minorBidi" w:eastAsia="Times New Roman" w:hAnsiTheme="minorBidi" w:cs="David" w:hint="cs"/>
          <w:sz w:val="24"/>
          <w:szCs w:val="24"/>
          <w:u w:val="single"/>
          <w:rtl/>
        </w:rPr>
        <w:t>תפקידי משרד החינוך התרבות והספורט:</w:t>
      </w:r>
      <w:r w:rsidRPr="00F3344C">
        <w:rPr>
          <w:rFonts w:asciiTheme="minorBidi" w:eastAsia="Times New Roman" w:hAnsiTheme="minorBidi" w:cs="David" w:hint="cs"/>
          <w:sz w:val="24"/>
          <w:szCs w:val="24"/>
          <w:rtl/>
        </w:rPr>
        <w:t xml:space="preserve"> משרד החינוך התרבות והספורט רואה בתנועות הנוער</w:t>
      </w:r>
      <w:r w:rsidRPr="00F3344C">
        <w:rPr>
          <w:rFonts w:asciiTheme="minorBidi" w:eastAsia="Times New Roman" w:hAnsiTheme="minorBidi" w:cs="David" w:hint="cs"/>
          <w:sz w:val="24"/>
          <w:szCs w:val="24"/>
        </w:rPr>
        <w:t xml:space="preserve">  </w:t>
      </w:r>
      <w:r w:rsidRPr="00F3344C">
        <w:rPr>
          <w:rFonts w:asciiTheme="minorBidi" w:eastAsia="Times New Roman" w:hAnsiTheme="minorBidi" w:cs="David" w:hint="cs"/>
          <w:sz w:val="24"/>
          <w:szCs w:val="24"/>
          <w:rtl/>
        </w:rPr>
        <w:t>הנתמכות על ידו גורם בעל חשיבות מכרעת, מקצה משאבים לאומיים לפעילותן, המקדמת את ערכי מגילת העצמאות ובהם אזרחות</w:t>
      </w:r>
      <w:r w:rsidRPr="00F3344C">
        <w:rPr>
          <w:rFonts w:asciiTheme="minorBidi" w:eastAsia="Times New Roman" w:hAnsiTheme="minorBidi" w:cs="David" w:hint="cs"/>
          <w:sz w:val="24"/>
          <w:szCs w:val="24"/>
        </w:rPr>
        <w:t xml:space="preserve"> </w:t>
      </w:r>
      <w:r w:rsidRPr="00F3344C">
        <w:rPr>
          <w:rFonts w:asciiTheme="minorBidi" w:eastAsia="Times New Roman" w:hAnsiTheme="minorBidi" w:cs="David" w:hint="cs"/>
          <w:sz w:val="24"/>
          <w:szCs w:val="24"/>
          <w:rtl/>
        </w:rPr>
        <w:t>טובה, מעורבות חברתית גבוהה, בקרב חניכיהן ובקרב בוגריהן. ואלה תפקידיו:</w:t>
      </w:r>
    </w:p>
    <w:p w14:paraId="77999C5C" w14:textId="7F580175" w:rsidR="005D4C9A" w:rsidRPr="00F3344C" w:rsidRDefault="005D4C9A" w:rsidP="000C25AB">
      <w:pPr>
        <w:pStyle w:val="a3"/>
        <w:numPr>
          <w:ilvl w:val="0"/>
          <w:numId w:val="52"/>
        </w:num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t xml:space="preserve">עידוד, תמיכה ופיקוח על פעולתן של תנועות הנוער, תוך דאגה לקידומן האיכותי ושמירה על ייחודן ועצמאותן הרעיונית, בהתאם למבחן התמיכה  "תמיכה בתנועות הנוער".   </w:t>
      </w:r>
    </w:p>
    <w:p w14:paraId="5B105C72" w14:textId="77777777" w:rsidR="005D4C9A" w:rsidRPr="00F3344C" w:rsidRDefault="005D4C9A" w:rsidP="00F3344C">
      <w:pPr>
        <w:pStyle w:val="a3"/>
        <w:numPr>
          <w:ilvl w:val="0"/>
          <w:numId w:val="52"/>
        </w:num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t>עידוד מיוחד לתנועות הנוער המחנכות לשירות משמעותי בצה"ל,</w:t>
      </w:r>
      <w:r w:rsidR="00F3344C">
        <w:rPr>
          <w:rFonts w:asciiTheme="minorBidi" w:eastAsia="Times New Roman" w:hAnsiTheme="minorBidi" w:cs="David" w:hint="cs"/>
          <w:sz w:val="24"/>
          <w:szCs w:val="24"/>
          <w:rtl/>
        </w:rPr>
        <w:t xml:space="preserve"> </w:t>
      </w:r>
      <w:r w:rsidRPr="00F3344C">
        <w:rPr>
          <w:rFonts w:asciiTheme="minorBidi" w:eastAsia="Times New Roman" w:hAnsiTheme="minorBidi" w:cs="David" w:hint="cs"/>
          <w:sz w:val="24"/>
          <w:szCs w:val="24"/>
          <w:rtl/>
        </w:rPr>
        <w:t xml:space="preserve">לשירות לאומי ולשנת שירות, ולהתנדבות והרואות בכך ערך חינוכי מחייב.  </w:t>
      </w:r>
    </w:p>
    <w:p w14:paraId="1DB77854" w14:textId="27075D56" w:rsidR="005D4C9A" w:rsidRPr="00F3344C" w:rsidRDefault="005D4C9A" w:rsidP="000C25AB">
      <w:pPr>
        <w:pStyle w:val="a3"/>
        <w:numPr>
          <w:ilvl w:val="0"/>
          <w:numId w:val="52"/>
        </w:num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lastRenderedPageBreak/>
        <w:t>פיקוח על קיום נהלי</w:t>
      </w:r>
      <w:r w:rsidRPr="00F3344C">
        <w:rPr>
          <w:rFonts w:asciiTheme="minorBidi" w:eastAsia="Times New Roman" w:hAnsiTheme="minorBidi" w:cs="David" w:hint="cs"/>
          <w:sz w:val="24"/>
          <w:szCs w:val="24"/>
        </w:rPr>
        <w:t xml:space="preserve"> </w:t>
      </w:r>
      <w:r w:rsidRPr="00F3344C">
        <w:rPr>
          <w:rFonts w:asciiTheme="minorBidi" w:eastAsia="Times New Roman" w:hAnsiTheme="minorBidi" w:cs="David" w:hint="cs"/>
          <w:sz w:val="24"/>
          <w:szCs w:val="24"/>
          <w:rtl/>
        </w:rPr>
        <w:t>הביטחון והבטיחות המתחייבים להבטחת שלומם וביטחונם של</w:t>
      </w:r>
      <w:r w:rsidRPr="00F3344C">
        <w:rPr>
          <w:rFonts w:asciiTheme="minorBidi" w:eastAsia="Times New Roman" w:hAnsiTheme="minorBidi" w:cs="David"/>
          <w:sz w:val="24"/>
          <w:szCs w:val="24"/>
        </w:rPr>
        <w:t xml:space="preserve"> </w:t>
      </w:r>
      <w:r w:rsidRPr="00F3344C">
        <w:rPr>
          <w:rFonts w:asciiTheme="minorBidi" w:eastAsia="Times New Roman" w:hAnsiTheme="minorBidi" w:cs="David" w:hint="cs"/>
          <w:sz w:val="24"/>
          <w:szCs w:val="24"/>
          <w:rtl/>
        </w:rPr>
        <w:t xml:space="preserve">  </w:t>
      </w:r>
      <w:r w:rsidRPr="00F3344C">
        <w:rPr>
          <w:rFonts w:asciiTheme="minorBidi" w:eastAsia="Times New Roman" w:hAnsiTheme="minorBidi" w:cs="David"/>
          <w:sz w:val="24"/>
          <w:szCs w:val="24"/>
          <w:rtl/>
        </w:rPr>
        <w:br/>
      </w:r>
      <w:r w:rsidRPr="00F3344C">
        <w:rPr>
          <w:rFonts w:asciiTheme="minorBidi" w:eastAsia="Times New Roman" w:hAnsiTheme="minorBidi" w:cs="David" w:hint="cs"/>
          <w:sz w:val="24"/>
          <w:szCs w:val="24"/>
          <w:rtl/>
        </w:rPr>
        <w:t xml:space="preserve"> החניכים. </w:t>
      </w:r>
    </w:p>
    <w:p w14:paraId="228FEC1C" w14:textId="77777777" w:rsidR="005D4C9A" w:rsidRPr="00F3344C" w:rsidRDefault="005D4C9A" w:rsidP="00F3344C">
      <w:pPr>
        <w:pStyle w:val="a3"/>
        <w:numPr>
          <w:ilvl w:val="0"/>
          <w:numId w:val="52"/>
        </w:numPr>
        <w:spacing w:before="120" w:after="120" w:line="360" w:lineRule="auto"/>
        <w:jc w:val="both"/>
        <w:textAlignment w:val="top"/>
        <w:rPr>
          <w:rFonts w:asciiTheme="minorBidi" w:eastAsia="Times New Roman" w:hAnsiTheme="minorBidi" w:cs="David"/>
          <w:sz w:val="24"/>
          <w:szCs w:val="24"/>
        </w:rPr>
      </w:pPr>
      <w:r w:rsidRPr="00F3344C">
        <w:rPr>
          <w:rFonts w:asciiTheme="minorBidi" w:eastAsia="Times New Roman" w:hAnsiTheme="minorBidi" w:cs="David" w:hint="cs"/>
          <w:sz w:val="24"/>
          <w:szCs w:val="24"/>
          <w:rtl/>
        </w:rPr>
        <w:t>טיפוח הפעילויות החינוכית בתנועות הנוער באמצעות ייזום, ליווי ותמיכה בפעילות הכשרה, והפקת תכנים לצוותי הדרכה בתנועות הנוער.</w:t>
      </w:r>
    </w:p>
    <w:p w14:paraId="0661AD7D" w14:textId="77777777" w:rsidR="005D4C9A" w:rsidRPr="00F3344C" w:rsidRDefault="005D4C9A" w:rsidP="00F3344C">
      <w:pPr>
        <w:pStyle w:val="a3"/>
        <w:numPr>
          <w:ilvl w:val="0"/>
          <w:numId w:val="52"/>
        </w:num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t xml:space="preserve">עידוד שיתוף פעולה בין תנועות הנוער השונות. </w:t>
      </w:r>
    </w:p>
    <w:p w14:paraId="6C495A8A" w14:textId="60946B7B" w:rsidR="005D4C9A" w:rsidRPr="00CE60E4" w:rsidRDefault="005D4C9A" w:rsidP="000C25AB">
      <w:pPr>
        <w:pStyle w:val="a3"/>
        <w:numPr>
          <w:ilvl w:val="0"/>
          <w:numId w:val="52"/>
        </w:numPr>
        <w:spacing w:before="120" w:after="120" w:line="360" w:lineRule="auto"/>
        <w:jc w:val="both"/>
        <w:textAlignment w:val="top"/>
        <w:rPr>
          <w:rFonts w:cs="David"/>
          <w:sz w:val="24"/>
          <w:szCs w:val="24"/>
          <w:rtl/>
        </w:rPr>
      </w:pPr>
      <w:r w:rsidRPr="00F3344C">
        <w:rPr>
          <w:rFonts w:asciiTheme="minorBidi" w:eastAsia="Times New Roman" w:hAnsiTheme="minorBidi" w:cs="David" w:hint="cs"/>
          <w:sz w:val="24"/>
          <w:szCs w:val="24"/>
          <w:rtl/>
        </w:rPr>
        <w:t xml:space="preserve">הנחיית מנהלי בתי הספר לשתף פעולה, לעודד את פעולתן של תנועות הנוער ולתמוך   </w:t>
      </w:r>
      <w:r w:rsidRPr="00F3344C">
        <w:rPr>
          <w:rFonts w:asciiTheme="minorBidi" w:eastAsia="Times New Roman" w:hAnsiTheme="minorBidi" w:cs="David"/>
          <w:sz w:val="24"/>
          <w:szCs w:val="24"/>
          <w:rtl/>
        </w:rPr>
        <w:br/>
      </w:r>
      <w:r w:rsidRPr="00F3344C">
        <w:rPr>
          <w:rFonts w:asciiTheme="minorBidi" w:eastAsia="Times New Roman" w:hAnsiTheme="minorBidi" w:cs="David" w:hint="cs"/>
          <w:sz w:val="24"/>
          <w:szCs w:val="24"/>
          <w:rtl/>
        </w:rPr>
        <w:t>בפעילותן החינוכית.</w:t>
      </w:r>
      <w:r w:rsidRPr="00CE60E4">
        <w:rPr>
          <w:rFonts w:cs="David" w:hint="cs"/>
          <w:sz w:val="24"/>
          <w:szCs w:val="24"/>
          <w:rtl/>
        </w:rPr>
        <w:t xml:space="preserve"> </w:t>
      </w:r>
    </w:p>
    <w:p w14:paraId="552360EF" w14:textId="77777777" w:rsidR="005D4C9A" w:rsidRPr="00F3344C" w:rsidRDefault="005D4C9A" w:rsidP="00F3344C">
      <w:pPr>
        <w:spacing w:before="120" w:after="120" w:line="360" w:lineRule="auto"/>
        <w:jc w:val="both"/>
        <w:textAlignment w:val="top"/>
        <w:rPr>
          <w:rFonts w:asciiTheme="minorBidi" w:eastAsia="Times New Roman" w:hAnsiTheme="minorBidi" w:cs="David"/>
          <w:sz w:val="24"/>
          <w:szCs w:val="24"/>
          <w:rtl/>
        </w:rPr>
      </w:pPr>
      <w:r w:rsidRPr="00F3344C">
        <w:rPr>
          <w:rFonts w:asciiTheme="minorBidi" w:eastAsia="Times New Roman" w:hAnsiTheme="minorBidi" w:cs="David" w:hint="cs"/>
          <w:sz w:val="24"/>
          <w:szCs w:val="24"/>
          <w:rtl/>
        </w:rPr>
        <w:t>האמנה תיושם הן באמצעות צוות הגוי שיורכב מנציגי הגופים החתומים על האמנה, והן באמצעות ועדות משותפות וקשר קבוע בין נציגי משרד החינוך התרבות והספורט ונציגי מועצת תנועות הנוער לבין הרשויות המקומיות והמועצות האזוריות.</w:t>
      </w:r>
    </w:p>
    <w:p w14:paraId="494A93F4" w14:textId="77777777" w:rsidR="00F3344C" w:rsidRDefault="00F3344C" w:rsidP="00CE60E4">
      <w:pPr>
        <w:spacing w:before="120" w:after="120" w:line="360" w:lineRule="auto"/>
        <w:ind w:right="-851"/>
        <w:contextualSpacing/>
        <w:jc w:val="both"/>
        <w:rPr>
          <w:rFonts w:cs="David"/>
          <w:sz w:val="24"/>
          <w:szCs w:val="24"/>
          <w:rtl/>
        </w:rPr>
      </w:pPr>
    </w:p>
    <w:p w14:paraId="4D1ADD65" w14:textId="38EC3336" w:rsidR="005D4C9A" w:rsidRPr="00CE60E4" w:rsidRDefault="005D4C9A" w:rsidP="000C25AB">
      <w:pPr>
        <w:spacing w:before="120" w:after="120" w:line="360" w:lineRule="auto"/>
        <w:ind w:right="-851"/>
        <w:contextualSpacing/>
        <w:jc w:val="both"/>
        <w:rPr>
          <w:rFonts w:cs="David"/>
          <w:sz w:val="24"/>
          <w:szCs w:val="24"/>
          <w:rtl/>
        </w:rPr>
      </w:pPr>
      <w:r w:rsidRPr="00CE60E4">
        <w:rPr>
          <w:rFonts w:cs="David" w:hint="cs"/>
          <w:sz w:val="24"/>
          <w:szCs w:val="24"/>
          <w:rtl/>
        </w:rPr>
        <w:t xml:space="preserve">        בזאת באנו על החתום ביום ____________ ( תאריך עברי </w:t>
      </w:r>
      <w:r w:rsidR="000C25AB">
        <w:rPr>
          <w:rFonts w:cs="David" w:hint="cs"/>
          <w:sz w:val="24"/>
          <w:szCs w:val="24"/>
          <w:rtl/>
        </w:rPr>
        <w:t>ו</w:t>
      </w:r>
      <w:r w:rsidRPr="00CE60E4">
        <w:rPr>
          <w:rFonts w:cs="David" w:hint="cs"/>
          <w:sz w:val="24"/>
          <w:szCs w:val="24"/>
          <w:rtl/>
        </w:rPr>
        <w:t>לועזי)</w:t>
      </w:r>
    </w:p>
    <w:p w14:paraId="1AAC38CC" w14:textId="77777777" w:rsidR="00F3344C" w:rsidRDefault="00F3344C" w:rsidP="00CE60E4">
      <w:pPr>
        <w:spacing w:before="120" w:after="120" w:line="360" w:lineRule="auto"/>
        <w:ind w:right="-851"/>
        <w:contextualSpacing/>
        <w:jc w:val="both"/>
        <w:rPr>
          <w:rFonts w:cs="David"/>
          <w:sz w:val="24"/>
          <w:szCs w:val="24"/>
          <w:rtl/>
        </w:rPr>
      </w:pPr>
    </w:p>
    <w:p w14:paraId="5C0B9A10" w14:textId="77777777" w:rsidR="005D4C9A" w:rsidRPr="00CE60E4" w:rsidRDefault="005D4C9A" w:rsidP="00F3344C">
      <w:pPr>
        <w:spacing w:after="0" w:line="360" w:lineRule="auto"/>
        <w:ind w:right="-851"/>
        <w:contextualSpacing/>
        <w:jc w:val="both"/>
        <w:rPr>
          <w:rFonts w:cs="David"/>
          <w:sz w:val="24"/>
          <w:szCs w:val="24"/>
          <w:rtl/>
        </w:rPr>
      </w:pPr>
      <w:r w:rsidRPr="00CE60E4">
        <w:rPr>
          <w:rFonts w:cs="David" w:hint="cs"/>
          <w:sz w:val="24"/>
          <w:szCs w:val="24"/>
          <w:rtl/>
        </w:rPr>
        <w:t>משרד החינוך        מרכז השלטון המקומי            מרכז המועצות        מועצת תנועות הנוער</w:t>
      </w:r>
    </w:p>
    <w:p w14:paraId="44223B3E" w14:textId="77777777" w:rsidR="005D4C9A" w:rsidRPr="00F65D34" w:rsidRDefault="005D4C9A" w:rsidP="00F3344C">
      <w:pPr>
        <w:spacing w:after="0" w:line="360" w:lineRule="auto"/>
        <w:ind w:right="-851"/>
        <w:contextualSpacing/>
        <w:jc w:val="both"/>
        <w:rPr>
          <w:rFonts w:cs="David"/>
          <w:sz w:val="24"/>
          <w:szCs w:val="24"/>
          <w:rtl/>
        </w:rPr>
      </w:pPr>
      <w:r w:rsidRPr="00F65D34">
        <w:rPr>
          <w:rFonts w:cs="David" w:hint="cs"/>
          <w:sz w:val="24"/>
          <w:szCs w:val="24"/>
          <w:rtl/>
        </w:rPr>
        <w:t>התרבות והספורט                                                   האזוריות</w:t>
      </w:r>
    </w:p>
    <w:p w14:paraId="704794C9" w14:textId="77777777" w:rsidR="005D4C9A" w:rsidRPr="00F65D34" w:rsidRDefault="005D4C9A" w:rsidP="00F3344C">
      <w:pPr>
        <w:spacing w:after="0" w:line="360" w:lineRule="auto"/>
        <w:ind w:right="-851"/>
        <w:contextualSpacing/>
        <w:jc w:val="both"/>
        <w:rPr>
          <w:rFonts w:cs="David"/>
          <w:sz w:val="24"/>
          <w:szCs w:val="24"/>
          <w:rtl/>
        </w:rPr>
      </w:pPr>
    </w:p>
    <w:p w14:paraId="0523C601" w14:textId="77777777" w:rsidR="005D4C9A" w:rsidRPr="00F65D34" w:rsidRDefault="005D4C9A" w:rsidP="00F3344C">
      <w:pPr>
        <w:spacing w:after="0" w:line="360" w:lineRule="auto"/>
        <w:ind w:right="-851"/>
        <w:contextualSpacing/>
        <w:jc w:val="both"/>
        <w:rPr>
          <w:rFonts w:cs="David"/>
          <w:sz w:val="24"/>
          <w:szCs w:val="24"/>
          <w:rtl/>
        </w:rPr>
      </w:pPr>
      <w:r w:rsidRPr="00F65D34">
        <w:rPr>
          <w:rFonts w:cs="David" w:hint="cs"/>
          <w:sz w:val="24"/>
          <w:szCs w:val="24"/>
          <w:rtl/>
        </w:rPr>
        <w:t>---------------            -----------------                ---------------                 ---------------------</w:t>
      </w:r>
    </w:p>
    <w:p w14:paraId="486FC5E4" w14:textId="77777777" w:rsidR="005D4C9A" w:rsidRPr="00F65D34" w:rsidRDefault="005D4C9A" w:rsidP="00F3344C">
      <w:pPr>
        <w:spacing w:after="0" w:line="360" w:lineRule="auto"/>
        <w:ind w:right="-851"/>
        <w:contextualSpacing/>
        <w:jc w:val="both"/>
        <w:rPr>
          <w:rFonts w:cs="David"/>
          <w:sz w:val="24"/>
          <w:szCs w:val="24"/>
          <w:rtl/>
        </w:rPr>
      </w:pPr>
      <w:r w:rsidRPr="00F65D34">
        <w:rPr>
          <w:rFonts w:cs="David" w:hint="cs"/>
          <w:sz w:val="24"/>
          <w:szCs w:val="24"/>
          <w:rtl/>
        </w:rPr>
        <w:t>ח"כ לימור לבנת           עדי אלדר                          שמואל ריפמן                           יניב שגיא</w:t>
      </w:r>
    </w:p>
    <w:p w14:paraId="03079825" w14:textId="77777777" w:rsidR="005D4C9A" w:rsidRPr="00F65D34" w:rsidRDefault="005D4C9A" w:rsidP="00F3344C">
      <w:pPr>
        <w:spacing w:after="0" w:line="360" w:lineRule="auto"/>
        <w:ind w:right="-851"/>
        <w:contextualSpacing/>
        <w:jc w:val="both"/>
        <w:rPr>
          <w:rFonts w:cs="David"/>
          <w:sz w:val="24"/>
          <w:szCs w:val="24"/>
          <w:rtl/>
        </w:rPr>
      </w:pPr>
      <w:r w:rsidRPr="00F65D34">
        <w:rPr>
          <w:rFonts w:cs="David" w:hint="cs"/>
          <w:sz w:val="24"/>
          <w:szCs w:val="24"/>
          <w:rtl/>
        </w:rPr>
        <w:t>שרת החינוך</w:t>
      </w:r>
      <w:r>
        <w:rPr>
          <w:rFonts w:cs="David" w:hint="cs"/>
          <w:sz w:val="24"/>
          <w:szCs w:val="24"/>
          <w:rtl/>
        </w:rPr>
        <w:t xml:space="preserve">           </w:t>
      </w:r>
      <w:r w:rsidRPr="00F65D34">
        <w:rPr>
          <w:rFonts w:cs="David" w:hint="cs"/>
          <w:sz w:val="24"/>
          <w:szCs w:val="24"/>
          <w:rtl/>
        </w:rPr>
        <w:t xml:space="preserve">יו"ר מרכז השלטון  </w:t>
      </w:r>
      <w:r>
        <w:rPr>
          <w:rFonts w:cs="David" w:hint="cs"/>
          <w:sz w:val="24"/>
          <w:szCs w:val="24"/>
          <w:rtl/>
        </w:rPr>
        <w:t xml:space="preserve">        </w:t>
      </w:r>
      <w:r w:rsidRPr="00F65D34">
        <w:rPr>
          <w:rFonts w:cs="David" w:hint="cs"/>
          <w:sz w:val="24"/>
          <w:szCs w:val="24"/>
          <w:rtl/>
        </w:rPr>
        <w:t>יו"ר מרכז המועצות</w:t>
      </w:r>
      <w:r>
        <w:rPr>
          <w:rFonts w:cs="David" w:hint="cs"/>
          <w:sz w:val="24"/>
          <w:szCs w:val="24"/>
          <w:rtl/>
        </w:rPr>
        <w:t xml:space="preserve">              </w:t>
      </w:r>
      <w:r w:rsidRPr="00F65D34">
        <w:rPr>
          <w:rFonts w:cs="David" w:hint="cs"/>
          <w:sz w:val="24"/>
          <w:szCs w:val="24"/>
          <w:rtl/>
        </w:rPr>
        <w:t xml:space="preserve">יו"ר  מועצת תנועות הנוער     </w:t>
      </w:r>
    </w:p>
    <w:p w14:paraId="55646E86" w14:textId="77777777" w:rsidR="005D4C9A" w:rsidRPr="00F65D34" w:rsidRDefault="005D4C9A" w:rsidP="00F3344C">
      <w:pPr>
        <w:spacing w:after="0" w:line="360" w:lineRule="auto"/>
        <w:ind w:right="-851"/>
        <w:contextualSpacing/>
        <w:jc w:val="both"/>
        <w:rPr>
          <w:rFonts w:cs="David"/>
          <w:sz w:val="24"/>
          <w:szCs w:val="24"/>
          <w:rtl/>
        </w:rPr>
      </w:pPr>
      <w:r w:rsidRPr="00F65D34">
        <w:rPr>
          <w:rFonts w:cs="David" w:hint="cs"/>
          <w:sz w:val="24"/>
          <w:szCs w:val="24"/>
          <w:rtl/>
        </w:rPr>
        <w:t xml:space="preserve">התרבות                         </w:t>
      </w:r>
      <w:r>
        <w:rPr>
          <w:rFonts w:cs="David" w:hint="cs"/>
          <w:sz w:val="24"/>
          <w:szCs w:val="24"/>
          <w:rtl/>
        </w:rPr>
        <w:t xml:space="preserve">  </w:t>
      </w:r>
      <w:r w:rsidRPr="00F65D34">
        <w:rPr>
          <w:rFonts w:cs="David" w:hint="cs"/>
          <w:sz w:val="24"/>
          <w:szCs w:val="24"/>
          <w:rtl/>
        </w:rPr>
        <w:t xml:space="preserve">המקומי     </w:t>
      </w:r>
      <w:r>
        <w:rPr>
          <w:rFonts w:cs="David" w:hint="cs"/>
          <w:sz w:val="24"/>
          <w:szCs w:val="24"/>
          <w:rtl/>
        </w:rPr>
        <w:t xml:space="preserve">           </w:t>
      </w:r>
      <w:r w:rsidRPr="00F65D34">
        <w:rPr>
          <w:rFonts w:cs="David" w:hint="cs"/>
          <w:sz w:val="24"/>
          <w:szCs w:val="24"/>
          <w:rtl/>
        </w:rPr>
        <w:t xml:space="preserve">האזוריות וראש מועצה </w:t>
      </w:r>
    </w:p>
    <w:p w14:paraId="08F0F589" w14:textId="77777777" w:rsidR="005D4C9A" w:rsidRPr="00F65D34" w:rsidRDefault="005D4C9A" w:rsidP="00F3344C">
      <w:pPr>
        <w:tabs>
          <w:tab w:val="center" w:pos="6463"/>
        </w:tabs>
        <w:spacing w:after="0" w:line="360" w:lineRule="auto"/>
        <w:ind w:right="-851"/>
        <w:jc w:val="both"/>
        <w:rPr>
          <w:rFonts w:cs="David"/>
          <w:sz w:val="24"/>
          <w:szCs w:val="24"/>
          <w:rtl/>
        </w:rPr>
      </w:pPr>
      <w:r w:rsidRPr="00F65D34">
        <w:rPr>
          <w:rFonts w:cs="David" w:hint="cs"/>
          <w:sz w:val="24"/>
          <w:szCs w:val="24"/>
          <w:rtl/>
        </w:rPr>
        <w:t>והספורט</w:t>
      </w:r>
      <w:r>
        <w:rPr>
          <w:rFonts w:cs="David" w:hint="cs"/>
          <w:sz w:val="24"/>
          <w:szCs w:val="24"/>
          <w:rtl/>
        </w:rPr>
        <w:t xml:space="preserve">            </w:t>
      </w:r>
      <w:r w:rsidRPr="00F65D34">
        <w:rPr>
          <w:rFonts w:cs="David" w:hint="cs"/>
          <w:sz w:val="24"/>
          <w:szCs w:val="24"/>
          <w:rtl/>
        </w:rPr>
        <w:t xml:space="preserve"> וראש עיריית כרמיאל       </w:t>
      </w:r>
      <w:r>
        <w:rPr>
          <w:rFonts w:cs="David" w:hint="cs"/>
          <w:sz w:val="24"/>
          <w:szCs w:val="24"/>
          <w:rtl/>
        </w:rPr>
        <w:t xml:space="preserve">     </w:t>
      </w:r>
      <w:r w:rsidRPr="00F65D34">
        <w:rPr>
          <w:rFonts w:cs="David" w:hint="cs"/>
          <w:sz w:val="24"/>
          <w:szCs w:val="24"/>
          <w:rtl/>
        </w:rPr>
        <w:t xml:space="preserve"> אזורית רמת נגב</w:t>
      </w:r>
    </w:p>
    <w:p w14:paraId="1F082DA3" w14:textId="77777777" w:rsidR="005D4C9A" w:rsidRPr="00F65D34" w:rsidRDefault="005D4C9A" w:rsidP="00F3344C">
      <w:pPr>
        <w:tabs>
          <w:tab w:val="center" w:pos="6463"/>
        </w:tabs>
        <w:spacing w:after="0" w:line="360" w:lineRule="auto"/>
        <w:ind w:right="-851"/>
        <w:jc w:val="both"/>
        <w:rPr>
          <w:rFonts w:cs="David"/>
          <w:sz w:val="24"/>
          <w:szCs w:val="24"/>
          <w:rtl/>
        </w:rPr>
      </w:pPr>
    </w:p>
    <w:p w14:paraId="17CB87C8" w14:textId="77777777" w:rsidR="005D4C9A" w:rsidRDefault="005D4C9A" w:rsidP="00F3344C">
      <w:pPr>
        <w:tabs>
          <w:tab w:val="center" w:pos="6463"/>
        </w:tabs>
        <w:spacing w:after="0" w:line="360" w:lineRule="auto"/>
        <w:ind w:right="-851"/>
        <w:jc w:val="both"/>
        <w:rPr>
          <w:rFonts w:cs="David"/>
          <w:sz w:val="24"/>
          <w:szCs w:val="24"/>
          <w:rtl/>
        </w:rPr>
      </w:pPr>
      <w:r w:rsidRPr="00F65D34">
        <w:rPr>
          <w:rFonts w:cs="David" w:hint="cs"/>
          <w:sz w:val="24"/>
          <w:szCs w:val="24"/>
          <w:rtl/>
        </w:rPr>
        <w:t xml:space="preserve">------------            </w:t>
      </w:r>
      <w:r>
        <w:rPr>
          <w:rFonts w:cs="David" w:hint="cs"/>
          <w:sz w:val="24"/>
          <w:szCs w:val="24"/>
          <w:rtl/>
        </w:rPr>
        <w:t xml:space="preserve">        </w:t>
      </w:r>
      <w:r w:rsidRPr="00F65D34">
        <w:rPr>
          <w:rFonts w:cs="David" w:hint="cs"/>
          <w:sz w:val="24"/>
          <w:szCs w:val="24"/>
          <w:rtl/>
        </w:rPr>
        <w:t xml:space="preserve">    ------------                    ----------                     -------------</w:t>
      </w:r>
      <w:r w:rsidRPr="00F65D34">
        <w:rPr>
          <w:rFonts w:cs="David" w:hint="cs"/>
          <w:sz w:val="24"/>
          <w:szCs w:val="24"/>
          <w:rtl/>
        </w:rPr>
        <w:tab/>
      </w:r>
    </w:p>
    <w:p w14:paraId="7624B4A8" w14:textId="77777777" w:rsidR="005D4C9A" w:rsidRPr="00F65D34" w:rsidRDefault="005D4C9A" w:rsidP="00F3344C">
      <w:pPr>
        <w:tabs>
          <w:tab w:val="center" w:pos="6463"/>
        </w:tabs>
        <w:spacing w:after="0" w:line="360" w:lineRule="auto"/>
        <w:ind w:right="-851"/>
        <w:jc w:val="both"/>
        <w:rPr>
          <w:rFonts w:cs="David"/>
          <w:sz w:val="24"/>
          <w:szCs w:val="24"/>
          <w:rtl/>
        </w:rPr>
      </w:pPr>
      <w:r w:rsidRPr="00F65D34">
        <w:rPr>
          <w:rFonts w:cs="David" w:hint="cs"/>
          <w:sz w:val="24"/>
          <w:szCs w:val="24"/>
          <w:rtl/>
        </w:rPr>
        <w:t xml:space="preserve">ח"כ מיכאל מלכיאור   </w:t>
      </w:r>
      <w:r>
        <w:rPr>
          <w:rFonts w:cs="David" w:hint="cs"/>
          <w:sz w:val="24"/>
          <w:szCs w:val="24"/>
          <w:rtl/>
        </w:rPr>
        <w:t xml:space="preserve">      </w:t>
      </w:r>
      <w:r w:rsidRPr="00F65D34">
        <w:rPr>
          <w:rFonts w:cs="David" w:hint="cs"/>
          <w:sz w:val="24"/>
          <w:szCs w:val="24"/>
          <w:rtl/>
        </w:rPr>
        <w:t xml:space="preserve">יעל גרמן                </w:t>
      </w:r>
      <w:r>
        <w:rPr>
          <w:rFonts w:cs="David" w:hint="cs"/>
          <w:sz w:val="24"/>
          <w:szCs w:val="24"/>
          <w:rtl/>
        </w:rPr>
        <w:t xml:space="preserve">      </w:t>
      </w:r>
      <w:r w:rsidRPr="00F65D34">
        <w:rPr>
          <w:rFonts w:cs="David" w:hint="cs"/>
          <w:sz w:val="24"/>
          <w:szCs w:val="24"/>
          <w:rtl/>
        </w:rPr>
        <w:t>אילן שדה                         נפתלי דרעי</w:t>
      </w:r>
    </w:p>
    <w:p w14:paraId="7933894A" w14:textId="77777777" w:rsidR="005D4C9A" w:rsidRPr="00F65D34" w:rsidRDefault="005D4C9A" w:rsidP="00F3344C">
      <w:pPr>
        <w:tabs>
          <w:tab w:val="center" w:pos="6463"/>
        </w:tabs>
        <w:spacing w:after="0" w:line="360" w:lineRule="auto"/>
        <w:ind w:right="-851"/>
        <w:jc w:val="both"/>
        <w:rPr>
          <w:rFonts w:cs="David"/>
          <w:sz w:val="24"/>
          <w:szCs w:val="24"/>
          <w:rtl/>
        </w:rPr>
      </w:pPr>
      <w:r w:rsidRPr="00F65D34">
        <w:rPr>
          <w:rFonts w:cs="David" w:hint="cs"/>
          <w:sz w:val="24"/>
          <w:szCs w:val="24"/>
          <w:rtl/>
        </w:rPr>
        <w:t xml:space="preserve">סגן שרת החינוך   </w:t>
      </w:r>
      <w:r>
        <w:rPr>
          <w:rFonts w:cs="David" w:hint="cs"/>
          <w:sz w:val="24"/>
          <w:szCs w:val="24"/>
          <w:rtl/>
        </w:rPr>
        <w:t xml:space="preserve">      יו"ר ועדת החינוך        </w:t>
      </w:r>
      <w:r w:rsidRPr="00F65D34">
        <w:rPr>
          <w:rFonts w:cs="David" w:hint="cs"/>
          <w:sz w:val="24"/>
          <w:szCs w:val="24"/>
          <w:rtl/>
        </w:rPr>
        <w:t>יו"ר ועדת החינוך</w:t>
      </w:r>
      <w:r>
        <w:rPr>
          <w:rFonts w:cs="David" w:hint="cs"/>
          <w:sz w:val="24"/>
          <w:szCs w:val="24"/>
          <w:rtl/>
        </w:rPr>
        <w:t xml:space="preserve">     </w:t>
      </w:r>
      <w:r w:rsidRPr="00F65D34">
        <w:rPr>
          <w:rFonts w:cs="David" w:hint="cs"/>
          <w:sz w:val="24"/>
          <w:szCs w:val="24"/>
          <w:rtl/>
        </w:rPr>
        <w:t xml:space="preserve">מזכ"ל מועצת תנועות הנוער   </w:t>
      </w:r>
    </w:p>
    <w:p w14:paraId="4926CA41"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 xml:space="preserve">התרבות והספורט         </w:t>
      </w:r>
      <w:r>
        <w:rPr>
          <w:rFonts w:cs="David" w:hint="cs"/>
          <w:sz w:val="24"/>
          <w:szCs w:val="24"/>
          <w:rtl/>
        </w:rPr>
        <w:t xml:space="preserve">  </w:t>
      </w:r>
      <w:r w:rsidRPr="00F65D34">
        <w:rPr>
          <w:rFonts w:cs="David" w:hint="cs"/>
          <w:sz w:val="24"/>
          <w:szCs w:val="24"/>
          <w:rtl/>
        </w:rPr>
        <w:t>וראש עריית</w:t>
      </w:r>
      <w:r>
        <w:rPr>
          <w:rFonts w:cs="David" w:hint="cs"/>
          <w:sz w:val="24"/>
          <w:szCs w:val="24"/>
          <w:rtl/>
        </w:rPr>
        <w:t xml:space="preserve">                </w:t>
      </w:r>
      <w:r w:rsidRPr="00F65D34">
        <w:rPr>
          <w:rFonts w:cs="David" w:hint="cs"/>
          <w:sz w:val="24"/>
          <w:szCs w:val="24"/>
          <w:rtl/>
        </w:rPr>
        <w:t xml:space="preserve">וראש מועצה </w:t>
      </w:r>
    </w:p>
    <w:p w14:paraId="7029E884"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 xml:space="preserve">                                            הרצליה              </w:t>
      </w:r>
      <w:r>
        <w:rPr>
          <w:rFonts w:cs="David" w:hint="cs"/>
          <w:sz w:val="24"/>
          <w:szCs w:val="24"/>
          <w:rtl/>
        </w:rPr>
        <w:t xml:space="preserve">     </w:t>
      </w:r>
      <w:r w:rsidRPr="00F65D34">
        <w:rPr>
          <w:rFonts w:cs="David" w:hint="cs"/>
          <w:sz w:val="24"/>
          <w:szCs w:val="24"/>
          <w:rtl/>
        </w:rPr>
        <w:t>אזורית מנשה</w:t>
      </w:r>
    </w:p>
    <w:p w14:paraId="12CA060B"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 xml:space="preserve">                                </w:t>
      </w:r>
    </w:p>
    <w:p w14:paraId="6B5691A9"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_________             ____________            ____________</w:t>
      </w:r>
    </w:p>
    <w:p w14:paraId="731EED0A"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גב' רונית תירוש                   דב קהת                           בנימין כהן</w:t>
      </w:r>
    </w:p>
    <w:p w14:paraId="04788129"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 xml:space="preserve">מנכ"לית משרד                 מנהל כללי                              מנכ"ל </w:t>
      </w:r>
    </w:p>
    <w:p w14:paraId="1DFFC45C"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החינוך התרבות</w:t>
      </w:r>
      <w:r>
        <w:rPr>
          <w:rFonts w:cs="David" w:hint="cs"/>
          <w:sz w:val="24"/>
          <w:szCs w:val="24"/>
          <w:rtl/>
        </w:rPr>
        <w:t xml:space="preserve">         </w:t>
      </w:r>
      <w:r w:rsidRPr="00F65D34">
        <w:rPr>
          <w:rFonts w:cs="David" w:hint="cs"/>
          <w:sz w:val="24"/>
          <w:szCs w:val="24"/>
          <w:rtl/>
        </w:rPr>
        <w:t>מרכז השלטון המקומי           מרכז המועצות האזוריות</w:t>
      </w:r>
    </w:p>
    <w:p w14:paraId="781CB551"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והספורט</w:t>
      </w:r>
    </w:p>
    <w:p w14:paraId="0064D19A" w14:textId="77777777" w:rsidR="005D4C9A" w:rsidRPr="00F65D34" w:rsidRDefault="005D4C9A" w:rsidP="00F3344C">
      <w:pPr>
        <w:spacing w:after="0" w:line="360" w:lineRule="auto"/>
        <w:ind w:right="-851"/>
        <w:jc w:val="both"/>
        <w:rPr>
          <w:rFonts w:cs="David"/>
          <w:sz w:val="24"/>
          <w:szCs w:val="24"/>
          <w:rtl/>
        </w:rPr>
      </w:pPr>
    </w:p>
    <w:p w14:paraId="36C9A716" w14:textId="77777777" w:rsidR="005D4C9A" w:rsidRPr="00F65D34" w:rsidRDefault="005D4C9A" w:rsidP="00F3344C">
      <w:pPr>
        <w:spacing w:after="0" w:line="360" w:lineRule="auto"/>
        <w:ind w:right="-851"/>
        <w:jc w:val="both"/>
        <w:rPr>
          <w:rFonts w:cs="David"/>
          <w:sz w:val="24"/>
          <w:szCs w:val="24"/>
          <w:rtl/>
        </w:rPr>
      </w:pPr>
    </w:p>
    <w:p w14:paraId="711BBBED"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t xml:space="preserve">________           </w:t>
      </w:r>
      <w:r>
        <w:rPr>
          <w:rFonts w:cs="David" w:hint="cs"/>
          <w:sz w:val="24"/>
          <w:szCs w:val="24"/>
          <w:rtl/>
        </w:rPr>
        <w:t xml:space="preserve">        </w:t>
      </w:r>
      <w:r w:rsidRPr="00F65D34">
        <w:rPr>
          <w:rFonts w:cs="David" w:hint="cs"/>
          <w:sz w:val="24"/>
          <w:szCs w:val="24"/>
          <w:rtl/>
        </w:rPr>
        <w:t xml:space="preserve">  __________               </w:t>
      </w:r>
      <w:r>
        <w:rPr>
          <w:rFonts w:cs="David" w:hint="cs"/>
          <w:sz w:val="24"/>
          <w:szCs w:val="24"/>
          <w:rtl/>
        </w:rPr>
        <w:t xml:space="preserve">               </w:t>
      </w:r>
      <w:r w:rsidRPr="00F65D34">
        <w:rPr>
          <w:rFonts w:cs="David" w:hint="cs"/>
          <w:sz w:val="24"/>
          <w:szCs w:val="24"/>
          <w:rtl/>
        </w:rPr>
        <w:t xml:space="preserve">  __________           </w:t>
      </w:r>
    </w:p>
    <w:p w14:paraId="50055F85" w14:textId="77777777" w:rsidR="005D4C9A" w:rsidRPr="00F65D34" w:rsidRDefault="005D4C9A" w:rsidP="00F3344C">
      <w:pPr>
        <w:spacing w:after="0" w:line="360" w:lineRule="auto"/>
        <w:ind w:right="-851"/>
        <w:jc w:val="both"/>
        <w:rPr>
          <w:rFonts w:cs="David"/>
          <w:sz w:val="24"/>
          <w:szCs w:val="24"/>
          <w:rtl/>
        </w:rPr>
      </w:pPr>
      <w:smartTag w:uri="urn:schemas-microsoft-com:office:smarttags" w:element="PersonName">
        <w:r w:rsidRPr="00F65D34">
          <w:rPr>
            <w:rFonts w:cs="David" w:hint="cs"/>
            <w:sz w:val="24"/>
            <w:szCs w:val="24"/>
            <w:rtl/>
          </w:rPr>
          <w:t>נח שלו</w:t>
        </w:r>
      </w:smartTag>
      <w:r w:rsidRPr="00F65D34">
        <w:rPr>
          <w:rFonts w:cs="David" w:hint="cs"/>
          <w:sz w:val="24"/>
          <w:szCs w:val="24"/>
          <w:rtl/>
        </w:rPr>
        <w:t xml:space="preserve">                 </w:t>
      </w:r>
      <w:r>
        <w:rPr>
          <w:rFonts w:cs="David" w:hint="cs"/>
          <w:sz w:val="24"/>
          <w:szCs w:val="24"/>
          <w:rtl/>
        </w:rPr>
        <w:t xml:space="preserve">       </w:t>
      </w:r>
      <w:r w:rsidRPr="00F65D34">
        <w:rPr>
          <w:rFonts w:cs="David" w:hint="cs"/>
          <w:sz w:val="24"/>
          <w:szCs w:val="24"/>
          <w:rtl/>
        </w:rPr>
        <w:t xml:space="preserve">    אבי קמינסקי                  </w:t>
      </w:r>
      <w:r>
        <w:rPr>
          <w:rFonts w:cs="David" w:hint="cs"/>
          <w:sz w:val="24"/>
          <w:szCs w:val="24"/>
          <w:rtl/>
        </w:rPr>
        <w:t xml:space="preserve">                 </w:t>
      </w:r>
      <w:r w:rsidRPr="00F65D34">
        <w:rPr>
          <w:rFonts w:cs="David" w:hint="cs"/>
          <w:sz w:val="24"/>
          <w:szCs w:val="24"/>
          <w:rtl/>
        </w:rPr>
        <w:t xml:space="preserve"> אייל רייז</w:t>
      </w:r>
    </w:p>
    <w:p w14:paraId="792E44DC" w14:textId="77777777" w:rsidR="005D4C9A" w:rsidRPr="00F65D34" w:rsidRDefault="005D4C9A" w:rsidP="00F3344C">
      <w:pPr>
        <w:spacing w:after="0" w:line="360" w:lineRule="auto"/>
        <w:ind w:right="-851"/>
        <w:jc w:val="both"/>
        <w:rPr>
          <w:rFonts w:cs="David"/>
          <w:sz w:val="24"/>
          <w:szCs w:val="24"/>
          <w:rtl/>
        </w:rPr>
      </w:pPr>
      <w:r>
        <w:rPr>
          <w:rFonts w:cs="David" w:hint="cs"/>
          <w:sz w:val="24"/>
          <w:szCs w:val="24"/>
          <w:rtl/>
        </w:rPr>
        <w:t xml:space="preserve">מ"מ מנהל                   </w:t>
      </w:r>
      <w:r w:rsidRPr="00F65D34">
        <w:rPr>
          <w:rFonts w:cs="David" w:hint="cs"/>
          <w:sz w:val="24"/>
          <w:szCs w:val="24"/>
          <w:rtl/>
        </w:rPr>
        <w:t xml:space="preserve"> יו"ר אגוד מנהלי                      </w:t>
      </w:r>
      <w:r>
        <w:rPr>
          <w:rFonts w:cs="David" w:hint="cs"/>
          <w:sz w:val="24"/>
          <w:szCs w:val="24"/>
          <w:rtl/>
        </w:rPr>
        <w:t xml:space="preserve">        </w:t>
      </w:r>
      <w:r w:rsidRPr="00F65D34">
        <w:rPr>
          <w:rFonts w:cs="David" w:hint="cs"/>
          <w:sz w:val="24"/>
          <w:szCs w:val="24"/>
          <w:rtl/>
        </w:rPr>
        <w:t xml:space="preserve"> יו"ר איגוד מנהלי</w:t>
      </w:r>
    </w:p>
    <w:p w14:paraId="7F149A10" w14:textId="77777777" w:rsidR="005D4C9A" w:rsidRPr="00F65D34" w:rsidRDefault="005D4C9A" w:rsidP="00F3344C">
      <w:pPr>
        <w:spacing w:after="0" w:line="360" w:lineRule="auto"/>
        <w:ind w:right="-851"/>
        <w:jc w:val="both"/>
        <w:rPr>
          <w:rFonts w:cs="David"/>
          <w:sz w:val="24"/>
          <w:szCs w:val="24"/>
          <w:rtl/>
        </w:rPr>
      </w:pPr>
      <w:r w:rsidRPr="00F65D34">
        <w:rPr>
          <w:rFonts w:cs="David" w:hint="cs"/>
          <w:sz w:val="24"/>
          <w:szCs w:val="24"/>
          <w:rtl/>
        </w:rPr>
        <w:lastRenderedPageBreak/>
        <w:t xml:space="preserve">מינהל חברה        </w:t>
      </w:r>
      <w:r>
        <w:rPr>
          <w:rFonts w:cs="David" w:hint="cs"/>
          <w:sz w:val="24"/>
          <w:szCs w:val="24"/>
          <w:rtl/>
        </w:rPr>
        <w:t xml:space="preserve">       </w:t>
      </w:r>
      <w:r w:rsidRPr="00F65D34">
        <w:rPr>
          <w:rFonts w:cs="David" w:hint="cs"/>
          <w:sz w:val="24"/>
          <w:szCs w:val="24"/>
          <w:rtl/>
        </w:rPr>
        <w:t xml:space="preserve">  </w:t>
      </w:r>
      <w:r>
        <w:rPr>
          <w:rFonts w:cs="David" w:hint="cs"/>
          <w:sz w:val="24"/>
          <w:szCs w:val="24"/>
          <w:rtl/>
        </w:rPr>
        <w:t xml:space="preserve"> </w:t>
      </w:r>
      <w:r w:rsidRPr="00F65D34">
        <w:rPr>
          <w:rFonts w:cs="David" w:hint="cs"/>
          <w:sz w:val="24"/>
          <w:szCs w:val="24"/>
          <w:rtl/>
        </w:rPr>
        <w:t xml:space="preserve">מחלקות לחינוך                    </w:t>
      </w:r>
      <w:r>
        <w:rPr>
          <w:rFonts w:cs="David" w:hint="cs"/>
          <w:sz w:val="24"/>
          <w:szCs w:val="24"/>
          <w:rtl/>
        </w:rPr>
        <w:t xml:space="preserve">            </w:t>
      </w:r>
      <w:r w:rsidRPr="00F65D34">
        <w:rPr>
          <w:rFonts w:cs="David" w:hint="cs"/>
          <w:sz w:val="24"/>
          <w:szCs w:val="24"/>
          <w:rtl/>
        </w:rPr>
        <w:t xml:space="preserve">   יחידות נוער </w:t>
      </w:r>
    </w:p>
    <w:p w14:paraId="5467589D" w14:textId="17F40E8C" w:rsidR="000C25AB" w:rsidRDefault="005D4C9A" w:rsidP="00F3344C">
      <w:pPr>
        <w:spacing w:after="0" w:line="360" w:lineRule="auto"/>
        <w:ind w:right="-851"/>
        <w:jc w:val="both"/>
        <w:rPr>
          <w:rFonts w:cs="David"/>
          <w:sz w:val="24"/>
          <w:szCs w:val="24"/>
        </w:rPr>
      </w:pPr>
      <w:r w:rsidRPr="00F65D34">
        <w:rPr>
          <w:rFonts w:cs="David" w:hint="cs"/>
          <w:sz w:val="24"/>
          <w:szCs w:val="24"/>
          <w:rtl/>
        </w:rPr>
        <w:t>ונוער</w:t>
      </w:r>
      <w:r>
        <w:rPr>
          <w:rFonts w:cs="David" w:hint="cs"/>
          <w:sz w:val="24"/>
          <w:szCs w:val="24"/>
          <w:rtl/>
        </w:rPr>
        <w:t xml:space="preserve">                           </w:t>
      </w:r>
      <w:r w:rsidRPr="00F65D34">
        <w:rPr>
          <w:rFonts w:cs="David" w:hint="cs"/>
          <w:sz w:val="24"/>
          <w:szCs w:val="24"/>
          <w:rtl/>
        </w:rPr>
        <w:t xml:space="preserve">מרכז השלטון המקומי             </w:t>
      </w:r>
      <w:r>
        <w:rPr>
          <w:rFonts w:cs="David" w:hint="cs"/>
          <w:sz w:val="24"/>
          <w:szCs w:val="24"/>
          <w:rtl/>
        </w:rPr>
        <w:t xml:space="preserve">        </w:t>
      </w:r>
      <w:r w:rsidRPr="00F65D34">
        <w:rPr>
          <w:rFonts w:cs="David" w:hint="cs"/>
          <w:sz w:val="24"/>
          <w:szCs w:val="24"/>
          <w:rtl/>
        </w:rPr>
        <w:t xml:space="preserve">  מרכז השלטון המקומי</w:t>
      </w:r>
    </w:p>
    <w:p w14:paraId="08DEE289" w14:textId="77777777" w:rsidR="000C25AB" w:rsidRDefault="000C25AB">
      <w:pPr>
        <w:bidi w:val="0"/>
        <w:rPr>
          <w:rFonts w:cs="David"/>
          <w:sz w:val="24"/>
          <w:szCs w:val="24"/>
        </w:rPr>
      </w:pPr>
      <w:r>
        <w:rPr>
          <w:rFonts w:cs="David"/>
          <w:sz w:val="24"/>
          <w:szCs w:val="24"/>
        </w:rPr>
        <w:br w:type="page"/>
      </w:r>
    </w:p>
    <w:p w14:paraId="1BBF622B" w14:textId="77777777" w:rsidR="005D4C9A" w:rsidRDefault="00F3344C" w:rsidP="00F3344C">
      <w:pPr>
        <w:pStyle w:val="12"/>
        <w:shd w:val="clear" w:color="auto" w:fill="948A54" w:themeFill="background2" w:themeFillShade="80"/>
        <w:spacing w:line="360" w:lineRule="auto"/>
        <w:rPr>
          <w:rFonts w:asciiTheme="minorBidi" w:hAnsiTheme="minorBidi" w:cstheme="minorBidi"/>
          <w:color w:val="auto"/>
          <w:sz w:val="28"/>
          <w:szCs w:val="28"/>
          <w:rtl/>
        </w:rPr>
      </w:pPr>
      <w:r w:rsidRPr="00F3344C">
        <w:rPr>
          <w:rFonts w:asciiTheme="minorBidi" w:hAnsiTheme="minorBidi" w:cstheme="minorBidi" w:hint="cs"/>
          <w:color w:val="auto"/>
          <w:sz w:val="28"/>
          <w:szCs w:val="28"/>
          <w:rtl/>
        </w:rPr>
        <w:lastRenderedPageBreak/>
        <w:t>תיאורי תפקידים</w:t>
      </w:r>
    </w:p>
    <w:p w14:paraId="3D466D27" w14:textId="77777777" w:rsidR="000C25AB" w:rsidRPr="00FD2CFA" w:rsidRDefault="000C25AB" w:rsidP="003E0D3D">
      <w:pPr>
        <w:bidi w:val="0"/>
        <w:rPr>
          <w:rFonts w:cs="David"/>
          <w:sz w:val="24"/>
          <w:szCs w:val="24"/>
        </w:rPr>
      </w:pPr>
    </w:p>
    <w:p w14:paraId="1825CB03" w14:textId="77777777" w:rsidR="00BD051B" w:rsidRPr="00BB1996" w:rsidRDefault="00B045B2" w:rsidP="00DD4EE2">
      <w:pPr>
        <w:spacing w:line="360" w:lineRule="auto"/>
        <w:rPr>
          <w:rFonts w:asciiTheme="minorBidi" w:hAnsiTheme="minorBidi" w:cstheme="minorBidi"/>
          <w:b/>
          <w:bCs/>
          <w:vanish/>
          <w:sz w:val="24"/>
          <w:szCs w:val="24"/>
        </w:rPr>
      </w:pPr>
      <w:r w:rsidRPr="00BB1996">
        <w:rPr>
          <w:rFonts w:asciiTheme="minorBidi" w:hAnsiTheme="minorBidi" w:cstheme="minorBidi" w:hint="cs"/>
          <w:b/>
          <w:bCs/>
          <w:vanish/>
          <w:sz w:val="24"/>
          <w:szCs w:val="24"/>
          <w:rtl/>
        </w:rPr>
        <w:t>הקליקו</w:t>
      </w:r>
      <w:r w:rsidRPr="00BB1996">
        <w:rPr>
          <w:rFonts w:asciiTheme="minorBidi" w:hAnsiTheme="minorBidi" w:cstheme="minorBidi"/>
          <w:b/>
          <w:bCs/>
          <w:vanish/>
          <w:sz w:val="24"/>
          <w:szCs w:val="24"/>
          <w:rtl/>
        </w:rPr>
        <w:t xml:space="preserve"> </w:t>
      </w:r>
      <w:r w:rsidRPr="00BB1996">
        <w:rPr>
          <w:rFonts w:asciiTheme="minorBidi" w:hAnsiTheme="minorBidi" w:cstheme="minorBidi" w:hint="cs"/>
          <w:b/>
          <w:bCs/>
          <w:vanish/>
          <w:sz w:val="24"/>
          <w:szCs w:val="24"/>
          <w:rtl/>
        </w:rPr>
        <w:t>על</w:t>
      </w:r>
      <w:r w:rsidRPr="00BB1996">
        <w:rPr>
          <w:rFonts w:asciiTheme="minorBidi" w:hAnsiTheme="minorBidi" w:cstheme="minorBidi"/>
          <w:b/>
          <w:bCs/>
          <w:vanish/>
          <w:sz w:val="24"/>
          <w:szCs w:val="24"/>
          <w:rtl/>
        </w:rPr>
        <w:t xml:space="preserve"> </w:t>
      </w:r>
      <w:r w:rsidRPr="00BB1996">
        <w:rPr>
          <w:rFonts w:asciiTheme="minorBidi" w:hAnsiTheme="minorBidi" w:cstheme="minorBidi" w:hint="cs"/>
          <w:b/>
          <w:bCs/>
          <w:vanish/>
          <w:sz w:val="24"/>
          <w:szCs w:val="24"/>
          <w:rtl/>
        </w:rPr>
        <w:t>כותרת</w:t>
      </w:r>
      <w:r w:rsidRPr="00BB1996">
        <w:rPr>
          <w:rFonts w:asciiTheme="minorBidi" w:hAnsiTheme="minorBidi" w:cstheme="minorBidi"/>
          <w:b/>
          <w:bCs/>
          <w:vanish/>
          <w:sz w:val="24"/>
          <w:szCs w:val="24"/>
          <w:rtl/>
        </w:rPr>
        <w:t xml:space="preserve"> </w:t>
      </w:r>
      <w:r w:rsidRPr="00BB1996">
        <w:rPr>
          <w:rFonts w:asciiTheme="minorBidi" w:hAnsiTheme="minorBidi" w:cstheme="minorBidi" w:hint="cs"/>
          <w:b/>
          <w:bCs/>
          <w:vanish/>
          <w:sz w:val="24"/>
          <w:szCs w:val="24"/>
          <w:rtl/>
        </w:rPr>
        <w:t>הסעיף</w:t>
      </w:r>
    </w:p>
    <w:p w14:paraId="7CE9FF30" w14:textId="60F8ECA8" w:rsidR="00BD051B" w:rsidRPr="00903D78" w:rsidRDefault="009F29EE" w:rsidP="000C25AB">
      <w:pPr>
        <w:pStyle w:val="12"/>
        <w:shd w:val="clear" w:color="auto" w:fill="DDD9C3" w:themeFill="background2" w:themeFillShade="E6"/>
        <w:spacing w:line="360" w:lineRule="auto"/>
        <w:rPr>
          <w:rFonts w:asciiTheme="minorBidi" w:hAnsiTheme="minorBidi" w:cstheme="minorBidi"/>
          <w:color w:val="auto"/>
          <w:sz w:val="28"/>
          <w:szCs w:val="28"/>
          <w:rtl/>
        </w:rPr>
      </w:pPr>
      <w:bookmarkStart w:id="37" w:name="_Toc427667983"/>
      <w:bookmarkStart w:id="38" w:name="_Toc427673221"/>
      <w:bookmarkStart w:id="39" w:name="ראש"/>
      <w:r w:rsidRPr="00903D78">
        <w:rPr>
          <w:rFonts w:asciiTheme="minorBidi" w:hAnsiTheme="minorBidi" w:cstheme="minorBidi"/>
          <w:color w:val="auto"/>
          <w:sz w:val="28"/>
          <w:szCs w:val="28"/>
          <w:rtl/>
        </w:rPr>
        <w:t>ראש יחידת הנוער ברשות (מנהל אגף</w:t>
      </w:r>
      <w:r w:rsidR="000C25AB">
        <w:rPr>
          <w:rFonts w:asciiTheme="minorBidi" w:hAnsiTheme="minorBidi" w:cstheme="minorBidi" w:hint="cs"/>
          <w:color w:val="auto"/>
          <w:sz w:val="28"/>
          <w:szCs w:val="28"/>
          <w:rtl/>
        </w:rPr>
        <w:t>,</w:t>
      </w:r>
      <w:r w:rsidRPr="00903D78">
        <w:rPr>
          <w:rFonts w:asciiTheme="minorBidi" w:hAnsiTheme="minorBidi" w:cstheme="minorBidi"/>
          <w:color w:val="auto"/>
          <w:sz w:val="28"/>
          <w:szCs w:val="28"/>
          <w:rtl/>
        </w:rPr>
        <w:t xml:space="preserve"> מחלקה</w:t>
      </w:r>
      <w:r w:rsidR="000C25AB">
        <w:rPr>
          <w:rFonts w:asciiTheme="minorBidi" w:hAnsiTheme="minorBidi" w:cstheme="minorBidi" w:hint="cs"/>
          <w:color w:val="auto"/>
          <w:sz w:val="28"/>
          <w:szCs w:val="28"/>
          <w:rtl/>
        </w:rPr>
        <w:t>,</w:t>
      </w:r>
      <w:r w:rsidRPr="00903D78">
        <w:rPr>
          <w:rFonts w:asciiTheme="minorBidi" w:hAnsiTheme="minorBidi" w:cstheme="minorBidi"/>
          <w:color w:val="auto"/>
          <w:sz w:val="28"/>
          <w:szCs w:val="28"/>
          <w:rtl/>
        </w:rPr>
        <w:t xml:space="preserve"> מדור</w:t>
      </w:r>
      <w:r w:rsidR="000C25AB">
        <w:rPr>
          <w:rFonts w:asciiTheme="minorBidi" w:hAnsiTheme="minorBidi" w:cstheme="minorBidi" w:hint="cs"/>
          <w:color w:val="auto"/>
          <w:sz w:val="28"/>
          <w:szCs w:val="28"/>
          <w:rtl/>
        </w:rPr>
        <w:t>,</w:t>
      </w:r>
      <w:r w:rsidRPr="00903D78">
        <w:rPr>
          <w:rFonts w:asciiTheme="minorBidi" w:hAnsiTheme="minorBidi" w:cstheme="minorBidi"/>
          <w:color w:val="auto"/>
          <w:sz w:val="28"/>
          <w:szCs w:val="28"/>
          <w:rtl/>
        </w:rPr>
        <w:t xml:space="preserve"> יחידה</w:t>
      </w:r>
      <w:r w:rsidR="000C25AB">
        <w:rPr>
          <w:rFonts w:asciiTheme="minorBidi" w:hAnsiTheme="minorBidi" w:cstheme="minorBidi" w:hint="cs"/>
          <w:color w:val="auto"/>
          <w:sz w:val="28"/>
          <w:szCs w:val="28"/>
          <w:rtl/>
        </w:rPr>
        <w:t>,</w:t>
      </w:r>
      <w:r w:rsidRPr="00903D78">
        <w:rPr>
          <w:rFonts w:asciiTheme="minorBidi" w:hAnsiTheme="minorBidi" w:cstheme="minorBidi"/>
          <w:color w:val="auto"/>
          <w:sz w:val="28"/>
          <w:szCs w:val="28"/>
          <w:rtl/>
        </w:rPr>
        <w:t xml:space="preserve"> תחום נוער רשותי)</w:t>
      </w:r>
      <w:bookmarkEnd w:id="37"/>
      <w:bookmarkEnd w:id="38"/>
      <w:bookmarkEnd w:id="39"/>
    </w:p>
    <w:p w14:paraId="37EFD11E" w14:textId="2D51FED7" w:rsidR="00BD051B" w:rsidRPr="00FD2CFA" w:rsidRDefault="009F29EE" w:rsidP="000C25AB">
      <w:pPr>
        <w:autoSpaceDE w:val="0"/>
        <w:autoSpaceDN w:val="0"/>
        <w:adjustRightInd w:val="0"/>
        <w:spacing w:after="0" w:line="360" w:lineRule="auto"/>
        <w:rPr>
          <w:rFonts w:asciiTheme="minorBidi" w:hAnsiTheme="minorBidi" w:cstheme="minorBidi"/>
          <w:color w:val="000000"/>
          <w:sz w:val="24"/>
          <w:szCs w:val="24"/>
          <w:rtl/>
        </w:rPr>
      </w:pPr>
      <w:r w:rsidRPr="00FD2CFA">
        <w:rPr>
          <w:rFonts w:asciiTheme="minorBidi" w:hAnsiTheme="minorBidi" w:cstheme="minorBidi"/>
          <w:color w:val="000000"/>
          <w:sz w:val="24"/>
          <w:szCs w:val="24"/>
          <w:rtl/>
        </w:rPr>
        <w:t>{הערה: התפקיד הנ"ל הינו בהתאם לדרישות ולתקנות חוק הרשויות המקומיות (מנהל יחידת הנוער ומועצת תלמידים ונוער), ה</w:t>
      </w:r>
      <w:r w:rsidR="000C25AB">
        <w:rPr>
          <w:rFonts w:asciiTheme="minorBidi" w:hAnsiTheme="minorBidi" w:cstheme="minorBidi" w:hint="cs"/>
          <w:color w:val="000000"/>
          <w:sz w:val="24"/>
          <w:szCs w:val="24"/>
          <w:rtl/>
        </w:rPr>
        <w:t>'</w:t>
      </w:r>
      <w:r w:rsidRPr="00FD2CFA">
        <w:rPr>
          <w:rFonts w:asciiTheme="minorBidi" w:hAnsiTheme="minorBidi" w:cstheme="minorBidi"/>
          <w:color w:val="000000"/>
          <w:sz w:val="24"/>
          <w:szCs w:val="24"/>
          <w:rtl/>
        </w:rPr>
        <w:t>תשע"א</w:t>
      </w:r>
      <w:r w:rsidR="000C25AB">
        <w:rPr>
          <w:rFonts w:asciiTheme="minorBidi" w:hAnsiTheme="minorBidi" w:cstheme="minorBidi" w:hint="cs"/>
          <w:color w:val="000000"/>
          <w:sz w:val="24"/>
          <w:szCs w:val="24"/>
          <w:rtl/>
        </w:rPr>
        <w:t>,</w:t>
      </w:r>
      <w:r w:rsidRPr="00FD2CFA">
        <w:rPr>
          <w:rFonts w:asciiTheme="minorBidi" w:hAnsiTheme="minorBidi" w:cstheme="minorBidi"/>
          <w:color w:val="000000"/>
          <w:sz w:val="24"/>
          <w:szCs w:val="24"/>
          <w:rtl/>
        </w:rPr>
        <w:t xml:space="preserve">2011. החל מחודש פברואר 2014 תפקיד זה הינו תחליף להגדרות </w:t>
      </w:r>
      <w:r w:rsidR="000C25AB">
        <w:rPr>
          <w:rFonts w:asciiTheme="minorBidi" w:hAnsiTheme="minorBidi" w:cstheme="minorBidi" w:hint="cs"/>
          <w:color w:val="000000"/>
          <w:sz w:val="24"/>
          <w:szCs w:val="24"/>
          <w:rtl/>
        </w:rPr>
        <w:t>3</w:t>
      </w:r>
      <w:r w:rsidRPr="00FD2CFA">
        <w:rPr>
          <w:rFonts w:asciiTheme="minorBidi" w:hAnsiTheme="minorBidi" w:cstheme="minorBidi"/>
          <w:color w:val="000000"/>
          <w:sz w:val="24"/>
          <w:szCs w:val="24"/>
          <w:rtl/>
        </w:rPr>
        <w:t>-</w:t>
      </w:r>
      <w:r w:rsidR="000C25AB">
        <w:rPr>
          <w:rFonts w:asciiTheme="minorBidi" w:hAnsiTheme="minorBidi" w:cstheme="minorBidi" w:hint="cs"/>
          <w:color w:val="000000"/>
          <w:sz w:val="24"/>
          <w:szCs w:val="24"/>
          <w:rtl/>
        </w:rPr>
        <w:t>1</w:t>
      </w:r>
      <w:r w:rsidR="000C25AB" w:rsidRPr="00FD2CFA">
        <w:rPr>
          <w:rFonts w:asciiTheme="minorBidi" w:hAnsiTheme="minorBidi" w:cstheme="minorBidi"/>
          <w:color w:val="000000"/>
          <w:sz w:val="24"/>
          <w:szCs w:val="24"/>
          <w:rtl/>
        </w:rPr>
        <w:t xml:space="preserve"> </w:t>
      </w:r>
      <w:r w:rsidRPr="00FD2CFA">
        <w:rPr>
          <w:rFonts w:asciiTheme="minorBidi" w:hAnsiTheme="minorBidi" w:cstheme="minorBidi"/>
          <w:color w:val="000000"/>
          <w:sz w:val="24"/>
          <w:szCs w:val="24"/>
          <w:rtl/>
        </w:rPr>
        <w:t>באוגדן בעלי התפקידים הישן וכולל את התפקידים מנהל אגף נוער וקהילה ברשות, מנהל המחלקה לנוער וקהילה ברשות ומנהל היחידה</w:t>
      </w:r>
      <w:r w:rsidR="000C25AB">
        <w:rPr>
          <w:rFonts w:asciiTheme="minorBidi" w:hAnsiTheme="minorBidi" w:cstheme="minorBidi" w:hint="cs"/>
          <w:color w:val="000000"/>
          <w:sz w:val="24"/>
          <w:szCs w:val="24"/>
          <w:rtl/>
        </w:rPr>
        <w:t xml:space="preserve"> </w:t>
      </w:r>
      <w:r w:rsidRPr="00FD2CFA">
        <w:rPr>
          <w:rFonts w:asciiTheme="minorBidi" w:hAnsiTheme="minorBidi" w:cstheme="minorBidi"/>
          <w:color w:val="000000"/>
          <w:sz w:val="24"/>
          <w:szCs w:val="24"/>
          <w:rtl/>
        </w:rPr>
        <w:t>/</w:t>
      </w:r>
      <w:r w:rsidR="000C25AB">
        <w:rPr>
          <w:rFonts w:asciiTheme="minorBidi" w:hAnsiTheme="minorBidi" w:cstheme="minorBidi" w:hint="cs"/>
          <w:color w:val="000000"/>
          <w:sz w:val="24"/>
          <w:szCs w:val="24"/>
          <w:rtl/>
        </w:rPr>
        <w:t xml:space="preserve"> </w:t>
      </w:r>
      <w:r w:rsidRPr="00FD2CFA">
        <w:rPr>
          <w:rFonts w:asciiTheme="minorBidi" w:hAnsiTheme="minorBidi" w:cstheme="minorBidi"/>
          <w:color w:val="000000"/>
          <w:sz w:val="24"/>
          <w:szCs w:val="24"/>
          <w:rtl/>
        </w:rPr>
        <w:t>תחום</w:t>
      </w:r>
      <w:r w:rsidR="000C25AB">
        <w:rPr>
          <w:rFonts w:asciiTheme="minorBidi" w:hAnsiTheme="minorBidi" w:cstheme="minorBidi" w:hint="cs"/>
          <w:color w:val="000000"/>
          <w:sz w:val="24"/>
          <w:szCs w:val="24"/>
          <w:rtl/>
        </w:rPr>
        <w:t xml:space="preserve"> </w:t>
      </w:r>
      <w:r w:rsidRPr="00FD2CFA">
        <w:rPr>
          <w:rFonts w:asciiTheme="minorBidi" w:hAnsiTheme="minorBidi" w:cstheme="minorBidi"/>
          <w:color w:val="000000"/>
          <w:sz w:val="24"/>
          <w:szCs w:val="24"/>
          <w:rtl/>
        </w:rPr>
        <w:t>/</w:t>
      </w:r>
      <w:r w:rsidR="000C25AB">
        <w:rPr>
          <w:rFonts w:asciiTheme="minorBidi" w:hAnsiTheme="minorBidi" w:cstheme="minorBidi" w:hint="cs"/>
          <w:color w:val="000000"/>
          <w:sz w:val="24"/>
          <w:szCs w:val="24"/>
          <w:rtl/>
        </w:rPr>
        <w:t xml:space="preserve"> </w:t>
      </w:r>
      <w:r w:rsidRPr="00FD2CFA">
        <w:rPr>
          <w:rFonts w:asciiTheme="minorBidi" w:hAnsiTheme="minorBidi" w:cstheme="minorBidi"/>
          <w:color w:val="000000"/>
          <w:sz w:val="24"/>
          <w:szCs w:val="24"/>
          <w:rtl/>
        </w:rPr>
        <w:t>מדור נוער וקהילה ברשות}</w:t>
      </w:r>
    </w:p>
    <w:p w14:paraId="06364F55" w14:textId="3DAA3C5F" w:rsidR="00BD051B" w:rsidRPr="00BB1996" w:rsidRDefault="009F29EE" w:rsidP="000C25AB">
      <w:pPr>
        <w:pStyle w:val="4"/>
        <w:spacing w:before="120" w:after="120" w:line="360" w:lineRule="auto"/>
        <w:rPr>
          <w:rFonts w:asciiTheme="minorBidi" w:hAnsiTheme="minorBidi" w:cstheme="minorBidi"/>
          <w:sz w:val="24"/>
          <w:szCs w:val="24"/>
          <w:rtl/>
        </w:rPr>
      </w:pPr>
      <w:r w:rsidRPr="00BB1996">
        <w:rPr>
          <w:rFonts w:asciiTheme="minorBidi" w:hAnsiTheme="minorBidi" w:cstheme="minorBidi" w:hint="eastAsia"/>
          <w:sz w:val="24"/>
          <w:szCs w:val="24"/>
          <w:rtl/>
        </w:rPr>
        <w:t>תיאור</w:t>
      </w:r>
      <w:r w:rsidRPr="00BB1996">
        <w:rPr>
          <w:rFonts w:asciiTheme="minorBidi" w:hAnsiTheme="minorBidi" w:cstheme="minorBidi"/>
          <w:sz w:val="24"/>
          <w:szCs w:val="24"/>
        </w:rPr>
        <w:t xml:space="preserve"> </w:t>
      </w:r>
      <w:r w:rsidRPr="00BB1996">
        <w:rPr>
          <w:rFonts w:asciiTheme="minorBidi" w:hAnsiTheme="minorBidi" w:cstheme="minorBidi" w:hint="eastAsia"/>
          <w:sz w:val="24"/>
          <w:szCs w:val="24"/>
          <w:rtl/>
        </w:rPr>
        <w:t>התפקיד</w:t>
      </w:r>
    </w:p>
    <w:p w14:paraId="6C8E24C7" w14:textId="77777777" w:rsidR="00BD051B" w:rsidRPr="00BB1996" w:rsidRDefault="009F29EE" w:rsidP="0020463D">
      <w:pPr>
        <w:numPr>
          <w:ilvl w:val="0"/>
          <w:numId w:val="6"/>
        </w:num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שותף</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בגיבוש</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מדיניות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הפעולה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בנושאי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הנוער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והקהילה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ביישוב</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ואחראי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לביצועה.</w:t>
      </w:r>
    </w:p>
    <w:p w14:paraId="2425C946" w14:textId="77777777" w:rsidR="00BD051B" w:rsidRPr="00BB1996" w:rsidRDefault="009F29EE" w:rsidP="0020463D">
      <w:pPr>
        <w:numPr>
          <w:ilvl w:val="0"/>
          <w:numId w:val="6"/>
        </w:num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אחראי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כל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הנושאים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הקשורים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לחינוך</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נוער, חברה,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קהילה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ותרבות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הפנאי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שבטיפול הרשות המקומית ומתאם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כל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הגורמים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העוסקים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בנושאים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אלו.</w:t>
      </w:r>
    </w:p>
    <w:p w14:paraId="58A75A52" w14:textId="77777777"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מבצע</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איסוף</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מידע</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ונתונים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עדכניים,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אחראי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לניתוח</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המידע</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ולאיתור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הצרכים.</w:t>
      </w:r>
    </w:p>
    <w:p w14:paraId="2740D81A" w14:textId="77777777"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מתכנן</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ומבצע</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תכניות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להפעלת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הנוער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והקהילה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ועוקב</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אחריהן.</w:t>
      </w:r>
    </w:p>
    <w:p w14:paraId="7DAF2EE4" w14:textId="77777777"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מכין</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תכניות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לתקצוב</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פעולות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האגף</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ואחראי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לביצוע</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המדיניות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התקציבית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בהתאם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להנחיות הרשות.</w:t>
      </w:r>
    </w:p>
    <w:p w14:paraId="44A6CBAD" w14:textId="77777777"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מנהל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משא</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ומתן</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גורמים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שונים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ומגייס</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משאבים.</w:t>
      </w:r>
    </w:p>
    <w:p w14:paraId="4DE08696" w14:textId="559920B4"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מגייס</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עובדים,</w:t>
      </w:r>
      <w:r w:rsidRPr="00BB1996">
        <w:rPr>
          <w:rFonts w:asciiTheme="minorBidi" w:hAnsiTheme="minorBidi" w:cstheme="minorBidi"/>
          <w:color w:val="000000"/>
          <w:sz w:val="24"/>
          <w:szCs w:val="24"/>
        </w:rPr>
        <w:t xml:space="preserve"> </w:t>
      </w:r>
      <w:r w:rsidRPr="00BB1996">
        <w:rPr>
          <w:rFonts w:asciiTheme="minorBidi" w:hAnsiTheme="minorBidi" w:cstheme="minorBidi" w:hint="cs"/>
          <w:color w:val="000000"/>
          <w:sz w:val="24"/>
          <w:szCs w:val="24"/>
          <w:rtl/>
        </w:rPr>
        <w:t>ממי</w:t>
      </w:r>
      <w:r w:rsidR="00B4107F">
        <w:rPr>
          <w:rFonts w:asciiTheme="minorBidi" w:hAnsiTheme="minorBidi" w:cstheme="minorBidi" w:hint="cs"/>
          <w:color w:val="000000"/>
          <w:sz w:val="24"/>
          <w:szCs w:val="24"/>
          <w:rtl/>
        </w:rPr>
        <w:t>י</w:t>
      </w:r>
      <w:r w:rsidRPr="00BB1996">
        <w:rPr>
          <w:rFonts w:asciiTheme="minorBidi" w:hAnsiTheme="minorBidi" w:cstheme="minorBidi" w:hint="cs"/>
          <w:color w:val="000000"/>
          <w:sz w:val="24"/>
          <w:szCs w:val="24"/>
          <w:rtl/>
        </w:rPr>
        <w:t>נם</w:t>
      </w:r>
      <w:r w:rsidRPr="00BB1996">
        <w:rPr>
          <w:rFonts w:asciiTheme="minorBidi" w:hAnsiTheme="minorBidi" w:cstheme="minorBidi"/>
          <w:color w:val="000000"/>
          <w:sz w:val="24"/>
          <w:szCs w:val="24"/>
          <w:rtl/>
        </w:rPr>
        <w:t xml:space="preserve"> </w:t>
      </w:r>
      <w:r w:rsidRPr="00BB1996">
        <w:rPr>
          <w:rFonts w:asciiTheme="minorBidi" w:hAnsiTheme="minorBidi" w:cstheme="minorBidi" w:hint="cs"/>
          <w:color w:val="000000"/>
          <w:sz w:val="24"/>
          <w:szCs w:val="24"/>
          <w:rtl/>
        </w:rPr>
        <w:t>ומשבצם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לעבודה, בשיתוף</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גורמי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כוח</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האדם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ברשות, ואחראי להערכת עבודתם.</w:t>
      </w:r>
    </w:p>
    <w:p w14:paraId="3998010F" w14:textId="77777777"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מנהל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צוות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העובדים, מנחה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ומדריך</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הצוות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ואחראי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להשתלמותם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בהתאם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להנחיות.</w:t>
      </w:r>
    </w:p>
    <w:p w14:paraId="176D6AC1" w14:textId="77777777" w:rsidR="00BD051B" w:rsidRPr="00BB1996" w:rsidRDefault="009F29EE" w:rsidP="0020463D">
      <w:pPr>
        <w:numPr>
          <w:ilvl w:val="0"/>
          <w:numId w:val="5"/>
        </w:num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פועל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בשיתוף</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פעולה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הממונים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עליו</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ברשות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ובהתאם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להנחיותיהם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ועל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פי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מדיניות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מינהל חברה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ונוער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במשרד</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החינוך.</w:t>
      </w:r>
    </w:p>
    <w:p w14:paraId="5BA51A78" w14:textId="46DAE02D" w:rsidR="00BD051B" w:rsidRPr="00BB1996" w:rsidRDefault="009F29EE" w:rsidP="00B4107F">
      <w:pPr>
        <w:pStyle w:val="4"/>
        <w:spacing w:before="120" w:after="120" w:line="360" w:lineRule="auto"/>
        <w:rPr>
          <w:rFonts w:asciiTheme="minorBidi" w:hAnsiTheme="minorBidi" w:cstheme="minorBidi"/>
          <w:sz w:val="24"/>
          <w:szCs w:val="24"/>
        </w:rPr>
      </w:pPr>
      <w:r w:rsidRPr="00BB1996">
        <w:rPr>
          <w:rFonts w:asciiTheme="minorBidi" w:hAnsiTheme="minorBidi" w:cstheme="minorBidi" w:hint="eastAsia"/>
          <w:sz w:val="24"/>
          <w:szCs w:val="24"/>
          <w:rtl/>
        </w:rPr>
        <w:t>דרישות</w:t>
      </w:r>
      <w:r w:rsidRPr="00BB1996">
        <w:rPr>
          <w:rFonts w:asciiTheme="minorBidi" w:hAnsiTheme="minorBidi" w:cstheme="minorBidi"/>
          <w:sz w:val="24"/>
          <w:szCs w:val="24"/>
        </w:rPr>
        <w:t xml:space="preserve"> </w:t>
      </w:r>
      <w:r w:rsidRPr="00BB1996">
        <w:rPr>
          <w:rFonts w:asciiTheme="minorBidi" w:hAnsiTheme="minorBidi" w:cstheme="minorBidi" w:hint="eastAsia"/>
          <w:sz w:val="24"/>
          <w:szCs w:val="24"/>
          <w:rtl/>
        </w:rPr>
        <w:t>התפקיד</w:t>
      </w:r>
    </w:p>
    <w:p w14:paraId="67F55BD0" w14:textId="55D70C1E" w:rsidR="00BD051B" w:rsidRPr="0020463D" w:rsidRDefault="009F29EE" w:rsidP="00B4107F">
      <w:pPr>
        <w:pStyle w:val="4"/>
        <w:spacing w:before="120" w:after="120" w:line="360" w:lineRule="auto"/>
        <w:rPr>
          <w:rFonts w:asciiTheme="minorBidi" w:hAnsiTheme="minorBidi" w:cstheme="minorBidi"/>
          <w:sz w:val="24"/>
          <w:szCs w:val="24"/>
          <w:rtl/>
        </w:rPr>
      </w:pPr>
      <w:r w:rsidRPr="0020463D">
        <w:rPr>
          <w:rFonts w:asciiTheme="minorBidi" w:hAnsiTheme="minorBidi" w:cstheme="minorBidi" w:hint="eastAsia"/>
          <w:sz w:val="24"/>
          <w:szCs w:val="24"/>
          <w:rtl/>
        </w:rPr>
        <w:t>השכלה</w:t>
      </w:r>
    </w:p>
    <w:p w14:paraId="4AD01BD2" w14:textId="21D2E17B" w:rsidR="00BD051B" w:rsidRPr="00BB1996" w:rsidRDefault="009F29EE" w:rsidP="0020463D">
      <w:pPr>
        <w:pStyle w:val="5"/>
        <w:spacing w:before="0" w:after="0" w:line="360" w:lineRule="auto"/>
        <w:rPr>
          <w:rFonts w:asciiTheme="minorBidi" w:eastAsia="Calibri" w:hAnsiTheme="minorBidi" w:cstheme="minorBidi"/>
          <w:b w:val="0"/>
          <w:bCs w:val="0"/>
          <w:i w:val="0"/>
          <w:iCs w:val="0"/>
          <w:color w:val="000000"/>
          <w:sz w:val="24"/>
          <w:szCs w:val="24"/>
          <w:rtl/>
        </w:rPr>
      </w:pPr>
      <w:r w:rsidRPr="00BB1996">
        <w:rPr>
          <w:rFonts w:asciiTheme="minorBidi" w:eastAsia="Calibri" w:hAnsiTheme="minorBidi" w:cstheme="minorBidi" w:hint="cs"/>
          <w:b w:val="0"/>
          <w:bCs w:val="0"/>
          <w:i w:val="0"/>
          <w:iCs w:val="0"/>
          <w:color w:val="000000"/>
          <w:sz w:val="24"/>
          <w:szCs w:val="24"/>
          <w:rtl/>
        </w:rPr>
        <w:t>תואר</w:t>
      </w:r>
      <w:r w:rsidRPr="00BB1996">
        <w:rPr>
          <w:rFonts w:asciiTheme="minorBidi" w:eastAsia="Calibri" w:hAnsiTheme="minorBidi" w:cstheme="minorBidi"/>
          <w:b w:val="0"/>
          <w:bCs w:val="0"/>
          <w:i w:val="0"/>
          <w:iCs w:val="0"/>
          <w:color w:val="000000"/>
          <w:sz w:val="24"/>
          <w:szCs w:val="24"/>
          <w:rtl/>
        </w:rPr>
        <w:t xml:space="preserve"> ראשון ממוסד אקדמאי מוכר. </w:t>
      </w:r>
      <w:r w:rsidRPr="00BB1996">
        <w:rPr>
          <w:rFonts w:asciiTheme="minorBidi" w:eastAsia="Calibri" w:hAnsiTheme="minorBidi" w:cstheme="minorBidi" w:hint="cs"/>
          <w:b w:val="0"/>
          <w:bCs w:val="0"/>
          <w:i w:val="0"/>
          <w:iCs w:val="0"/>
          <w:color w:val="000000"/>
          <w:sz w:val="24"/>
          <w:szCs w:val="24"/>
          <w:rtl/>
        </w:rPr>
        <w:t>ת</w:t>
      </w:r>
      <w:r w:rsidR="00B4107F">
        <w:rPr>
          <w:rFonts w:asciiTheme="minorBidi" w:eastAsia="Calibri" w:hAnsiTheme="minorBidi" w:cstheme="minorBidi" w:hint="cs"/>
          <w:b w:val="0"/>
          <w:bCs w:val="0"/>
          <w:i w:val="0"/>
          <w:iCs w:val="0"/>
          <w:color w:val="000000"/>
          <w:sz w:val="24"/>
          <w:szCs w:val="24"/>
          <w:rtl/>
        </w:rPr>
        <w:t>י</w:t>
      </w:r>
      <w:r w:rsidRPr="00BB1996">
        <w:rPr>
          <w:rFonts w:asciiTheme="minorBidi" w:eastAsia="Calibri" w:hAnsiTheme="minorBidi" w:cstheme="minorBidi" w:hint="cs"/>
          <w:b w:val="0"/>
          <w:bCs w:val="0"/>
          <w:i w:val="0"/>
          <w:iCs w:val="0"/>
          <w:color w:val="000000"/>
          <w:sz w:val="24"/>
          <w:szCs w:val="24"/>
          <w:rtl/>
        </w:rPr>
        <w:t>נתן</w:t>
      </w:r>
      <w:r w:rsidRPr="00BB1996">
        <w:rPr>
          <w:rFonts w:asciiTheme="minorBidi" w:eastAsia="Calibri" w:hAnsiTheme="minorBidi" w:cstheme="minorBidi"/>
          <w:b w:val="0"/>
          <w:bCs w:val="0"/>
          <w:i w:val="0"/>
          <w:iCs w:val="0"/>
          <w:color w:val="000000"/>
          <w:sz w:val="24"/>
          <w:szCs w:val="24"/>
          <w:rtl/>
        </w:rPr>
        <w:t xml:space="preserve"> עדיפות לאדם בעל תואר באחד מהתחומים הבאים: חינוך </w:t>
      </w:r>
      <w:r w:rsidR="00D12CA6">
        <w:rPr>
          <w:rFonts w:asciiTheme="minorBidi" w:eastAsia="Calibri" w:hAnsiTheme="minorBidi" w:cstheme="minorBidi"/>
          <w:b w:val="0"/>
          <w:bCs w:val="0"/>
          <w:i w:val="0"/>
          <w:iCs w:val="0"/>
          <w:color w:val="000000"/>
          <w:sz w:val="24"/>
          <w:szCs w:val="24"/>
          <w:rtl/>
        </w:rPr>
        <w:t>בלתי-פורמלי</w:t>
      </w:r>
      <w:r w:rsidRPr="00BB1996">
        <w:rPr>
          <w:rFonts w:asciiTheme="minorBidi" w:eastAsia="Calibri" w:hAnsiTheme="minorBidi" w:cstheme="minorBidi"/>
          <w:b w:val="0"/>
          <w:bCs w:val="0"/>
          <w:i w:val="0"/>
          <w:iCs w:val="0"/>
          <w:color w:val="000000"/>
          <w:sz w:val="24"/>
          <w:szCs w:val="24"/>
          <w:rtl/>
        </w:rPr>
        <w:t xml:space="preserve">, חינוך, מדעי ההתנהגות, </w:t>
      </w:r>
      <w:r w:rsidRPr="00BB1996">
        <w:rPr>
          <w:rFonts w:asciiTheme="minorBidi" w:eastAsia="Calibri" w:hAnsiTheme="minorBidi" w:cstheme="minorBidi" w:hint="cs"/>
          <w:b w:val="0"/>
          <w:bCs w:val="0"/>
          <w:i w:val="0"/>
          <w:iCs w:val="0"/>
          <w:color w:val="000000"/>
          <w:sz w:val="24"/>
          <w:szCs w:val="24"/>
          <w:rtl/>
        </w:rPr>
        <w:t>מינהל</w:t>
      </w:r>
      <w:r w:rsidRPr="00BB1996">
        <w:rPr>
          <w:rFonts w:asciiTheme="minorBidi" w:eastAsia="Calibri" w:hAnsiTheme="minorBidi" w:cstheme="minorBidi"/>
          <w:b w:val="0"/>
          <w:bCs w:val="0"/>
          <w:i w:val="0"/>
          <w:iCs w:val="0"/>
          <w:color w:val="000000"/>
          <w:sz w:val="24"/>
          <w:szCs w:val="24"/>
          <w:rtl/>
        </w:rPr>
        <w:t xml:space="preserve"> חינוכי, מדעי החברה.</w:t>
      </w:r>
    </w:p>
    <w:p w14:paraId="2CC8184A" w14:textId="3220EA7A" w:rsidR="00BD051B" w:rsidRPr="00BB1996" w:rsidRDefault="009F29EE" w:rsidP="00B4107F">
      <w:pPr>
        <w:pStyle w:val="5"/>
        <w:spacing w:before="0" w:after="0" w:line="360" w:lineRule="auto"/>
        <w:rPr>
          <w:rFonts w:asciiTheme="minorBidi" w:eastAsia="Calibri" w:hAnsiTheme="minorBidi" w:cstheme="minorBidi"/>
          <w:b w:val="0"/>
          <w:bCs w:val="0"/>
          <w:i w:val="0"/>
          <w:iCs w:val="0"/>
          <w:color w:val="000000"/>
          <w:sz w:val="24"/>
          <w:szCs w:val="24"/>
          <w:rtl/>
        </w:rPr>
      </w:pPr>
      <w:r w:rsidRPr="00BB1996">
        <w:rPr>
          <w:rFonts w:asciiTheme="minorBidi" w:eastAsia="Calibri" w:hAnsiTheme="minorBidi" w:cstheme="minorBidi" w:hint="cs"/>
          <w:b w:val="0"/>
          <w:bCs w:val="0"/>
          <w:i w:val="0"/>
          <w:iCs w:val="0"/>
          <w:color w:val="000000"/>
          <w:sz w:val="24"/>
          <w:szCs w:val="24"/>
          <w:rtl/>
        </w:rPr>
        <w:t>תינתן</w:t>
      </w:r>
      <w:r w:rsidRPr="00BB1996">
        <w:rPr>
          <w:rFonts w:asciiTheme="minorBidi" w:eastAsia="Calibri" w:hAnsiTheme="minorBidi" w:cstheme="minorBidi"/>
          <w:b w:val="0"/>
          <w:bCs w:val="0"/>
          <w:i w:val="0"/>
          <w:iCs w:val="0"/>
          <w:color w:val="000000"/>
          <w:sz w:val="24"/>
          <w:szCs w:val="24"/>
          <w:rtl/>
        </w:rPr>
        <w:t xml:space="preserve"> עדיפות לתעודת הוראה</w:t>
      </w:r>
      <w:r w:rsidR="00B4107F">
        <w:rPr>
          <w:rFonts w:asciiTheme="minorBidi" w:eastAsia="Calibri" w:hAnsiTheme="minorBidi" w:cstheme="minorBidi" w:hint="cs"/>
          <w:b w:val="0"/>
          <w:bCs w:val="0"/>
          <w:i w:val="0"/>
          <w:iCs w:val="0"/>
          <w:color w:val="000000"/>
          <w:sz w:val="24"/>
          <w:szCs w:val="24"/>
          <w:rtl/>
        </w:rPr>
        <w:t xml:space="preserve"> /</w:t>
      </w:r>
      <w:r w:rsidRPr="00BB1996">
        <w:rPr>
          <w:rFonts w:asciiTheme="minorBidi" w:eastAsia="Calibri" w:hAnsiTheme="minorBidi" w:cstheme="minorBidi"/>
          <w:b w:val="0"/>
          <w:bCs w:val="0"/>
          <w:i w:val="0"/>
          <w:iCs w:val="0"/>
          <w:color w:val="000000"/>
          <w:sz w:val="24"/>
          <w:szCs w:val="24"/>
          <w:rtl/>
        </w:rPr>
        <w:t xml:space="preserve"> תעודת עובד חינוך.  </w:t>
      </w:r>
    </w:p>
    <w:p w14:paraId="13588FEC" w14:textId="33D0060A" w:rsidR="00BD051B" w:rsidRPr="0020463D" w:rsidRDefault="009F29EE" w:rsidP="00B4107F">
      <w:pPr>
        <w:pStyle w:val="4"/>
        <w:spacing w:before="120" w:after="120" w:line="360" w:lineRule="auto"/>
        <w:rPr>
          <w:rFonts w:asciiTheme="minorBidi" w:hAnsiTheme="minorBidi" w:cstheme="minorBidi"/>
          <w:sz w:val="24"/>
          <w:szCs w:val="24"/>
          <w:rtl/>
        </w:rPr>
      </w:pPr>
      <w:r w:rsidRPr="0020463D">
        <w:rPr>
          <w:rFonts w:asciiTheme="minorBidi" w:hAnsiTheme="minorBidi" w:cstheme="minorBidi" w:hint="eastAsia"/>
          <w:sz w:val="24"/>
          <w:szCs w:val="24"/>
          <w:rtl/>
        </w:rPr>
        <w:t>הכשרה</w:t>
      </w:r>
    </w:p>
    <w:p w14:paraId="47961DB0" w14:textId="77777777" w:rsidR="00BD051B" w:rsidRPr="00BB1996" w:rsidRDefault="009F29EE" w:rsidP="0020463D">
      <w:pPr>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 xml:space="preserve">התחייבות לסיום קורס הכוון למנהלי יחידות נוער, בהיקף של 188 שעות, עד 18 חודשים מיום כניסתו לתפקיד. </w:t>
      </w:r>
    </w:p>
    <w:p w14:paraId="64FDB151" w14:textId="4E847E8E" w:rsidR="00BD051B" w:rsidRPr="00BB1996" w:rsidRDefault="009F29EE" w:rsidP="00B4107F">
      <w:pPr>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lastRenderedPageBreak/>
        <w:t>לגבי מנהלים אשר בידיהם תעודת קורס הכוון למנהלי יחידות נוער של פחות מ-188 שעות</w:t>
      </w:r>
      <w:r w:rsidR="00B4107F">
        <w:rPr>
          <w:rFonts w:asciiTheme="minorBidi" w:hAnsiTheme="minorBidi" w:cstheme="minorBidi" w:hint="cs"/>
          <w:color w:val="000000"/>
          <w:sz w:val="24"/>
          <w:szCs w:val="24"/>
          <w:rtl/>
        </w:rPr>
        <w:t xml:space="preserve"> </w:t>
      </w:r>
      <w:r w:rsidR="00B4107F">
        <w:rPr>
          <w:rFonts w:asciiTheme="minorBidi" w:hAnsiTheme="minorBidi" w:cstheme="minorBidi"/>
          <w:color w:val="000000"/>
          <w:sz w:val="24"/>
          <w:szCs w:val="24"/>
          <w:rtl/>
        </w:rPr>
        <w:t>–</w:t>
      </w:r>
      <w:r w:rsidR="00B4107F">
        <w:rPr>
          <w:rFonts w:asciiTheme="minorBidi" w:hAnsiTheme="minorBidi" w:cstheme="minorBidi" w:hint="cs"/>
          <w:color w:val="000000"/>
          <w:sz w:val="24"/>
          <w:szCs w:val="24"/>
          <w:rtl/>
        </w:rPr>
        <w:t xml:space="preserve"> י</w:t>
      </w:r>
      <w:r w:rsidRPr="00BB1996">
        <w:rPr>
          <w:rFonts w:asciiTheme="minorBidi" w:hAnsiTheme="minorBidi" w:cstheme="minorBidi"/>
          <w:color w:val="000000"/>
          <w:sz w:val="24"/>
          <w:szCs w:val="24"/>
          <w:rtl/>
        </w:rPr>
        <w:t>ידרשו להשלים את החסר, עד 18 חודשים מיום כניסתם לתפקיד.</w:t>
      </w:r>
    </w:p>
    <w:p w14:paraId="73885C18" w14:textId="4BF7EE05" w:rsidR="00BD051B" w:rsidRPr="0020463D" w:rsidRDefault="009F29EE" w:rsidP="0020463D">
      <w:pPr>
        <w:pStyle w:val="4"/>
        <w:spacing w:before="120" w:after="120" w:line="360" w:lineRule="auto"/>
        <w:rPr>
          <w:rFonts w:asciiTheme="minorBidi" w:hAnsiTheme="minorBidi" w:cstheme="minorBidi"/>
          <w:sz w:val="24"/>
          <w:szCs w:val="24"/>
        </w:rPr>
      </w:pPr>
      <w:r w:rsidRPr="0020463D">
        <w:rPr>
          <w:rFonts w:asciiTheme="minorBidi" w:hAnsiTheme="minorBidi" w:cstheme="minorBidi" w:hint="eastAsia"/>
          <w:sz w:val="24"/>
          <w:szCs w:val="24"/>
          <w:rtl/>
        </w:rPr>
        <w:t>ניסיון</w:t>
      </w:r>
    </w:p>
    <w:p w14:paraId="51420598" w14:textId="77777777" w:rsidR="00BD051B" w:rsidRPr="00BB1996" w:rsidRDefault="009F29EE" w:rsidP="0020463D">
      <w:pPr>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 xml:space="preserve">3 שנות ניסיון בהדרכה או בהוראה ו/או שנת ניסיון בניהול של מוסד חינוכי.  </w:t>
      </w:r>
    </w:p>
    <w:p w14:paraId="6CDD823D" w14:textId="017306E5" w:rsidR="00BD051B" w:rsidRPr="00BB1996" w:rsidRDefault="009F29EE" w:rsidP="00B4107F">
      <w:pPr>
        <w:pStyle w:val="4"/>
        <w:spacing w:before="120" w:after="120" w:line="360" w:lineRule="auto"/>
        <w:rPr>
          <w:rFonts w:asciiTheme="minorBidi" w:hAnsiTheme="minorBidi" w:cstheme="minorBidi"/>
          <w:sz w:val="24"/>
          <w:szCs w:val="24"/>
        </w:rPr>
      </w:pPr>
      <w:r w:rsidRPr="00BB1996">
        <w:rPr>
          <w:rFonts w:asciiTheme="minorBidi" w:hAnsiTheme="minorBidi" w:cstheme="minorBidi" w:hint="eastAsia"/>
          <w:sz w:val="24"/>
          <w:szCs w:val="24"/>
          <w:rtl/>
        </w:rPr>
        <w:t>כישורים</w:t>
      </w:r>
      <w:r w:rsidRPr="00BB1996">
        <w:rPr>
          <w:rFonts w:asciiTheme="minorBidi" w:hAnsiTheme="minorBidi" w:cstheme="minorBidi"/>
          <w:sz w:val="24"/>
          <w:szCs w:val="24"/>
        </w:rPr>
        <w:t xml:space="preserve"> </w:t>
      </w:r>
      <w:r w:rsidRPr="00BB1996">
        <w:rPr>
          <w:rFonts w:asciiTheme="minorBidi" w:hAnsiTheme="minorBidi" w:cstheme="minorBidi" w:hint="eastAsia"/>
          <w:sz w:val="24"/>
          <w:szCs w:val="24"/>
          <w:rtl/>
        </w:rPr>
        <w:t>אישיים</w:t>
      </w:r>
    </w:p>
    <w:p w14:paraId="08DA5F31"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ניהול</w:t>
      </w:r>
      <w:r w:rsidRPr="00BB1996">
        <w:rPr>
          <w:rFonts w:asciiTheme="minorBidi" w:hAnsiTheme="minorBidi" w:cstheme="minorBidi"/>
          <w:color w:val="000000"/>
          <w:sz w:val="24"/>
          <w:szCs w:val="24"/>
        </w:rPr>
        <w:t>,</w:t>
      </w:r>
      <w:r w:rsidRPr="00BB1996">
        <w:rPr>
          <w:rFonts w:asciiTheme="minorBidi" w:hAnsiTheme="minorBidi" w:cstheme="minorBidi"/>
          <w:color w:val="000000"/>
          <w:sz w:val="24"/>
          <w:szCs w:val="24"/>
          <w:rtl/>
        </w:rPr>
        <w:t xml:space="preserve"> ארגון, תכנון, ביצוע, בקרה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ופיקוח</w:t>
      </w:r>
      <w:r w:rsidRPr="00BB1996">
        <w:rPr>
          <w:rFonts w:asciiTheme="minorBidi" w:hAnsiTheme="minorBidi" w:cstheme="minorBidi"/>
          <w:color w:val="000000"/>
          <w:sz w:val="24"/>
          <w:szCs w:val="24"/>
        </w:rPr>
        <w:t>.</w:t>
      </w:r>
    </w:p>
    <w:p w14:paraId="3C82862F"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הכנה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וניהול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תקציב</w:t>
      </w:r>
      <w:r w:rsidRPr="00BB1996">
        <w:rPr>
          <w:rFonts w:asciiTheme="minorBidi" w:hAnsiTheme="minorBidi" w:cstheme="minorBidi"/>
          <w:color w:val="000000"/>
          <w:sz w:val="24"/>
          <w:szCs w:val="24"/>
        </w:rPr>
        <w:t>.</w:t>
      </w:r>
    </w:p>
    <w:p w14:paraId="7662996E"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ניהול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משא</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ומתן</w:t>
      </w:r>
      <w:r w:rsidRPr="00BB1996">
        <w:rPr>
          <w:rFonts w:asciiTheme="minorBidi" w:hAnsiTheme="minorBidi" w:cstheme="minorBidi"/>
          <w:color w:val="000000"/>
          <w:sz w:val="24"/>
          <w:szCs w:val="24"/>
        </w:rPr>
        <w:t>.</w:t>
      </w:r>
    </w:p>
    <w:p w14:paraId="3FA5016E"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פיתוח</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והפעלת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פרויקטים</w:t>
      </w:r>
      <w:r w:rsidRPr="00BB1996">
        <w:rPr>
          <w:rFonts w:asciiTheme="minorBidi" w:hAnsiTheme="minorBidi" w:cstheme="minorBidi"/>
          <w:color w:val="000000"/>
          <w:sz w:val="24"/>
          <w:szCs w:val="24"/>
        </w:rPr>
        <w:t>.</w:t>
      </w:r>
    </w:p>
    <w:p w14:paraId="3834A52A"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ניהול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והפעלת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צוות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עובדים</w:t>
      </w:r>
      <w:r w:rsidRPr="00BB1996">
        <w:rPr>
          <w:rFonts w:asciiTheme="minorBidi" w:hAnsiTheme="minorBidi" w:cstheme="minorBidi"/>
          <w:color w:val="000000"/>
          <w:sz w:val="24"/>
          <w:szCs w:val="24"/>
        </w:rPr>
        <w:t>.</w:t>
      </w:r>
    </w:p>
    <w:p w14:paraId="56B10BAE"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לקיים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תקשורת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תקינה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עובדים, בעלי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תפקידים,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מוסדות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וארגונים</w:t>
      </w:r>
      <w:r w:rsidRPr="00BB1996">
        <w:rPr>
          <w:rFonts w:asciiTheme="minorBidi" w:hAnsiTheme="minorBidi" w:cstheme="minorBidi"/>
          <w:color w:val="000000"/>
          <w:sz w:val="24"/>
          <w:szCs w:val="24"/>
        </w:rPr>
        <w:t>.</w:t>
      </w:r>
    </w:p>
    <w:p w14:paraId="611A00BA"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ביטוי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בכתב</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ובעל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פה</w:t>
      </w:r>
      <w:r w:rsidRPr="00BB1996">
        <w:rPr>
          <w:rFonts w:asciiTheme="minorBidi" w:hAnsiTheme="minorBidi" w:cstheme="minorBidi"/>
          <w:color w:val="000000"/>
          <w:sz w:val="24"/>
          <w:szCs w:val="24"/>
        </w:rPr>
        <w:t>.</w:t>
      </w:r>
    </w:p>
    <w:p w14:paraId="3D9ADCB3"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ידיעת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אנגלית</w:t>
      </w:r>
      <w:r w:rsidRPr="00BB1996">
        <w:rPr>
          <w:rFonts w:asciiTheme="minorBidi" w:hAnsiTheme="minorBidi" w:cstheme="minorBidi"/>
          <w:color w:val="000000"/>
          <w:sz w:val="24"/>
          <w:szCs w:val="24"/>
        </w:rPr>
        <w:t>.</w:t>
      </w:r>
    </w:p>
    <w:p w14:paraId="7911A5E7"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Pr>
      </w:pPr>
      <w:r w:rsidRPr="00BB1996">
        <w:rPr>
          <w:rFonts w:asciiTheme="minorBidi" w:hAnsiTheme="minorBidi" w:cstheme="minorBidi"/>
          <w:color w:val="000000"/>
          <w:sz w:val="24"/>
          <w:szCs w:val="24"/>
          <w:rtl/>
        </w:rPr>
        <w:t>יכולת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ונכונות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לעבוד</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בשעות</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בלתי</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שגרתיות</w:t>
      </w:r>
      <w:r w:rsidRPr="00BB1996">
        <w:rPr>
          <w:rFonts w:asciiTheme="minorBidi" w:hAnsiTheme="minorBidi" w:cstheme="minorBidi"/>
          <w:color w:val="000000"/>
          <w:sz w:val="24"/>
          <w:szCs w:val="24"/>
        </w:rPr>
        <w:t>.</w:t>
      </w:r>
    </w:p>
    <w:p w14:paraId="351677D2" w14:textId="34DC20D6" w:rsidR="00BD051B" w:rsidRPr="0020463D" w:rsidRDefault="009F29EE" w:rsidP="00B4107F">
      <w:pPr>
        <w:pStyle w:val="4"/>
        <w:spacing w:before="120" w:after="120" w:line="360" w:lineRule="auto"/>
        <w:rPr>
          <w:rFonts w:asciiTheme="minorBidi" w:hAnsiTheme="minorBidi" w:cstheme="minorBidi"/>
          <w:sz w:val="24"/>
          <w:szCs w:val="24"/>
          <w:rtl/>
        </w:rPr>
      </w:pPr>
      <w:r w:rsidRPr="0020463D">
        <w:rPr>
          <w:rFonts w:asciiTheme="minorBidi" w:hAnsiTheme="minorBidi" w:cstheme="minorBidi" w:hint="eastAsia"/>
          <w:sz w:val="24"/>
          <w:szCs w:val="24"/>
          <w:rtl/>
        </w:rPr>
        <w:t>רישיון</w:t>
      </w:r>
      <w:r w:rsidRPr="0020463D">
        <w:rPr>
          <w:rFonts w:asciiTheme="minorBidi" w:hAnsiTheme="minorBidi" w:cstheme="minorBidi"/>
          <w:sz w:val="24"/>
          <w:szCs w:val="24"/>
        </w:rPr>
        <w:t xml:space="preserve"> </w:t>
      </w:r>
      <w:r w:rsidRPr="0020463D">
        <w:rPr>
          <w:rFonts w:asciiTheme="minorBidi" w:hAnsiTheme="minorBidi" w:cstheme="minorBidi" w:hint="eastAsia"/>
          <w:sz w:val="24"/>
          <w:szCs w:val="24"/>
          <w:rtl/>
        </w:rPr>
        <w:t>לעיסוק</w:t>
      </w:r>
      <w:r w:rsidRPr="0020463D">
        <w:rPr>
          <w:rFonts w:asciiTheme="minorBidi" w:hAnsiTheme="minorBidi" w:cstheme="minorBidi"/>
          <w:sz w:val="24"/>
          <w:szCs w:val="24"/>
        </w:rPr>
        <w:t xml:space="preserve"> </w:t>
      </w:r>
      <w:r w:rsidRPr="0020463D">
        <w:rPr>
          <w:rFonts w:asciiTheme="minorBidi" w:hAnsiTheme="minorBidi" w:cstheme="minorBidi" w:hint="eastAsia"/>
          <w:sz w:val="24"/>
          <w:szCs w:val="24"/>
          <w:rtl/>
        </w:rPr>
        <w:t>בתפקיד</w:t>
      </w:r>
    </w:p>
    <w:p w14:paraId="39FF7228" w14:textId="77777777" w:rsidR="00BD051B" w:rsidRPr="0020463D" w:rsidRDefault="009F29EE" w:rsidP="0020463D">
      <w:pPr>
        <w:autoSpaceDE w:val="0"/>
        <w:autoSpaceDN w:val="0"/>
        <w:adjustRightInd w:val="0"/>
        <w:spacing w:after="0" w:line="360" w:lineRule="auto"/>
        <w:rPr>
          <w:rFonts w:asciiTheme="minorBidi" w:hAnsiTheme="minorBidi" w:cstheme="minorBidi"/>
          <w:color w:val="000000"/>
          <w:sz w:val="24"/>
          <w:szCs w:val="24"/>
          <w:rtl/>
        </w:rPr>
      </w:pPr>
      <w:r w:rsidRPr="0020463D">
        <w:rPr>
          <w:rFonts w:asciiTheme="minorBidi" w:hAnsiTheme="minorBidi" w:cstheme="minorBidi"/>
          <w:color w:val="000000"/>
          <w:sz w:val="24"/>
          <w:szCs w:val="24"/>
        </w:rPr>
        <w:t>"</w:t>
      </w:r>
      <w:r w:rsidRPr="0020463D">
        <w:rPr>
          <w:rFonts w:asciiTheme="minorBidi" w:hAnsiTheme="minorBidi" w:cstheme="minorBidi"/>
          <w:color w:val="000000"/>
          <w:sz w:val="24"/>
          <w:szCs w:val="24"/>
          <w:rtl/>
        </w:rPr>
        <w:t>היתר</w:t>
      </w:r>
      <w:r w:rsidRPr="0020463D">
        <w:rPr>
          <w:rFonts w:asciiTheme="minorBidi" w:hAnsiTheme="minorBidi" w:cstheme="minorBidi"/>
          <w:color w:val="000000"/>
          <w:sz w:val="24"/>
          <w:szCs w:val="24"/>
        </w:rPr>
        <w:t xml:space="preserve"> </w:t>
      </w:r>
      <w:r w:rsidRPr="0020463D">
        <w:rPr>
          <w:rFonts w:asciiTheme="minorBidi" w:hAnsiTheme="minorBidi" w:cstheme="minorBidi"/>
          <w:color w:val="000000"/>
          <w:sz w:val="24"/>
          <w:szCs w:val="24"/>
          <w:rtl/>
        </w:rPr>
        <w:t>הדרכה" מטעם</w:t>
      </w:r>
      <w:r w:rsidRPr="0020463D">
        <w:rPr>
          <w:rFonts w:asciiTheme="minorBidi" w:hAnsiTheme="minorBidi" w:cstheme="minorBidi"/>
          <w:color w:val="000000"/>
          <w:sz w:val="24"/>
          <w:szCs w:val="24"/>
        </w:rPr>
        <w:t xml:space="preserve"> </w:t>
      </w:r>
      <w:r w:rsidRPr="0020463D">
        <w:rPr>
          <w:rFonts w:asciiTheme="minorBidi" w:hAnsiTheme="minorBidi" w:cstheme="minorBidi"/>
          <w:color w:val="000000"/>
          <w:sz w:val="24"/>
          <w:szCs w:val="24"/>
          <w:rtl/>
        </w:rPr>
        <w:t>מינהל</w:t>
      </w:r>
      <w:r w:rsidRPr="0020463D">
        <w:rPr>
          <w:rFonts w:asciiTheme="minorBidi" w:hAnsiTheme="minorBidi" w:cstheme="minorBidi"/>
          <w:color w:val="000000"/>
          <w:sz w:val="24"/>
          <w:szCs w:val="24"/>
        </w:rPr>
        <w:t xml:space="preserve"> </w:t>
      </w:r>
      <w:r w:rsidRPr="0020463D">
        <w:rPr>
          <w:rFonts w:asciiTheme="minorBidi" w:hAnsiTheme="minorBidi" w:cstheme="minorBidi"/>
          <w:color w:val="000000"/>
          <w:sz w:val="24"/>
          <w:szCs w:val="24"/>
          <w:rtl/>
        </w:rPr>
        <w:t>חברה</w:t>
      </w:r>
      <w:r w:rsidRPr="0020463D">
        <w:rPr>
          <w:rFonts w:asciiTheme="minorBidi" w:hAnsiTheme="minorBidi" w:cstheme="minorBidi"/>
          <w:color w:val="000000"/>
          <w:sz w:val="24"/>
          <w:szCs w:val="24"/>
        </w:rPr>
        <w:t xml:space="preserve"> </w:t>
      </w:r>
      <w:r w:rsidRPr="0020463D">
        <w:rPr>
          <w:rFonts w:asciiTheme="minorBidi" w:hAnsiTheme="minorBidi" w:cstheme="minorBidi"/>
          <w:color w:val="000000"/>
          <w:sz w:val="24"/>
          <w:szCs w:val="24"/>
          <w:rtl/>
        </w:rPr>
        <w:t>ונוער</w:t>
      </w:r>
      <w:r w:rsidR="0020463D">
        <w:rPr>
          <w:rFonts w:asciiTheme="minorBidi" w:hAnsiTheme="minorBidi" w:cstheme="minorBidi" w:hint="cs"/>
          <w:color w:val="000000"/>
          <w:sz w:val="24"/>
          <w:szCs w:val="24"/>
          <w:rtl/>
        </w:rPr>
        <w:t xml:space="preserve"> ב</w:t>
      </w:r>
      <w:r w:rsidR="0020463D" w:rsidRPr="0020463D">
        <w:rPr>
          <w:rFonts w:asciiTheme="minorBidi" w:hAnsiTheme="minorBidi" w:cstheme="minorBidi" w:hint="cs"/>
          <w:color w:val="000000"/>
          <w:sz w:val="24"/>
          <w:szCs w:val="24"/>
          <w:rtl/>
        </w:rPr>
        <w:t>מ</w:t>
      </w:r>
      <w:r w:rsidRPr="0020463D">
        <w:rPr>
          <w:rFonts w:asciiTheme="minorBidi" w:hAnsiTheme="minorBidi" w:cstheme="minorBidi"/>
          <w:color w:val="000000"/>
          <w:sz w:val="24"/>
          <w:szCs w:val="24"/>
          <w:rtl/>
        </w:rPr>
        <w:t>שרד</w:t>
      </w:r>
      <w:r w:rsidRPr="0020463D">
        <w:rPr>
          <w:rFonts w:asciiTheme="minorBidi" w:hAnsiTheme="minorBidi" w:cstheme="minorBidi"/>
          <w:color w:val="000000"/>
          <w:sz w:val="24"/>
          <w:szCs w:val="24"/>
        </w:rPr>
        <w:t xml:space="preserve"> </w:t>
      </w:r>
      <w:r w:rsidRPr="0020463D">
        <w:rPr>
          <w:rFonts w:asciiTheme="minorBidi" w:hAnsiTheme="minorBidi" w:cstheme="minorBidi"/>
          <w:color w:val="000000"/>
          <w:sz w:val="24"/>
          <w:szCs w:val="24"/>
          <w:rtl/>
        </w:rPr>
        <w:t>החינוך</w:t>
      </w:r>
      <w:r w:rsidRPr="0020463D">
        <w:rPr>
          <w:rFonts w:asciiTheme="minorBidi" w:hAnsiTheme="minorBidi" w:cstheme="minorBidi"/>
          <w:color w:val="000000"/>
          <w:sz w:val="24"/>
          <w:szCs w:val="24"/>
        </w:rPr>
        <w:t>.</w:t>
      </w:r>
    </w:p>
    <w:p w14:paraId="17CB2B38" w14:textId="7BE47A92" w:rsidR="00BD051B" w:rsidRPr="0020463D" w:rsidRDefault="009F29EE" w:rsidP="0020463D">
      <w:pPr>
        <w:pStyle w:val="4"/>
        <w:spacing w:before="120" w:after="120" w:line="360" w:lineRule="auto"/>
        <w:rPr>
          <w:rFonts w:asciiTheme="minorBidi" w:hAnsiTheme="minorBidi" w:cstheme="minorBidi"/>
          <w:sz w:val="24"/>
          <w:szCs w:val="24"/>
          <w:rtl/>
        </w:rPr>
      </w:pPr>
      <w:r w:rsidRPr="0020463D">
        <w:rPr>
          <w:rFonts w:asciiTheme="minorBidi" w:hAnsiTheme="minorBidi" w:cstheme="minorBidi" w:hint="eastAsia"/>
          <w:sz w:val="24"/>
          <w:szCs w:val="24"/>
          <w:rtl/>
        </w:rPr>
        <w:t>רישום</w:t>
      </w:r>
      <w:r w:rsidRPr="0020463D">
        <w:rPr>
          <w:rFonts w:asciiTheme="minorBidi" w:hAnsiTheme="minorBidi" w:cstheme="minorBidi"/>
          <w:sz w:val="24"/>
          <w:szCs w:val="24"/>
          <w:rtl/>
        </w:rPr>
        <w:t xml:space="preserve"> </w:t>
      </w:r>
      <w:r w:rsidRPr="0020463D">
        <w:rPr>
          <w:rFonts w:asciiTheme="minorBidi" w:hAnsiTheme="minorBidi" w:cstheme="minorBidi" w:hint="eastAsia"/>
          <w:sz w:val="24"/>
          <w:szCs w:val="24"/>
          <w:rtl/>
        </w:rPr>
        <w:t>פלילי</w:t>
      </w:r>
    </w:p>
    <w:p w14:paraId="6845D025" w14:textId="77777777" w:rsidR="00BD051B" w:rsidRPr="00BB1996" w:rsidRDefault="009F29EE" w:rsidP="0020463D">
      <w:p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אישור המשטרה להעסקה כי אין מניעה להעסקת בגיר לעבודה במוסד החינוכי.</w:t>
      </w:r>
    </w:p>
    <w:p w14:paraId="594EFC3F" w14:textId="77777777" w:rsidR="00BD051B" w:rsidRPr="00BB1996" w:rsidRDefault="00BD051B" w:rsidP="00BB1996">
      <w:pPr>
        <w:autoSpaceDE w:val="0"/>
        <w:autoSpaceDN w:val="0"/>
        <w:adjustRightInd w:val="0"/>
        <w:spacing w:line="360" w:lineRule="auto"/>
        <w:rPr>
          <w:rFonts w:asciiTheme="minorBidi" w:hAnsiTheme="minorBidi" w:cstheme="minorBidi"/>
          <w:color w:val="000000"/>
          <w:sz w:val="24"/>
          <w:szCs w:val="24"/>
          <w:rtl/>
        </w:rPr>
      </w:pPr>
    </w:p>
    <w:p w14:paraId="462FF0CD" w14:textId="77777777" w:rsidR="00BD051B" w:rsidRPr="00BB1996" w:rsidRDefault="00BD051B" w:rsidP="00BB1996">
      <w:pPr>
        <w:autoSpaceDE w:val="0"/>
        <w:autoSpaceDN w:val="0"/>
        <w:adjustRightInd w:val="0"/>
        <w:spacing w:line="360" w:lineRule="auto"/>
        <w:rPr>
          <w:rFonts w:asciiTheme="minorBidi" w:hAnsiTheme="minorBidi" w:cstheme="minorBidi"/>
          <w:color w:val="000000"/>
          <w:sz w:val="24"/>
          <w:szCs w:val="24"/>
          <w:rtl/>
        </w:rPr>
      </w:pPr>
    </w:p>
    <w:p w14:paraId="3835C23D" w14:textId="77777777" w:rsidR="00BD051B" w:rsidRPr="00BB1996" w:rsidRDefault="00BD051B" w:rsidP="00BB1996">
      <w:pPr>
        <w:autoSpaceDE w:val="0"/>
        <w:autoSpaceDN w:val="0"/>
        <w:adjustRightInd w:val="0"/>
        <w:spacing w:line="360" w:lineRule="auto"/>
        <w:rPr>
          <w:rFonts w:asciiTheme="minorBidi" w:hAnsiTheme="minorBidi" w:cstheme="minorBidi"/>
          <w:strike/>
          <w:color w:val="000000"/>
          <w:sz w:val="24"/>
          <w:szCs w:val="24"/>
          <w:rtl/>
        </w:rPr>
      </w:pPr>
    </w:p>
    <w:p w14:paraId="016968DE" w14:textId="77777777" w:rsidR="00BD051B" w:rsidRPr="00BB1996" w:rsidRDefault="00BD051B" w:rsidP="00BB1996">
      <w:pPr>
        <w:autoSpaceDE w:val="0"/>
        <w:autoSpaceDN w:val="0"/>
        <w:adjustRightInd w:val="0"/>
        <w:spacing w:line="360" w:lineRule="auto"/>
        <w:rPr>
          <w:rFonts w:asciiTheme="minorBidi" w:hAnsiTheme="minorBidi" w:cstheme="minorBidi"/>
          <w:strike/>
          <w:color w:val="000000"/>
          <w:sz w:val="24"/>
          <w:szCs w:val="24"/>
          <w:rtl/>
        </w:rPr>
      </w:pPr>
    </w:p>
    <w:p w14:paraId="43E8C3CC" w14:textId="77777777" w:rsidR="00BD051B" w:rsidRPr="00BB1996" w:rsidRDefault="00BD051B" w:rsidP="00BB1996">
      <w:pPr>
        <w:autoSpaceDE w:val="0"/>
        <w:autoSpaceDN w:val="0"/>
        <w:adjustRightInd w:val="0"/>
        <w:spacing w:line="360" w:lineRule="auto"/>
        <w:rPr>
          <w:rFonts w:asciiTheme="minorBidi" w:hAnsiTheme="minorBidi" w:cstheme="minorBidi"/>
          <w:strike/>
          <w:color w:val="000000"/>
          <w:sz w:val="24"/>
          <w:szCs w:val="24"/>
          <w:rtl/>
        </w:rPr>
      </w:pPr>
    </w:p>
    <w:p w14:paraId="53AC36F6" w14:textId="77777777" w:rsidR="00BD051B" w:rsidRPr="00BB1996" w:rsidRDefault="009F29EE" w:rsidP="00BB1996">
      <w:pPr>
        <w:pStyle w:val="3"/>
        <w:bidi/>
        <w:spacing w:line="360" w:lineRule="auto"/>
        <w:rPr>
          <w:rFonts w:asciiTheme="minorBidi" w:hAnsiTheme="minorBidi" w:cstheme="minorBidi"/>
          <w:color w:val="1F497D"/>
          <w:sz w:val="24"/>
          <w:szCs w:val="24"/>
          <w:rtl/>
        </w:rPr>
      </w:pPr>
      <w:r w:rsidRPr="00BB1996">
        <w:rPr>
          <w:rFonts w:asciiTheme="minorBidi" w:hAnsiTheme="minorBidi" w:cstheme="minorBidi"/>
          <w:color w:val="1F497D"/>
          <w:sz w:val="24"/>
          <w:szCs w:val="24"/>
          <w:rtl/>
        </w:rPr>
        <w:br w:type="page"/>
      </w:r>
      <w:bookmarkStart w:id="40" w:name="_Toc427667984"/>
      <w:bookmarkStart w:id="41" w:name="_Toc427673222"/>
    </w:p>
    <w:p w14:paraId="10C5561C" w14:textId="77777777" w:rsidR="00BD051B" w:rsidRPr="00903D78" w:rsidRDefault="009F29EE" w:rsidP="00903D78">
      <w:pPr>
        <w:pStyle w:val="12"/>
        <w:shd w:val="clear" w:color="auto" w:fill="DDD9C3" w:themeFill="background2" w:themeFillShade="E6"/>
        <w:spacing w:line="360" w:lineRule="auto"/>
        <w:rPr>
          <w:rFonts w:asciiTheme="minorBidi" w:hAnsiTheme="minorBidi" w:cstheme="minorBidi"/>
          <w:color w:val="auto"/>
          <w:sz w:val="28"/>
          <w:szCs w:val="28"/>
        </w:rPr>
      </w:pPr>
      <w:bookmarkStart w:id="42" w:name="רכז"/>
      <w:r w:rsidRPr="00903D78">
        <w:rPr>
          <w:rFonts w:asciiTheme="minorBidi" w:hAnsiTheme="minorBidi" w:cstheme="minorBidi" w:hint="eastAsia"/>
          <w:color w:val="auto"/>
          <w:sz w:val="28"/>
          <w:szCs w:val="28"/>
          <w:rtl/>
        </w:rPr>
        <w:lastRenderedPageBreak/>
        <w:t>רכז</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מנהיגות</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יישובי</w:t>
      </w:r>
      <w:bookmarkEnd w:id="40"/>
      <w:bookmarkEnd w:id="41"/>
      <w:r w:rsidR="00903D78" w:rsidRPr="00903D78">
        <w:rPr>
          <w:rFonts w:asciiTheme="minorBidi" w:hAnsiTheme="minorBidi" w:cstheme="minorBidi" w:hint="cs"/>
          <w:color w:val="auto"/>
          <w:sz w:val="28"/>
          <w:szCs w:val="28"/>
          <w:rtl/>
        </w:rPr>
        <w:t xml:space="preserve"> </w:t>
      </w:r>
    </w:p>
    <w:bookmarkEnd w:id="42"/>
    <w:p w14:paraId="7D85225F" w14:textId="073F2DAA" w:rsidR="00BD051B" w:rsidRPr="0020463D" w:rsidRDefault="009F29EE" w:rsidP="00B4107F">
      <w:pPr>
        <w:pStyle w:val="5"/>
        <w:spacing w:before="120" w:after="120" w:line="360" w:lineRule="auto"/>
        <w:rPr>
          <w:rFonts w:asciiTheme="minorBidi" w:hAnsiTheme="minorBidi" w:cstheme="minorBidi"/>
          <w:i w:val="0"/>
          <w:iCs w:val="0"/>
          <w:sz w:val="24"/>
          <w:szCs w:val="24"/>
        </w:rPr>
      </w:pPr>
      <w:r w:rsidRPr="0020463D">
        <w:rPr>
          <w:rFonts w:asciiTheme="minorBidi" w:hAnsiTheme="minorBidi" w:cstheme="minorBidi" w:hint="eastAsia"/>
          <w:i w:val="0"/>
          <w:iCs w:val="0"/>
          <w:sz w:val="24"/>
          <w:szCs w:val="24"/>
          <w:rtl/>
        </w:rPr>
        <w:t>תיאור</w:t>
      </w:r>
      <w:r w:rsidRPr="0020463D">
        <w:rPr>
          <w:rFonts w:asciiTheme="minorBidi" w:hAnsiTheme="minorBidi" w:cstheme="minorBidi"/>
          <w:i w:val="0"/>
          <w:iCs w:val="0"/>
          <w:sz w:val="24"/>
          <w:szCs w:val="24"/>
        </w:rPr>
        <w:t xml:space="preserve"> </w:t>
      </w:r>
      <w:r w:rsidRPr="0020463D">
        <w:rPr>
          <w:rFonts w:asciiTheme="minorBidi" w:hAnsiTheme="minorBidi" w:cstheme="minorBidi" w:hint="eastAsia"/>
          <w:i w:val="0"/>
          <w:iCs w:val="0"/>
          <w:sz w:val="24"/>
          <w:szCs w:val="24"/>
          <w:rtl/>
        </w:rPr>
        <w:t>התפקיד</w:t>
      </w:r>
    </w:p>
    <w:p w14:paraId="77848B2C" w14:textId="3FD64B8A" w:rsidR="00BD051B" w:rsidRPr="00BB1996" w:rsidRDefault="009F29EE" w:rsidP="0020463D">
      <w:pPr>
        <w:numPr>
          <w:ilvl w:val="0"/>
          <w:numId w:val="4"/>
        </w:numPr>
        <w:autoSpaceDE w:val="0"/>
        <w:autoSpaceDN w:val="0"/>
        <w:adjustRightInd w:val="0"/>
        <w:spacing w:after="0" w:line="360" w:lineRule="auto"/>
        <w:ind w:left="357" w:hanging="357"/>
        <w:rPr>
          <w:rFonts w:asciiTheme="minorBidi" w:hAnsiTheme="minorBidi" w:cstheme="minorBidi"/>
          <w:color w:val="000000"/>
          <w:sz w:val="24"/>
          <w:szCs w:val="24"/>
          <w:rtl/>
        </w:rPr>
      </w:pPr>
      <w:r w:rsidRPr="00BB1996">
        <w:rPr>
          <w:rFonts w:asciiTheme="minorBidi" w:hAnsiTheme="minorBidi" w:cstheme="minorBidi"/>
          <w:sz w:val="24"/>
          <w:szCs w:val="24"/>
          <w:rtl/>
        </w:rPr>
        <w:t>ריכוז והפעלה של תכניות לפיתוח מנהיגות צעירה בי</w:t>
      </w:r>
      <w:r w:rsidR="00C17701">
        <w:rPr>
          <w:rFonts w:asciiTheme="minorBidi" w:hAnsiTheme="minorBidi" w:cstheme="minorBidi" w:hint="cs"/>
          <w:sz w:val="24"/>
          <w:szCs w:val="24"/>
          <w:rtl/>
        </w:rPr>
        <w:t>י</w:t>
      </w:r>
      <w:r w:rsidRPr="00BB1996">
        <w:rPr>
          <w:rFonts w:asciiTheme="minorBidi" w:hAnsiTheme="minorBidi" w:cstheme="minorBidi"/>
          <w:sz w:val="24"/>
          <w:szCs w:val="24"/>
          <w:rtl/>
        </w:rPr>
        <w:t>שוב</w:t>
      </w:r>
      <w:r w:rsidRPr="00BB1996">
        <w:rPr>
          <w:rFonts w:asciiTheme="minorBidi" w:hAnsiTheme="minorBidi" w:cstheme="minorBidi"/>
          <w:color w:val="000000"/>
          <w:sz w:val="24"/>
          <w:szCs w:val="24"/>
          <w:rtl/>
        </w:rPr>
        <w:t>.</w:t>
      </w:r>
    </w:p>
    <w:p w14:paraId="32DC1025"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b/>
          <w:noProof/>
          <w:sz w:val="24"/>
          <w:szCs w:val="24"/>
        </w:rPr>
      </w:pPr>
      <w:r w:rsidRPr="00BB1996">
        <w:rPr>
          <w:rFonts w:asciiTheme="minorBidi" w:hAnsiTheme="minorBidi" w:cstheme="minorBidi"/>
          <w:b/>
          <w:noProof/>
          <w:sz w:val="24"/>
          <w:szCs w:val="24"/>
          <w:rtl/>
        </w:rPr>
        <w:t>שותף בגיבוש מדיניות הפעולה בנוגע לפיתוח, הקמה והפעלה של מנהיגות הנוער ברשות.</w:t>
      </w:r>
    </w:p>
    <w:p w14:paraId="3F642A57"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sz w:val="24"/>
          <w:szCs w:val="24"/>
        </w:rPr>
      </w:pPr>
      <w:r w:rsidRPr="00BB1996">
        <w:rPr>
          <w:rFonts w:asciiTheme="minorBidi" w:hAnsiTheme="minorBidi" w:cstheme="minorBidi"/>
          <w:sz w:val="24"/>
          <w:szCs w:val="24"/>
          <w:rtl/>
        </w:rPr>
        <w:t>אחראי על כל הנושאים הקשורים לתחום עליו הוא מופקד, בתחום הרשות המקומית, ומתאם בין כל הגורמים העוסקים בנושאים אלו ברשות.</w:t>
      </w:r>
    </w:p>
    <w:p w14:paraId="00B92FB7" w14:textId="1DC77CF2" w:rsidR="00BD051B" w:rsidRPr="00BB1996" w:rsidRDefault="009F29EE" w:rsidP="002D5628">
      <w:pPr>
        <w:numPr>
          <w:ilvl w:val="0"/>
          <w:numId w:val="4"/>
        </w:numPr>
        <w:spacing w:after="0" w:line="360" w:lineRule="auto"/>
        <w:ind w:left="357" w:hanging="357"/>
        <w:contextualSpacing/>
        <w:rPr>
          <w:rFonts w:asciiTheme="minorBidi" w:hAnsiTheme="minorBidi" w:cstheme="minorBidi"/>
          <w:sz w:val="24"/>
          <w:szCs w:val="24"/>
        </w:rPr>
      </w:pPr>
      <w:r w:rsidRPr="00BB1996">
        <w:rPr>
          <w:rFonts w:asciiTheme="minorBidi" w:hAnsiTheme="minorBidi" w:cstheme="minorBidi"/>
          <w:sz w:val="24"/>
          <w:szCs w:val="24"/>
          <w:rtl/>
        </w:rPr>
        <w:t>נושא באחריות כוללת על: הקמה והפעלה של מועצת התלמידים והנוער הרשותית. הפעלת,  ליווי,  הכשרה והשמה של תכנית המד"צים. תיאום, ליווי והרחבה של פעילות תנועות הנוער וארגוני הנוער ב</w:t>
      </w:r>
      <w:r w:rsidR="002D5628">
        <w:rPr>
          <w:rFonts w:asciiTheme="minorBidi" w:hAnsiTheme="minorBidi" w:cstheme="minorBidi" w:hint="cs"/>
          <w:sz w:val="24"/>
          <w:szCs w:val="24"/>
          <w:rtl/>
        </w:rPr>
        <w:t>י</w:t>
      </w:r>
      <w:r w:rsidRPr="00BB1996">
        <w:rPr>
          <w:rFonts w:asciiTheme="minorBidi" w:hAnsiTheme="minorBidi" w:cstheme="minorBidi"/>
          <w:sz w:val="24"/>
          <w:szCs w:val="24"/>
          <w:rtl/>
        </w:rPr>
        <w:t>ישוב כולל תיאום עם מרכזי תנועות הנוער. הפעלה והטמעה של תכניות ארציות ומקומיות לפיתוח מנהיגות נוער בהתאם למדיניות הרשות המקומית</w:t>
      </w:r>
      <w:r w:rsidR="002D5628">
        <w:rPr>
          <w:rFonts w:asciiTheme="minorBidi" w:hAnsiTheme="minorBidi" w:cstheme="minorBidi" w:hint="cs"/>
          <w:sz w:val="24"/>
          <w:szCs w:val="24"/>
          <w:rtl/>
        </w:rPr>
        <w:t>.</w:t>
      </w:r>
    </w:p>
    <w:p w14:paraId="5B68265E" w14:textId="075E9729" w:rsidR="00BD051B" w:rsidRPr="00BB1996" w:rsidRDefault="009F29EE" w:rsidP="0020463D">
      <w:pPr>
        <w:numPr>
          <w:ilvl w:val="0"/>
          <w:numId w:val="4"/>
        </w:numPr>
        <w:spacing w:after="0" w:line="360" w:lineRule="auto"/>
        <w:ind w:left="357" w:hanging="357"/>
        <w:contextualSpacing/>
        <w:rPr>
          <w:rFonts w:asciiTheme="minorBidi" w:hAnsiTheme="minorBidi" w:cstheme="minorBidi"/>
          <w:sz w:val="24"/>
          <w:szCs w:val="24"/>
        </w:rPr>
      </w:pPr>
      <w:r w:rsidRPr="00BB1996">
        <w:rPr>
          <w:rFonts w:asciiTheme="minorBidi" w:hAnsiTheme="minorBidi" w:cstheme="minorBidi"/>
          <w:sz w:val="24"/>
          <w:szCs w:val="24"/>
          <w:rtl/>
        </w:rPr>
        <w:t>אחראי להפעלת שולחן מנהיגות עירוני המרכז את כל הגורמים והמסגרות העוסקות בפיתוח מנהיגות נוער ב</w:t>
      </w:r>
      <w:r w:rsidR="002D5628">
        <w:rPr>
          <w:rFonts w:asciiTheme="minorBidi" w:hAnsiTheme="minorBidi" w:cstheme="minorBidi" w:hint="cs"/>
          <w:sz w:val="24"/>
          <w:szCs w:val="24"/>
          <w:rtl/>
        </w:rPr>
        <w:t>י</w:t>
      </w:r>
      <w:r w:rsidRPr="00BB1996">
        <w:rPr>
          <w:rFonts w:asciiTheme="minorBidi" w:hAnsiTheme="minorBidi" w:cstheme="minorBidi"/>
          <w:sz w:val="24"/>
          <w:szCs w:val="24"/>
          <w:rtl/>
        </w:rPr>
        <w:t>ישוב, שותף בשולחן היישובי "הנוער בוחר בדרך כערך".</w:t>
      </w:r>
    </w:p>
    <w:p w14:paraId="4594C867"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sz w:val="24"/>
          <w:szCs w:val="24"/>
        </w:rPr>
      </w:pPr>
      <w:r w:rsidRPr="00BB1996">
        <w:rPr>
          <w:rFonts w:asciiTheme="minorBidi" w:hAnsiTheme="minorBidi" w:cstheme="minorBidi"/>
          <w:sz w:val="24"/>
          <w:szCs w:val="24"/>
          <w:rtl/>
        </w:rPr>
        <w:t xml:space="preserve">מבצע איסוף מידע ונתונים עדכניים של כלל בני הנוער ביישוב, אחראי לניתוח המידע </w:t>
      </w:r>
      <w:r w:rsidRPr="00BB1996">
        <w:rPr>
          <w:rFonts w:asciiTheme="minorBidi" w:hAnsiTheme="minorBidi" w:cstheme="minorBidi" w:hint="cs"/>
          <w:sz w:val="24"/>
          <w:szCs w:val="24"/>
          <w:rtl/>
        </w:rPr>
        <w:t>ול</w:t>
      </w:r>
      <w:r w:rsidRPr="00BB1996">
        <w:rPr>
          <w:rFonts w:asciiTheme="minorBidi" w:hAnsiTheme="minorBidi" w:cstheme="minorBidi"/>
          <w:sz w:val="24"/>
          <w:szCs w:val="24"/>
          <w:rtl/>
        </w:rPr>
        <w:t>"איתור צרכים" בתחום הנושאים שבטיפולו.</w:t>
      </w:r>
    </w:p>
    <w:p w14:paraId="77D8FE11"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b/>
          <w:noProof/>
          <w:sz w:val="24"/>
          <w:szCs w:val="24"/>
          <w:rtl/>
        </w:rPr>
      </w:pPr>
      <w:r w:rsidRPr="00BB1996">
        <w:rPr>
          <w:rFonts w:asciiTheme="minorBidi" w:hAnsiTheme="minorBidi" w:cstheme="minorBidi"/>
          <w:b/>
          <w:noProof/>
          <w:sz w:val="24"/>
          <w:szCs w:val="24"/>
          <w:rtl/>
        </w:rPr>
        <w:t>מ</w:t>
      </w:r>
      <w:r w:rsidRPr="00BB1996">
        <w:rPr>
          <w:rFonts w:asciiTheme="minorBidi" w:hAnsiTheme="minorBidi" w:cstheme="minorBidi"/>
          <w:sz w:val="24"/>
          <w:szCs w:val="24"/>
          <w:rtl/>
        </w:rPr>
        <w:t xml:space="preserve">כין תכניות לתקצוב היחידה ואחראי לביצוע המדיניות התקציבית בהתאם להנחיות הרשות. </w:t>
      </w:r>
    </w:p>
    <w:p w14:paraId="5A97CC88"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b/>
          <w:noProof/>
          <w:sz w:val="24"/>
          <w:szCs w:val="24"/>
        </w:rPr>
      </w:pPr>
      <w:r w:rsidRPr="00BB1996">
        <w:rPr>
          <w:rFonts w:asciiTheme="minorBidi" w:hAnsiTheme="minorBidi" w:cstheme="minorBidi"/>
          <w:sz w:val="24"/>
          <w:szCs w:val="24"/>
          <w:rtl/>
        </w:rPr>
        <w:t>מנהל משא ומתן עם גורמים שונים ומגייס משאבים</w:t>
      </w:r>
      <w:r w:rsidRPr="00BB1996">
        <w:rPr>
          <w:rFonts w:asciiTheme="minorBidi" w:hAnsiTheme="minorBidi" w:cstheme="minorBidi"/>
          <w:b/>
          <w:noProof/>
          <w:sz w:val="24"/>
          <w:szCs w:val="24"/>
          <w:rtl/>
        </w:rPr>
        <w:t xml:space="preserve">. </w:t>
      </w:r>
    </w:p>
    <w:p w14:paraId="0C8E6F13" w14:textId="6E3FF38A" w:rsidR="00BD051B" w:rsidRPr="00BB1996" w:rsidRDefault="009F29EE" w:rsidP="002D5628">
      <w:pPr>
        <w:numPr>
          <w:ilvl w:val="0"/>
          <w:numId w:val="4"/>
        </w:numPr>
        <w:spacing w:after="0" w:line="360" w:lineRule="auto"/>
        <w:ind w:left="357" w:hanging="357"/>
        <w:contextualSpacing/>
        <w:rPr>
          <w:rFonts w:asciiTheme="minorBidi" w:hAnsiTheme="minorBidi" w:cstheme="minorBidi"/>
          <w:b/>
          <w:noProof/>
          <w:sz w:val="24"/>
          <w:szCs w:val="24"/>
        </w:rPr>
      </w:pPr>
      <w:r w:rsidRPr="00BB1996">
        <w:rPr>
          <w:rFonts w:asciiTheme="minorBidi" w:hAnsiTheme="minorBidi" w:cstheme="minorBidi"/>
          <w:sz w:val="24"/>
          <w:szCs w:val="24"/>
          <w:rtl/>
        </w:rPr>
        <w:t>מגייס וממיין את צוות הדרכה, ומשבצו בעבודה בשיתוף עם מנהל יחידה /</w:t>
      </w:r>
      <w:r w:rsidR="002D5628">
        <w:rPr>
          <w:rFonts w:asciiTheme="minorBidi" w:hAnsiTheme="minorBidi" w:cstheme="minorBidi" w:hint="cs"/>
          <w:sz w:val="24"/>
          <w:szCs w:val="24"/>
          <w:rtl/>
        </w:rPr>
        <w:t xml:space="preserve"> </w:t>
      </w:r>
      <w:r w:rsidRPr="00BB1996">
        <w:rPr>
          <w:rFonts w:asciiTheme="minorBidi" w:hAnsiTheme="minorBidi" w:cstheme="minorBidi"/>
          <w:sz w:val="24"/>
          <w:szCs w:val="24"/>
          <w:rtl/>
        </w:rPr>
        <w:t>מדור</w:t>
      </w:r>
      <w:r w:rsidR="002D5628">
        <w:rPr>
          <w:rFonts w:asciiTheme="minorBidi" w:hAnsiTheme="minorBidi" w:cstheme="minorBidi" w:hint="cs"/>
          <w:sz w:val="24"/>
          <w:szCs w:val="24"/>
          <w:rtl/>
        </w:rPr>
        <w:t xml:space="preserve"> </w:t>
      </w:r>
      <w:r w:rsidRPr="00BB1996">
        <w:rPr>
          <w:rFonts w:asciiTheme="minorBidi" w:hAnsiTheme="minorBidi" w:cstheme="minorBidi"/>
          <w:sz w:val="24"/>
          <w:szCs w:val="24"/>
          <w:rtl/>
        </w:rPr>
        <w:t>/</w:t>
      </w:r>
      <w:r w:rsidR="002D5628">
        <w:rPr>
          <w:rFonts w:asciiTheme="minorBidi" w:hAnsiTheme="minorBidi" w:cstheme="minorBidi" w:hint="cs"/>
          <w:sz w:val="24"/>
          <w:szCs w:val="24"/>
          <w:rtl/>
        </w:rPr>
        <w:t xml:space="preserve"> </w:t>
      </w:r>
      <w:r w:rsidR="00112971">
        <w:rPr>
          <w:rFonts w:asciiTheme="minorBidi" w:hAnsiTheme="minorBidi" w:cstheme="minorBidi"/>
          <w:sz w:val="24"/>
          <w:szCs w:val="24"/>
          <w:rtl/>
        </w:rPr>
        <w:t>המחלקה לנוער</w:t>
      </w:r>
      <w:r w:rsidRPr="00BB1996">
        <w:rPr>
          <w:rFonts w:asciiTheme="minorBidi" w:hAnsiTheme="minorBidi" w:cstheme="minorBidi"/>
          <w:sz w:val="24"/>
          <w:szCs w:val="24"/>
          <w:rtl/>
        </w:rPr>
        <w:t xml:space="preserve"> וגורמי כוח אדם ברשות ובמשרד החינוך</w:t>
      </w:r>
      <w:r w:rsidR="002D5628">
        <w:rPr>
          <w:rFonts w:asciiTheme="minorBidi" w:hAnsiTheme="minorBidi" w:cstheme="minorBidi" w:hint="cs"/>
          <w:sz w:val="24"/>
          <w:szCs w:val="24"/>
          <w:rtl/>
        </w:rPr>
        <w:t xml:space="preserve"> </w:t>
      </w:r>
      <w:r w:rsidR="002D5628">
        <w:rPr>
          <w:rFonts w:asciiTheme="minorBidi" w:hAnsiTheme="minorBidi" w:cstheme="minorBidi"/>
          <w:sz w:val="24"/>
          <w:szCs w:val="24"/>
          <w:rtl/>
        </w:rPr>
        <w:t>–</w:t>
      </w:r>
      <w:r w:rsidR="002D5628">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מינהל חברה ונוער. </w:t>
      </w:r>
    </w:p>
    <w:p w14:paraId="4F47F46F"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b/>
          <w:noProof/>
          <w:sz w:val="24"/>
          <w:szCs w:val="24"/>
        </w:rPr>
      </w:pPr>
      <w:r w:rsidRPr="00BB1996">
        <w:rPr>
          <w:rFonts w:asciiTheme="minorBidi" w:hAnsiTheme="minorBidi" w:cstheme="minorBidi"/>
          <w:sz w:val="24"/>
          <w:szCs w:val="24"/>
          <w:rtl/>
        </w:rPr>
        <w:t>דואג להכשרתם של המדריכים, מעריך ומלווה אותם במילוי תפקידם.</w:t>
      </w:r>
    </w:p>
    <w:p w14:paraId="16791993" w14:textId="77777777" w:rsidR="00BD051B" w:rsidRPr="00BB1996" w:rsidRDefault="009F29EE" w:rsidP="0020463D">
      <w:pPr>
        <w:numPr>
          <w:ilvl w:val="0"/>
          <w:numId w:val="4"/>
        </w:numPr>
        <w:spacing w:after="0" w:line="360" w:lineRule="auto"/>
        <w:ind w:left="357" w:hanging="357"/>
        <w:contextualSpacing/>
        <w:rPr>
          <w:rFonts w:asciiTheme="minorBidi" w:hAnsiTheme="minorBidi" w:cstheme="minorBidi"/>
          <w:b/>
          <w:noProof/>
          <w:sz w:val="24"/>
          <w:szCs w:val="24"/>
          <w:rtl/>
        </w:rPr>
      </w:pPr>
      <w:r w:rsidRPr="00BB1996">
        <w:rPr>
          <w:rFonts w:asciiTheme="minorBidi" w:hAnsiTheme="minorBidi" w:cstheme="minorBidi"/>
          <w:sz w:val="24"/>
          <w:szCs w:val="24"/>
          <w:rtl/>
        </w:rPr>
        <w:t>פועל בשיתוף פעולה ובהנחיותיהם של הממונים עליו ברשות ועל פי מדיניות משרד החינוך – מינהל חברה ונוער.</w:t>
      </w:r>
    </w:p>
    <w:p w14:paraId="3ED6C850" w14:textId="266EE1A2" w:rsidR="00BD051B" w:rsidRPr="0020463D" w:rsidRDefault="009F29EE" w:rsidP="002D5628">
      <w:pPr>
        <w:pStyle w:val="5"/>
        <w:spacing w:before="120" w:after="120" w:line="360" w:lineRule="auto"/>
        <w:rPr>
          <w:rFonts w:asciiTheme="minorBidi" w:hAnsiTheme="minorBidi" w:cstheme="minorBidi"/>
          <w:i w:val="0"/>
          <w:iCs w:val="0"/>
          <w:sz w:val="24"/>
          <w:szCs w:val="24"/>
          <w:rtl/>
        </w:rPr>
      </w:pPr>
      <w:r w:rsidRPr="0020463D">
        <w:rPr>
          <w:rFonts w:asciiTheme="minorBidi" w:hAnsiTheme="minorBidi" w:cstheme="minorBidi"/>
          <w:i w:val="0"/>
          <w:iCs w:val="0"/>
          <w:sz w:val="24"/>
          <w:szCs w:val="24"/>
          <w:rtl/>
        </w:rPr>
        <w:t>כפיפות</w:t>
      </w:r>
    </w:p>
    <w:p w14:paraId="50CF6979" w14:textId="4EA4F7C9" w:rsidR="00BD051B" w:rsidRPr="00BB1996" w:rsidRDefault="009F29EE" w:rsidP="00B10AF9">
      <w:pPr>
        <w:autoSpaceDE w:val="0"/>
        <w:autoSpaceDN w:val="0"/>
        <w:adjustRightInd w:val="0"/>
        <w:spacing w:line="360" w:lineRule="auto"/>
        <w:rPr>
          <w:rFonts w:asciiTheme="minorBidi" w:hAnsiTheme="minorBidi" w:cstheme="minorBidi"/>
          <w:color w:val="000000"/>
          <w:sz w:val="24"/>
          <w:szCs w:val="24"/>
          <w:rtl/>
        </w:rPr>
      </w:pPr>
      <w:r w:rsidRPr="00BB1996">
        <w:rPr>
          <w:rFonts w:asciiTheme="minorBidi" w:hAnsiTheme="minorBidi" w:cstheme="minorBidi"/>
          <w:sz w:val="24"/>
          <w:szCs w:val="24"/>
          <w:rtl/>
        </w:rPr>
        <w:t>מנהל יחידת הנוער</w:t>
      </w:r>
      <w:r w:rsidR="002D5628">
        <w:rPr>
          <w:rFonts w:asciiTheme="minorBidi" w:hAnsiTheme="minorBidi" w:cstheme="minorBidi" w:hint="cs"/>
          <w:sz w:val="24"/>
          <w:szCs w:val="24"/>
          <w:rtl/>
        </w:rPr>
        <w:t>.</w:t>
      </w:r>
      <w:r w:rsidRPr="00BB1996">
        <w:rPr>
          <w:rFonts w:asciiTheme="minorBidi" w:hAnsiTheme="minorBidi" w:cstheme="minorBidi"/>
          <w:sz w:val="24"/>
          <w:szCs w:val="24"/>
          <w:rtl/>
        </w:rPr>
        <w:t xml:space="preserve"> </w:t>
      </w:r>
    </w:p>
    <w:p w14:paraId="400E1A94" w14:textId="06D2B7EE" w:rsidR="00BD051B" w:rsidRPr="0020463D" w:rsidRDefault="009F29EE" w:rsidP="0020463D">
      <w:pPr>
        <w:pStyle w:val="5"/>
        <w:spacing w:before="120" w:after="120" w:line="360" w:lineRule="auto"/>
        <w:rPr>
          <w:rFonts w:asciiTheme="minorBidi" w:hAnsiTheme="minorBidi" w:cstheme="minorBidi"/>
          <w:i w:val="0"/>
          <w:iCs w:val="0"/>
          <w:sz w:val="24"/>
          <w:szCs w:val="24"/>
          <w:rtl/>
        </w:rPr>
      </w:pPr>
      <w:r w:rsidRPr="0020463D">
        <w:rPr>
          <w:rFonts w:asciiTheme="minorBidi" w:hAnsiTheme="minorBidi" w:cstheme="minorBidi"/>
          <w:i w:val="0"/>
          <w:iCs w:val="0"/>
          <w:sz w:val="24"/>
          <w:szCs w:val="24"/>
          <w:rtl/>
        </w:rPr>
        <w:t>דרישות</w:t>
      </w:r>
      <w:r w:rsidRPr="0020463D">
        <w:rPr>
          <w:rFonts w:asciiTheme="minorBidi" w:hAnsiTheme="minorBidi" w:cstheme="minorBidi"/>
          <w:i w:val="0"/>
          <w:iCs w:val="0"/>
          <w:sz w:val="24"/>
          <w:szCs w:val="24"/>
        </w:rPr>
        <w:t xml:space="preserve"> </w:t>
      </w:r>
      <w:r w:rsidRPr="0020463D">
        <w:rPr>
          <w:rFonts w:asciiTheme="minorBidi" w:hAnsiTheme="minorBidi" w:cstheme="minorBidi"/>
          <w:i w:val="0"/>
          <w:iCs w:val="0"/>
          <w:sz w:val="24"/>
          <w:szCs w:val="24"/>
          <w:rtl/>
        </w:rPr>
        <w:t>התפקיד</w:t>
      </w:r>
    </w:p>
    <w:p w14:paraId="781E6E83" w14:textId="5CE6E227" w:rsidR="00BD051B" w:rsidRPr="0020463D" w:rsidRDefault="009F29EE" w:rsidP="002D5628">
      <w:pPr>
        <w:pStyle w:val="5"/>
        <w:spacing w:before="120" w:after="120" w:line="360" w:lineRule="auto"/>
        <w:rPr>
          <w:rFonts w:asciiTheme="minorBidi" w:hAnsiTheme="minorBidi" w:cstheme="minorBidi"/>
          <w:i w:val="0"/>
          <w:iCs w:val="0"/>
          <w:sz w:val="24"/>
          <w:szCs w:val="24"/>
        </w:rPr>
      </w:pPr>
      <w:r w:rsidRPr="0020463D">
        <w:rPr>
          <w:rFonts w:asciiTheme="minorBidi" w:hAnsiTheme="minorBidi" w:cstheme="minorBidi"/>
          <w:i w:val="0"/>
          <w:iCs w:val="0"/>
          <w:sz w:val="24"/>
          <w:szCs w:val="24"/>
          <w:rtl/>
        </w:rPr>
        <w:t>השכלה</w:t>
      </w:r>
    </w:p>
    <w:p w14:paraId="4282941F" w14:textId="207ED0F4" w:rsidR="00BD051B" w:rsidRPr="00BB1996" w:rsidRDefault="009F29EE" w:rsidP="0020463D">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ראשון ממוסד אקדמאי </w:t>
      </w:r>
      <w:r w:rsidRPr="00BB1996">
        <w:rPr>
          <w:rFonts w:asciiTheme="minorBidi" w:hAnsiTheme="minorBidi" w:cstheme="minorBidi" w:hint="cs"/>
          <w:sz w:val="24"/>
          <w:szCs w:val="24"/>
          <w:rtl/>
        </w:rPr>
        <w:t>מוכר</w:t>
      </w:r>
      <w:r w:rsidRPr="00BB1996">
        <w:rPr>
          <w:rFonts w:asciiTheme="minorBidi" w:hAnsiTheme="minorBidi" w:cstheme="minorBidi"/>
          <w:sz w:val="24"/>
          <w:szCs w:val="24"/>
          <w:rtl/>
        </w:rPr>
        <w:t>.</w:t>
      </w:r>
      <w:r w:rsidR="002D5628">
        <w:rPr>
          <w:rFonts w:asciiTheme="minorBidi" w:hAnsiTheme="minorBidi" w:cstheme="minorBidi" w:hint="cs"/>
          <w:sz w:val="24"/>
          <w:szCs w:val="24"/>
          <w:rtl/>
        </w:rPr>
        <w:t xml:space="preserve"> </w:t>
      </w:r>
      <w:r w:rsidRPr="00BB1996">
        <w:rPr>
          <w:rFonts w:asciiTheme="minorBidi" w:hAnsiTheme="minorBidi" w:cstheme="minorBidi"/>
          <w:sz w:val="24"/>
          <w:szCs w:val="24"/>
          <w:rtl/>
        </w:rPr>
        <w:t>ת</w:t>
      </w:r>
      <w:r w:rsidR="002D5628">
        <w:rPr>
          <w:rFonts w:asciiTheme="minorBidi" w:hAnsiTheme="minorBidi" w:cstheme="minorBidi" w:hint="cs"/>
          <w:sz w:val="24"/>
          <w:szCs w:val="24"/>
          <w:rtl/>
        </w:rPr>
        <w:t>י</w:t>
      </w:r>
      <w:r w:rsidRPr="00BB1996">
        <w:rPr>
          <w:rFonts w:asciiTheme="minorBidi" w:hAnsiTheme="minorBidi" w:cstheme="minorBidi"/>
          <w:sz w:val="24"/>
          <w:szCs w:val="24"/>
          <w:rtl/>
        </w:rPr>
        <w:t xml:space="preserve">נתן עדיפות לאדם בעל תואר באחד מהתחומים הבאים: חינוך </w:t>
      </w:r>
      <w:r w:rsidR="00D12CA6">
        <w:rPr>
          <w:rFonts w:asciiTheme="minorBidi" w:hAnsiTheme="minorBidi" w:cstheme="minorBidi"/>
          <w:sz w:val="24"/>
          <w:szCs w:val="24"/>
          <w:rtl/>
        </w:rPr>
        <w:t>בלתי-פורמלי</w:t>
      </w:r>
      <w:r w:rsidRPr="00BB1996">
        <w:rPr>
          <w:rFonts w:asciiTheme="minorBidi" w:hAnsiTheme="minorBidi" w:cstheme="minorBidi"/>
          <w:sz w:val="24"/>
          <w:szCs w:val="24"/>
          <w:rtl/>
        </w:rPr>
        <w:t xml:space="preserve">, חינוך, מדעי ההתנהגות, </w:t>
      </w:r>
      <w:r w:rsidRPr="00BB1996">
        <w:rPr>
          <w:rFonts w:asciiTheme="minorBidi" w:hAnsiTheme="minorBidi" w:cstheme="minorBidi" w:hint="cs"/>
          <w:sz w:val="24"/>
          <w:szCs w:val="24"/>
          <w:rtl/>
        </w:rPr>
        <w:t>מינהל</w:t>
      </w:r>
      <w:r w:rsidRPr="00BB1996">
        <w:rPr>
          <w:rFonts w:asciiTheme="minorBidi" w:hAnsiTheme="minorBidi" w:cstheme="minorBidi"/>
          <w:sz w:val="24"/>
          <w:szCs w:val="24"/>
          <w:rtl/>
        </w:rPr>
        <w:t xml:space="preserve"> חינוכי, מדעי החברה.</w:t>
      </w:r>
    </w:p>
    <w:p w14:paraId="26793EE8" w14:textId="3C22F1DD" w:rsidR="00BD051B" w:rsidRPr="00BB1996" w:rsidRDefault="009F29EE" w:rsidP="002D5628">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hint="cs"/>
          <w:sz w:val="24"/>
          <w:szCs w:val="24"/>
          <w:rtl/>
        </w:rPr>
        <w:t>תינתן</w:t>
      </w:r>
      <w:r w:rsidRPr="00BB1996">
        <w:rPr>
          <w:rFonts w:asciiTheme="minorBidi" w:hAnsiTheme="minorBidi" w:cstheme="minorBidi"/>
          <w:sz w:val="24"/>
          <w:szCs w:val="24"/>
          <w:rtl/>
        </w:rPr>
        <w:t xml:space="preserve"> עדיפות לתעודת הוראה</w:t>
      </w:r>
      <w:r w:rsidR="002D5628">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 תעודת עובד חינוך.  </w:t>
      </w:r>
    </w:p>
    <w:p w14:paraId="146F155D" w14:textId="23A5813B" w:rsidR="00BD051B" w:rsidRPr="0020463D" w:rsidRDefault="009F29EE" w:rsidP="002D5628">
      <w:pPr>
        <w:pStyle w:val="5"/>
        <w:spacing w:before="120" w:after="120" w:line="360" w:lineRule="auto"/>
        <w:rPr>
          <w:rFonts w:asciiTheme="minorBidi" w:hAnsiTheme="minorBidi" w:cstheme="minorBidi"/>
          <w:i w:val="0"/>
          <w:iCs w:val="0"/>
          <w:sz w:val="24"/>
          <w:szCs w:val="24"/>
        </w:rPr>
      </w:pPr>
      <w:r w:rsidRPr="0020463D">
        <w:rPr>
          <w:rFonts w:asciiTheme="minorBidi" w:hAnsiTheme="minorBidi" w:cstheme="minorBidi"/>
          <w:i w:val="0"/>
          <w:iCs w:val="0"/>
          <w:sz w:val="24"/>
          <w:szCs w:val="24"/>
          <w:rtl/>
        </w:rPr>
        <w:t>הכשרה</w:t>
      </w:r>
    </w:p>
    <w:p w14:paraId="0493446A" w14:textId="77777777" w:rsidR="00BD051B" w:rsidRPr="00BB1996" w:rsidRDefault="009F29EE" w:rsidP="00BF44BD">
      <w:pPr>
        <w:autoSpaceDE w:val="0"/>
        <w:autoSpaceDN w:val="0"/>
        <w:adjustRightInd w:val="0"/>
        <w:spacing w:line="360" w:lineRule="auto"/>
        <w:rPr>
          <w:rFonts w:asciiTheme="minorBidi" w:hAnsiTheme="minorBidi" w:cstheme="minorBidi"/>
          <w:sz w:val="24"/>
          <w:szCs w:val="24"/>
          <w:rtl/>
        </w:rPr>
      </w:pPr>
      <w:r w:rsidRPr="00BB1996">
        <w:rPr>
          <w:rFonts w:asciiTheme="minorBidi" w:hAnsiTheme="minorBidi" w:cstheme="minorBidi"/>
          <w:sz w:val="24"/>
          <w:szCs w:val="24"/>
          <w:rtl/>
        </w:rPr>
        <w:t>השתתפות בקורס הכשרת רכזי מנהיגות ברשויות בן 120 שעות, תוך שנה מיום כניסתו לתפקיד.</w:t>
      </w:r>
    </w:p>
    <w:p w14:paraId="20B44FC1" w14:textId="1F5B7506" w:rsidR="00BD051B" w:rsidRPr="0020463D" w:rsidRDefault="009F29EE" w:rsidP="002D5628">
      <w:pPr>
        <w:pStyle w:val="5"/>
        <w:spacing w:before="120" w:after="120" w:line="360" w:lineRule="auto"/>
        <w:rPr>
          <w:rFonts w:asciiTheme="minorBidi" w:hAnsiTheme="minorBidi" w:cstheme="minorBidi"/>
          <w:i w:val="0"/>
          <w:iCs w:val="0"/>
          <w:sz w:val="24"/>
          <w:szCs w:val="24"/>
        </w:rPr>
      </w:pPr>
      <w:r w:rsidRPr="0020463D">
        <w:rPr>
          <w:rFonts w:asciiTheme="minorBidi" w:hAnsiTheme="minorBidi" w:cstheme="minorBidi"/>
          <w:i w:val="0"/>
          <w:iCs w:val="0"/>
          <w:sz w:val="24"/>
          <w:szCs w:val="24"/>
          <w:rtl/>
        </w:rPr>
        <w:lastRenderedPageBreak/>
        <w:t>ניסיון</w:t>
      </w:r>
    </w:p>
    <w:p w14:paraId="40647043" w14:textId="77777777" w:rsidR="00BD051B" w:rsidRPr="00BB1996" w:rsidRDefault="009F29EE" w:rsidP="001C2B18">
      <w:pPr>
        <w:spacing w:line="360" w:lineRule="auto"/>
        <w:rPr>
          <w:rFonts w:asciiTheme="minorBidi" w:hAnsiTheme="minorBidi" w:cstheme="minorBidi"/>
          <w:sz w:val="24"/>
          <w:szCs w:val="24"/>
          <w:rtl/>
        </w:rPr>
      </w:pPr>
      <w:r w:rsidRPr="00BB1996">
        <w:rPr>
          <w:rFonts w:asciiTheme="minorBidi" w:hAnsiTheme="minorBidi" w:cstheme="minorBidi"/>
          <w:sz w:val="24"/>
          <w:szCs w:val="24"/>
          <w:rtl/>
        </w:rPr>
        <w:t>3 שנות ניסיון בהדרכה. עדיפות לבוגרי מועצות תלמידים ונוער.</w:t>
      </w:r>
    </w:p>
    <w:p w14:paraId="68338950" w14:textId="12A530B0" w:rsidR="00BD051B" w:rsidRPr="0020463D" w:rsidRDefault="009F29EE" w:rsidP="002D5628">
      <w:pPr>
        <w:pStyle w:val="5"/>
        <w:spacing w:before="120" w:after="120" w:line="360" w:lineRule="auto"/>
        <w:rPr>
          <w:rFonts w:asciiTheme="minorBidi" w:hAnsiTheme="minorBidi" w:cstheme="minorBidi"/>
          <w:i w:val="0"/>
          <w:iCs w:val="0"/>
          <w:sz w:val="24"/>
          <w:szCs w:val="24"/>
        </w:rPr>
      </w:pPr>
      <w:r w:rsidRPr="0020463D">
        <w:rPr>
          <w:rFonts w:asciiTheme="minorBidi" w:hAnsiTheme="minorBidi" w:cstheme="minorBidi"/>
          <w:i w:val="0"/>
          <w:iCs w:val="0"/>
          <w:sz w:val="24"/>
          <w:szCs w:val="24"/>
          <w:rtl/>
        </w:rPr>
        <w:t>כישורים</w:t>
      </w:r>
      <w:r w:rsidRPr="0020463D">
        <w:rPr>
          <w:rFonts w:asciiTheme="minorBidi" w:hAnsiTheme="minorBidi" w:cstheme="minorBidi"/>
          <w:i w:val="0"/>
          <w:iCs w:val="0"/>
          <w:sz w:val="24"/>
          <w:szCs w:val="24"/>
        </w:rPr>
        <w:t xml:space="preserve"> </w:t>
      </w:r>
      <w:r w:rsidRPr="0020463D">
        <w:rPr>
          <w:rFonts w:asciiTheme="minorBidi" w:hAnsiTheme="minorBidi" w:cstheme="minorBidi"/>
          <w:i w:val="0"/>
          <w:iCs w:val="0"/>
          <w:sz w:val="24"/>
          <w:szCs w:val="24"/>
          <w:rtl/>
        </w:rPr>
        <w:t>אישיים</w:t>
      </w:r>
    </w:p>
    <w:p w14:paraId="1C27AD23"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Pr>
      </w:pPr>
      <w:r w:rsidRPr="00BB1996">
        <w:rPr>
          <w:rFonts w:asciiTheme="minorBidi" w:hAnsiTheme="minorBidi" w:cstheme="minorBidi"/>
          <w:sz w:val="24"/>
          <w:szCs w:val="24"/>
          <w:rtl/>
        </w:rPr>
        <w:t>יכולת ניהול: תכנון, ארגון, הפעלה, גמישות בזמן, פיקוח ובקרה.</w:t>
      </w:r>
    </w:p>
    <w:p w14:paraId="3929E0D8"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tl/>
        </w:rPr>
      </w:pPr>
      <w:r w:rsidRPr="00BB1996">
        <w:rPr>
          <w:rFonts w:asciiTheme="minorBidi" w:hAnsiTheme="minorBidi" w:cstheme="minorBidi"/>
          <w:sz w:val="24"/>
          <w:szCs w:val="24"/>
          <w:rtl/>
        </w:rPr>
        <w:t>יכולת הכנה וניהול תקציב.</w:t>
      </w:r>
    </w:p>
    <w:p w14:paraId="16A3A31A"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tl/>
        </w:rPr>
      </w:pPr>
      <w:r w:rsidRPr="00BB1996">
        <w:rPr>
          <w:rFonts w:asciiTheme="minorBidi" w:hAnsiTheme="minorBidi" w:cstheme="minorBidi"/>
          <w:sz w:val="24"/>
          <w:szCs w:val="24"/>
          <w:rtl/>
        </w:rPr>
        <w:t>יכולת לקיים תקשורת מקדמת עם בני נוער.</w:t>
      </w:r>
    </w:p>
    <w:p w14:paraId="1EB4CDC0"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tl/>
        </w:rPr>
      </w:pPr>
      <w:r w:rsidRPr="00BB1996">
        <w:rPr>
          <w:rFonts w:asciiTheme="minorBidi" w:hAnsiTheme="minorBidi" w:cstheme="minorBidi"/>
          <w:sz w:val="24"/>
          <w:szCs w:val="24"/>
          <w:rtl/>
        </w:rPr>
        <w:t>בעל יכולת הדרכה והנחייה.</w:t>
      </w:r>
    </w:p>
    <w:p w14:paraId="19460629"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tl/>
        </w:rPr>
      </w:pPr>
      <w:r w:rsidRPr="00BB1996">
        <w:rPr>
          <w:rFonts w:asciiTheme="minorBidi" w:hAnsiTheme="minorBidi" w:cstheme="minorBidi"/>
          <w:sz w:val="24"/>
          <w:szCs w:val="24"/>
          <w:rtl/>
        </w:rPr>
        <w:t>יכולת ליזום ולהפעיל תכניות ייחודיות בתחום פיתוח המנהיגות הצעירה.</w:t>
      </w:r>
    </w:p>
    <w:p w14:paraId="2E670A58"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tl/>
        </w:rPr>
      </w:pPr>
      <w:r w:rsidRPr="00BB1996">
        <w:rPr>
          <w:rFonts w:asciiTheme="minorBidi" w:hAnsiTheme="minorBidi" w:cstheme="minorBidi"/>
          <w:sz w:val="24"/>
          <w:szCs w:val="24"/>
          <w:rtl/>
        </w:rPr>
        <w:t>יכולת ונכונות לעבוד בשעות לא שגרתיות.</w:t>
      </w:r>
    </w:p>
    <w:p w14:paraId="42049554"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tl/>
        </w:rPr>
      </w:pPr>
      <w:r w:rsidRPr="00BB1996">
        <w:rPr>
          <w:rFonts w:asciiTheme="minorBidi" w:hAnsiTheme="minorBidi" w:cstheme="minorBidi"/>
          <w:sz w:val="24"/>
          <w:szCs w:val="24"/>
          <w:rtl/>
        </w:rPr>
        <w:t>יכולת להקנות כלים חינוכיים וערכיים.</w:t>
      </w:r>
    </w:p>
    <w:p w14:paraId="44E19CAB" w14:textId="77777777" w:rsidR="00BD051B" w:rsidRPr="00BB1996" w:rsidRDefault="009F29EE" w:rsidP="0020463D">
      <w:pPr>
        <w:autoSpaceDE w:val="0"/>
        <w:autoSpaceDN w:val="0"/>
        <w:bidi w:val="0"/>
        <w:adjustRightInd w:val="0"/>
        <w:spacing w:after="0" w:line="360" w:lineRule="auto"/>
        <w:jc w:val="right"/>
        <w:rPr>
          <w:rFonts w:asciiTheme="minorBidi" w:hAnsiTheme="minorBidi" w:cstheme="minorBidi"/>
          <w:sz w:val="24"/>
          <w:szCs w:val="24"/>
        </w:rPr>
      </w:pPr>
      <w:r w:rsidRPr="00BB1996">
        <w:rPr>
          <w:rFonts w:asciiTheme="minorBidi" w:hAnsiTheme="minorBidi" w:cstheme="minorBidi"/>
          <w:sz w:val="24"/>
          <w:szCs w:val="24"/>
          <w:rtl/>
        </w:rPr>
        <w:t>יכולת ראייה מערכתית ומסוגלות לעבודה בסביבה פוליטית.</w:t>
      </w:r>
    </w:p>
    <w:p w14:paraId="1E442E34" w14:textId="77777777" w:rsidR="00BD051B" w:rsidRPr="00BB1996" w:rsidRDefault="009F29EE" w:rsidP="0020463D">
      <w:pPr>
        <w:spacing w:after="0" w:line="360" w:lineRule="auto"/>
        <w:jc w:val="both"/>
        <w:rPr>
          <w:rFonts w:asciiTheme="minorBidi" w:hAnsiTheme="minorBidi" w:cstheme="minorBidi"/>
          <w:sz w:val="24"/>
          <w:szCs w:val="24"/>
          <w:rtl/>
        </w:rPr>
      </w:pPr>
      <w:r w:rsidRPr="00BB1996">
        <w:rPr>
          <w:rFonts w:asciiTheme="minorBidi" w:hAnsiTheme="minorBidi" w:cstheme="minorBidi"/>
          <w:sz w:val="24"/>
          <w:szCs w:val="24"/>
          <w:rtl/>
        </w:rPr>
        <w:t>יכולת עבודה בסביבה מתוקשבת.</w:t>
      </w:r>
    </w:p>
    <w:p w14:paraId="38AD51D0" w14:textId="66498AAE" w:rsidR="00BD051B" w:rsidRPr="0020463D" w:rsidRDefault="009F29EE" w:rsidP="002D5628">
      <w:pPr>
        <w:pStyle w:val="5"/>
        <w:spacing w:before="120" w:after="120" w:line="360" w:lineRule="auto"/>
        <w:rPr>
          <w:rFonts w:asciiTheme="minorBidi" w:hAnsiTheme="minorBidi" w:cstheme="minorBidi"/>
          <w:i w:val="0"/>
          <w:iCs w:val="0"/>
          <w:sz w:val="24"/>
          <w:szCs w:val="24"/>
          <w:rtl/>
        </w:rPr>
      </w:pPr>
      <w:r w:rsidRPr="0020463D">
        <w:rPr>
          <w:rFonts w:asciiTheme="minorBidi" w:hAnsiTheme="minorBidi" w:cstheme="minorBidi"/>
          <w:i w:val="0"/>
          <w:iCs w:val="0"/>
          <w:sz w:val="24"/>
          <w:szCs w:val="24"/>
          <w:rtl/>
        </w:rPr>
        <w:t>רישיון</w:t>
      </w:r>
      <w:r w:rsidRPr="0020463D">
        <w:rPr>
          <w:rFonts w:asciiTheme="minorBidi" w:hAnsiTheme="minorBidi" w:cstheme="minorBidi"/>
          <w:i w:val="0"/>
          <w:iCs w:val="0"/>
          <w:sz w:val="24"/>
          <w:szCs w:val="24"/>
        </w:rPr>
        <w:t xml:space="preserve"> </w:t>
      </w:r>
      <w:r w:rsidRPr="0020463D">
        <w:rPr>
          <w:rFonts w:asciiTheme="minorBidi" w:hAnsiTheme="minorBidi" w:cstheme="minorBidi"/>
          <w:i w:val="0"/>
          <w:iCs w:val="0"/>
          <w:sz w:val="24"/>
          <w:szCs w:val="24"/>
          <w:rtl/>
        </w:rPr>
        <w:t>לעיסוק</w:t>
      </w:r>
      <w:r w:rsidRPr="0020463D">
        <w:rPr>
          <w:rFonts w:asciiTheme="minorBidi" w:hAnsiTheme="minorBidi" w:cstheme="minorBidi"/>
          <w:i w:val="0"/>
          <w:iCs w:val="0"/>
          <w:sz w:val="24"/>
          <w:szCs w:val="24"/>
        </w:rPr>
        <w:t xml:space="preserve"> </w:t>
      </w:r>
      <w:r w:rsidRPr="0020463D">
        <w:rPr>
          <w:rFonts w:asciiTheme="minorBidi" w:hAnsiTheme="minorBidi" w:cstheme="minorBidi"/>
          <w:i w:val="0"/>
          <w:iCs w:val="0"/>
          <w:sz w:val="24"/>
          <w:szCs w:val="24"/>
          <w:rtl/>
        </w:rPr>
        <w:t>בתפקיד</w:t>
      </w:r>
    </w:p>
    <w:p w14:paraId="6C2878FE" w14:textId="77777777" w:rsidR="00BD051B" w:rsidRPr="00BB1996" w:rsidRDefault="009F29EE" w:rsidP="0020463D">
      <w:pPr>
        <w:autoSpaceDE w:val="0"/>
        <w:autoSpaceDN w:val="0"/>
        <w:adjustRightInd w:val="0"/>
        <w:spacing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Pr>
        <w:t>"</w:t>
      </w:r>
      <w:r w:rsidRPr="00BB1996">
        <w:rPr>
          <w:rFonts w:asciiTheme="minorBidi" w:hAnsiTheme="minorBidi" w:cstheme="minorBidi"/>
          <w:color w:val="000000"/>
          <w:sz w:val="24"/>
          <w:szCs w:val="24"/>
          <w:rtl/>
        </w:rPr>
        <w:t>היתר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הדרכה" מטעם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מינהל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חברה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ונוער</w:t>
      </w:r>
      <w:r w:rsidR="0020463D">
        <w:rPr>
          <w:rFonts w:asciiTheme="minorBidi" w:hAnsiTheme="minorBidi" w:cstheme="minorBidi" w:hint="cs"/>
          <w:color w:val="000000"/>
          <w:sz w:val="24"/>
          <w:szCs w:val="24"/>
          <w:rtl/>
        </w:rPr>
        <w:t xml:space="preserve"> </w:t>
      </w:r>
      <w:r w:rsidRPr="00BB1996">
        <w:rPr>
          <w:rFonts w:asciiTheme="minorBidi" w:hAnsiTheme="minorBidi" w:cstheme="minorBidi"/>
          <w:color w:val="000000"/>
          <w:sz w:val="24"/>
          <w:szCs w:val="24"/>
          <w:rtl/>
        </w:rPr>
        <w:t>במשרד</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החינוך</w:t>
      </w:r>
      <w:r w:rsidRPr="00BB1996">
        <w:rPr>
          <w:rFonts w:asciiTheme="minorBidi" w:hAnsiTheme="minorBidi" w:cstheme="minorBidi"/>
          <w:color w:val="000000"/>
          <w:sz w:val="24"/>
          <w:szCs w:val="24"/>
        </w:rPr>
        <w:t>.</w:t>
      </w:r>
    </w:p>
    <w:p w14:paraId="67B69FB5" w14:textId="2E5A1EA3" w:rsidR="00BD051B" w:rsidRPr="0020463D" w:rsidRDefault="009F29EE" w:rsidP="0020463D">
      <w:pPr>
        <w:pStyle w:val="5"/>
        <w:spacing w:before="120" w:after="120" w:line="360" w:lineRule="auto"/>
        <w:rPr>
          <w:rFonts w:asciiTheme="minorBidi" w:hAnsiTheme="minorBidi" w:cstheme="minorBidi"/>
          <w:i w:val="0"/>
          <w:iCs w:val="0"/>
          <w:sz w:val="24"/>
          <w:szCs w:val="24"/>
          <w:rtl/>
        </w:rPr>
      </w:pPr>
      <w:r w:rsidRPr="0020463D">
        <w:rPr>
          <w:rFonts w:asciiTheme="minorBidi" w:hAnsiTheme="minorBidi" w:cstheme="minorBidi"/>
          <w:i w:val="0"/>
          <w:iCs w:val="0"/>
          <w:sz w:val="24"/>
          <w:szCs w:val="24"/>
          <w:rtl/>
        </w:rPr>
        <w:t>רישום פלילי</w:t>
      </w:r>
    </w:p>
    <w:p w14:paraId="6419D145" w14:textId="583FA722" w:rsidR="00BD051B" w:rsidRPr="00BB1996" w:rsidRDefault="009F29EE" w:rsidP="00BB367D">
      <w:pPr>
        <w:autoSpaceDE w:val="0"/>
        <w:autoSpaceDN w:val="0"/>
        <w:adjustRightInd w:val="0"/>
        <w:spacing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אישור המשטרה להעסקה כי אין מניעה להעסקת בגיר לעבודה במוסד החינוכי</w:t>
      </w:r>
      <w:r w:rsidR="002D5628">
        <w:rPr>
          <w:rFonts w:asciiTheme="minorBidi" w:hAnsiTheme="minorBidi" w:cstheme="minorBidi" w:hint="cs"/>
          <w:color w:val="000000"/>
          <w:sz w:val="24"/>
          <w:szCs w:val="24"/>
          <w:rtl/>
        </w:rPr>
        <w:t>.</w:t>
      </w:r>
    </w:p>
    <w:p w14:paraId="4D7E4132" w14:textId="77777777" w:rsidR="00903D78" w:rsidRDefault="00903D78">
      <w:pPr>
        <w:bidi w:val="0"/>
        <w:rPr>
          <w:rFonts w:asciiTheme="minorBidi" w:eastAsia="Times New Roman" w:hAnsiTheme="minorBidi" w:cstheme="minorBidi"/>
          <w:b/>
          <w:bCs/>
          <w:sz w:val="28"/>
          <w:szCs w:val="28"/>
        </w:rPr>
      </w:pPr>
      <w:bookmarkStart w:id="43" w:name="_Toc427667985"/>
      <w:bookmarkStart w:id="44" w:name="_Toc427673223"/>
      <w:r>
        <w:rPr>
          <w:rFonts w:asciiTheme="minorBidi" w:hAnsiTheme="minorBidi" w:cstheme="minorBidi"/>
          <w:sz w:val="28"/>
          <w:szCs w:val="28"/>
          <w:rtl/>
        </w:rPr>
        <w:br w:type="page"/>
      </w:r>
    </w:p>
    <w:p w14:paraId="7F980209" w14:textId="77777777" w:rsidR="00BD051B" w:rsidRPr="00903D78" w:rsidRDefault="009F29EE" w:rsidP="00903D78">
      <w:pPr>
        <w:pStyle w:val="12"/>
        <w:shd w:val="clear" w:color="auto" w:fill="DDD9C3" w:themeFill="background2" w:themeFillShade="E6"/>
        <w:spacing w:line="360" w:lineRule="auto"/>
        <w:rPr>
          <w:rFonts w:asciiTheme="minorBidi" w:hAnsiTheme="minorBidi" w:cstheme="minorBidi"/>
          <w:color w:val="auto"/>
          <w:sz w:val="28"/>
          <w:szCs w:val="28"/>
          <w:rtl/>
        </w:rPr>
      </w:pPr>
      <w:bookmarkStart w:id="45" w:name="הכנה"/>
      <w:r w:rsidRPr="00903D78">
        <w:rPr>
          <w:rFonts w:asciiTheme="minorBidi" w:hAnsiTheme="minorBidi" w:cstheme="minorBidi" w:hint="eastAsia"/>
          <w:color w:val="auto"/>
          <w:sz w:val="28"/>
          <w:szCs w:val="28"/>
          <w:rtl/>
        </w:rPr>
        <w:lastRenderedPageBreak/>
        <w:t>מנהל</w:t>
      </w:r>
      <w:r w:rsidRPr="00903D78">
        <w:rPr>
          <w:rFonts w:asciiTheme="minorBidi" w:hAnsiTheme="minorBidi" w:cstheme="minorBidi"/>
          <w:color w:val="auto"/>
          <w:sz w:val="28"/>
          <w:szCs w:val="28"/>
          <w:rtl/>
        </w:rPr>
        <w:t xml:space="preserve"> / </w:t>
      </w:r>
      <w:r w:rsidRPr="00903D78">
        <w:rPr>
          <w:rFonts w:asciiTheme="minorBidi" w:hAnsiTheme="minorBidi" w:cstheme="minorBidi" w:hint="eastAsia"/>
          <w:color w:val="auto"/>
          <w:sz w:val="28"/>
          <w:szCs w:val="28"/>
          <w:rtl/>
        </w:rPr>
        <w:t>רכז</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מרכז</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ההכנה</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לשירות</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משמעותי</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בצה</w:t>
      </w:r>
      <w:r w:rsidRPr="00903D78">
        <w:rPr>
          <w:rFonts w:asciiTheme="minorBidi" w:hAnsiTheme="minorBidi" w:cstheme="minorBidi"/>
          <w:color w:val="auto"/>
          <w:sz w:val="28"/>
          <w:szCs w:val="28"/>
          <w:rtl/>
        </w:rPr>
        <w:t xml:space="preserve">"ל </w:t>
      </w:r>
      <w:r w:rsidRPr="00903D78">
        <w:rPr>
          <w:rFonts w:asciiTheme="minorBidi" w:hAnsiTheme="minorBidi" w:cstheme="minorBidi" w:hint="eastAsia"/>
          <w:color w:val="auto"/>
          <w:sz w:val="28"/>
          <w:szCs w:val="28"/>
          <w:rtl/>
        </w:rPr>
        <w:t>ובשירות</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הלאומי</w:t>
      </w:r>
      <w:r w:rsidRPr="00903D78">
        <w:rPr>
          <w:rFonts w:asciiTheme="minorBidi" w:hAnsiTheme="minorBidi" w:cstheme="minorBidi"/>
          <w:color w:val="auto"/>
          <w:sz w:val="28"/>
          <w:szCs w:val="28"/>
          <w:rtl/>
        </w:rPr>
        <w:t xml:space="preserve"> </w:t>
      </w:r>
      <w:r w:rsidRPr="00903D78">
        <w:rPr>
          <w:rFonts w:asciiTheme="minorBidi" w:hAnsiTheme="minorBidi" w:cstheme="minorBidi" w:hint="eastAsia"/>
          <w:color w:val="auto"/>
          <w:sz w:val="28"/>
          <w:szCs w:val="28"/>
          <w:rtl/>
        </w:rPr>
        <w:t>אזרחי</w:t>
      </w:r>
      <w:bookmarkEnd w:id="43"/>
      <w:bookmarkEnd w:id="44"/>
    </w:p>
    <w:bookmarkEnd w:id="45"/>
    <w:p w14:paraId="05932289" w14:textId="52561C7E" w:rsidR="00BD051B" w:rsidRPr="0020463D" w:rsidRDefault="009F29EE" w:rsidP="002D5628">
      <w:pPr>
        <w:pStyle w:val="5"/>
        <w:spacing w:before="120" w:after="120" w:line="360" w:lineRule="auto"/>
        <w:rPr>
          <w:rFonts w:asciiTheme="minorBidi" w:hAnsiTheme="minorBidi" w:cstheme="minorBidi"/>
          <w:i w:val="0"/>
          <w:iCs w:val="0"/>
          <w:sz w:val="24"/>
          <w:szCs w:val="24"/>
          <w:rtl/>
        </w:rPr>
      </w:pPr>
      <w:r w:rsidRPr="0020463D">
        <w:rPr>
          <w:rFonts w:asciiTheme="minorBidi" w:hAnsiTheme="minorBidi" w:cstheme="minorBidi"/>
          <w:i w:val="0"/>
          <w:iCs w:val="0"/>
          <w:sz w:val="24"/>
          <w:szCs w:val="24"/>
          <w:rtl/>
        </w:rPr>
        <w:t>תיאור התפקיד</w:t>
      </w:r>
    </w:p>
    <w:p w14:paraId="78A0A0A2" w14:textId="4B69D907" w:rsidR="00BD051B" w:rsidRPr="00BB1996" w:rsidRDefault="009F29EE" w:rsidP="002D5628">
      <w:pPr>
        <w:numPr>
          <w:ilvl w:val="0"/>
          <w:numId w:val="3"/>
        </w:numPr>
        <w:spacing w:after="0" w:line="360" w:lineRule="auto"/>
        <w:contextualSpacing/>
        <w:rPr>
          <w:rFonts w:asciiTheme="minorBidi" w:hAnsiTheme="minorBidi" w:cstheme="minorBidi"/>
          <w:sz w:val="24"/>
          <w:szCs w:val="24"/>
        </w:rPr>
      </w:pPr>
      <w:r w:rsidRPr="00BB1996">
        <w:rPr>
          <w:rFonts w:asciiTheme="minorBidi" w:hAnsiTheme="minorBidi" w:cstheme="minorBidi"/>
          <w:sz w:val="24"/>
          <w:szCs w:val="24"/>
          <w:rtl/>
        </w:rPr>
        <w:t>מתכלל את כלל הפעילות במסגרות השונות הפועלות בנושא הכנה לשירות משמעותי, כולל בניית מנגנוני שיתופי פעולה בין כל השותפים.</w:t>
      </w:r>
    </w:p>
    <w:p w14:paraId="453F4FE7"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tl/>
        </w:rPr>
      </w:pPr>
      <w:r w:rsidRPr="00BB1996">
        <w:rPr>
          <w:rFonts w:asciiTheme="minorBidi" w:hAnsiTheme="minorBidi" w:cstheme="minorBidi"/>
          <w:sz w:val="24"/>
          <w:szCs w:val="24"/>
          <w:rtl/>
        </w:rPr>
        <w:t>מרכז את ועדת ההיגוי ואחראי לזימון, גיבוש סדר יום, הוצאת סיכום וביצועו.</w:t>
      </w:r>
    </w:p>
    <w:p w14:paraId="28E91DDF" w14:textId="1BBE5CD9" w:rsidR="00BD051B" w:rsidRPr="00BB1996" w:rsidRDefault="009F29EE" w:rsidP="00C23272">
      <w:pPr>
        <w:numPr>
          <w:ilvl w:val="0"/>
          <w:numId w:val="3"/>
        </w:numPr>
        <w:spacing w:after="0" w:line="360" w:lineRule="auto"/>
        <w:contextualSpacing/>
        <w:rPr>
          <w:rFonts w:asciiTheme="minorBidi" w:hAnsiTheme="minorBidi" w:cstheme="minorBidi"/>
          <w:sz w:val="24"/>
          <w:szCs w:val="24"/>
        </w:rPr>
      </w:pPr>
      <w:r w:rsidRPr="00BB1996">
        <w:rPr>
          <w:rFonts w:asciiTheme="minorBidi" w:hAnsiTheme="minorBidi" w:cstheme="minorBidi"/>
          <w:sz w:val="24"/>
          <w:szCs w:val="24"/>
          <w:rtl/>
        </w:rPr>
        <w:t>שותף בגיבוש המדיניות בי</w:t>
      </w:r>
      <w:r w:rsidR="002D5628">
        <w:rPr>
          <w:rFonts w:asciiTheme="minorBidi" w:hAnsiTheme="minorBidi" w:cstheme="minorBidi" w:hint="cs"/>
          <w:sz w:val="24"/>
          <w:szCs w:val="24"/>
          <w:rtl/>
        </w:rPr>
        <w:t>י</w:t>
      </w:r>
      <w:r w:rsidRPr="00BB1996">
        <w:rPr>
          <w:rFonts w:asciiTheme="minorBidi" w:hAnsiTheme="minorBidi" w:cstheme="minorBidi"/>
          <w:sz w:val="24"/>
          <w:szCs w:val="24"/>
          <w:rtl/>
        </w:rPr>
        <w:t>שוב לגבי מדדיי התפוקה הרצויים וגיבוש תכנית הפעולה להשגתם בתיאום עם המפקח הרשותי של מינהל חברה ונוער.</w:t>
      </w:r>
    </w:p>
    <w:p w14:paraId="122BBC65"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Pr>
      </w:pPr>
      <w:r w:rsidRPr="00BB1996">
        <w:rPr>
          <w:rFonts w:asciiTheme="minorBidi" w:hAnsiTheme="minorBidi" w:cstheme="minorBidi"/>
          <w:sz w:val="24"/>
          <w:szCs w:val="24"/>
          <w:rtl/>
        </w:rPr>
        <w:t>שותף ומרכז את התכניות המוסדיות להכנה לשירות משמעותי בתוך המסגרות הבית ספריות והחוץ בית ספריות.</w:t>
      </w:r>
    </w:p>
    <w:p w14:paraId="32E73400"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tl/>
        </w:rPr>
      </w:pPr>
      <w:r w:rsidRPr="00BB1996">
        <w:rPr>
          <w:rFonts w:asciiTheme="minorBidi" w:hAnsiTheme="minorBidi" w:cstheme="minorBidi"/>
          <w:sz w:val="24"/>
          <w:szCs w:val="24"/>
          <w:rtl/>
        </w:rPr>
        <w:t>יוזם מתן מענה לאוכלוסיות ייחודיות – עולים חדשים, נוער טעון חיזוק, בנות דתיות.</w:t>
      </w:r>
    </w:p>
    <w:p w14:paraId="6AC2BE83"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tl/>
        </w:rPr>
      </w:pPr>
      <w:r w:rsidRPr="00BB1996">
        <w:rPr>
          <w:rFonts w:asciiTheme="minorBidi" w:hAnsiTheme="minorBidi" w:cstheme="minorBidi"/>
          <w:sz w:val="24"/>
          <w:szCs w:val="24"/>
          <w:rtl/>
        </w:rPr>
        <w:t>מנהל מרכז מידע וייעוץ למתגייסים, למתנדבים ולהוריהם.</w:t>
      </w:r>
    </w:p>
    <w:p w14:paraId="4C13919D" w14:textId="07CC41C5" w:rsidR="00BD051B" w:rsidRPr="00BB1996" w:rsidRDefault="009F29EE" w:rsidP="00C23272">
      <w:pPr>
        <w:numPr>
          <w:ilvl w:val="0"/>
          <w:numId w:val="3"/>
        </w:numPr>
        <w:spacing w:after="0" w:line="360" w:lineRule="auto"/>
        <w:contextualSpacing/>
        <w:rPr>
          <w:rFonts w:asciiTheme="minorBidi" w:hAnsiTheme="minorBidi" w:cstheme="minorBidi"/>
          <w:sz w:val="24"/>
          <w:szCs w:val="24"/>
          <w:rtl/>
        </w:rPr>
      </w:pPr>
      <w:r w:rsidRPr="00BB1996">
        <w:rPr>
          <w:rFonts w:asciiTheme="minorBidi" w:hAnsiTheme="minorBidi" w:cstheme="minorBidi"/>
          <w:sz w:val="24"/>
          <w:szCs w:val="24"/>
          <w:rtl/>
        </w:rPr>
        <w:t>איתור וטיפול במלש"בים (מועמדים לשירות ב</w:t>
      </w:r>
      <w:r w:rsidR="002D5628">
        <w:rPr>
          <w:rFonts w:asciiTheme="minorBidi" w:hAnsiTheme="minorBidi" w:cstheme="minorBidi" w:hint="cs"/>
          <w:sz w:val="24"/>
          <w:szCs w:val="24"/>
          <w:rtl/>
        </w:rPr>
        <w:t>י</w:t>
      </w:r>
      <w:r w:rsidRPr="00BB1996">
        <w:rPr>
          <w:rFonts w:asciiTheme="minorBidi" w:hAnsiTheme="minorBidi" w:cstheme="minorBidi"/>
          <w:sz w:val="24"/>
          <w:szCs w:val="24"/>
          <w:rtl/>
        </w:rPr>
        <w:t>טחון) שלא השלימו תהליכים בלשכת הגיוס.</w:t>
      </w:r>
    </w:p>
    <w:p w14:paraId="25C60EB3"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Pr>
      </w:pPr>
      <w:r w:rsidRPr="00BB1996">
        <w:rPr>
          <w:rFonts w:asciiTheme="minorBidi" w:hAnsiTheme="minorBidi" w:cstheme="minorBidi"/>
          <w:sz w:val="24"/>
          <w:szCs w:val="24"/>
          <w:rtl/>
        </w:rPr>
        <w:t>מבצע איסוף מידע ונתונים עדכניים, אחראי לניתוח המידע ול "איתור הצרכים".</w:t>
      </w:r>
    </w:p>
    <w:p w14:paraId="3A2EBAA0"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Pr>
      </w:pPr>
      <w:r w:rsidRPr="00BB1996">
        <w:rPr>
          <w:rFonts w:asciiTheme="minorBidi" w:hAnsiTheme="minorBidi" w:cstheme="minorBidi"/>
          <w:sz w:val="24"/>
          <w:szCs w:val="24"/>
          <w:rtl/>
        </w:rPr>
        <w:t>מנהל משא ומתן עם גורמים שונים ומגייס משאבים.</w:t>
      </w:r>
    </w:p>
    <w:p w14:paraId="2DBA5E8C" w14:textId="36B7D010" w:rsidR="00BD051B" w:rsidRPr="00BB1996" w:rsidRDefault="009F29EE" w:rsidP="002D5628">
      <w:pPr>
        <w:numPr>
          <w:ilvl w:val="0"/>
          <w:numId w:val="3"/>
        </w:numPr>
        <w:spacing w:after="0" w:line="360" w:lineRule="auto"/>
        <w:contextualSpacing/>
        <w:rPr>
          <w:rFonts w:asciiTheme="minorBidi" w:hAnsiTheme="minorBidi" w:cstheme="minorBidi"/>
          <w:sz w:val="24"/>
          <w:szCs w:val="24"/>
          <w:rtl/>
        </w:rPr>
      </w:pPr>
      <w:r w:rsidRPr="00BB1996">
        <w:rPr>
          <w:rFonts w:asciiTheme="minorBidi" w:hAnsiTheme="minorBidi" w:cstheme="minorBidi"/>
          <w:sz w:val="24"/>
          <w:szCs w:val="24"/>
          <w:rtl/>
        </w:rPr>
        <w:t>משמש כמרכז, מנחה ומפעיל את סך כל כוח האדם הסמי-מקצועי (מורות חיילות, חיילי נח"ל, מד"נים) ב</w:t>
      </w:r>
      <w:r w:rsidR="002D5628">
        <w:rPr>
          <w:rFonts w:asciiTheme="minorBidi" w:hAnsiTheme="minorBidi" w:cstheme="minorBidi" w:hint="cs"/>
          <w:sz w:val="24"/>
          <w:szCs w:val="24"/>
          <w:rtl/>
        </w:rPr>
        <w:t>י</w:t>
      </w:r>
      <w:r w:rsidRPr="00BB1996">
        <w:rPr>
          <w:rFonts w:asciiTheme="minorBidi" w:hAnsiTheme="minorBidi" w:cstheme="minorBidi"/>
          <w:sz w:val="24"/>
          <w:szCs w:val="24"/>
          <w:rtl/>
        </w:rPr>
        <w:t>ישוב בשיתוף הגורמים הצה"ליים ואחרים.</w:t>
      </w:r>
    </w:p>
    <w:p w14:paraId="61C9F334" w14:textId="77777777" w:rsidR="00BD051B" w:rsidRPr="00BB1996" w:rsidRDefault="009F29EE" w:rsidP="00C23272">
      <w:pPr>
        <w:numPr>
          <w:ilvl w:val="0"/>
          <w:numId w:val="3"/>
        </w:numPr>
        <w:spacing w:after="0" w:line="360" w:lineRule="auto"/>
        <w:contextualSpacing/>
        <w:rPr>
          <w:rFonts w:asciiTheme="minorBidi" w:hAnsiTheme="minorBidi" w:cstheme="minorBidi"/>
          <w:sz w:val="24"/>
          <w:szCs w:val="24"/>
          <w:rtl/>
        </w:rPr>
      </w:pPr>
      <w:r w:rsidRPr="00BB1996">
        <w:rPr>
          <w:rFonts w:asciiTheme="minorBidi" w:hAnsiTheme="minorBidi" w:cstheme="minorBidi"/>
          <w:sz w:val="24"/>
          <w:szCs w:val="24"/>
          <w:rtl/>
        </w:rPr>
        <w:t>פועל בשיתוף פעולה עם הממונים עליו ברשות ובהתאם להנחיותיהם, ועל פי מדיניות מינהל חברה ונוער במשרד החינוך.</w:t>
      </w:r>
    </w:p>
    <w:p w14:paraId="1B8403A2" w14:textId="44B5CC94" w:rsidR="00BD051B" w:rsidRPr="0020463D" w:rsidRDefault="009F29EE" w:rsidP="002D5628">
      <w:pPr>
        <w:pStyle w:val="5"/>
        <w:spacing w:before="120" w:after="120" w:line="360" w:lineRule="auto"/>
        <w:rPr>
          <w:rFonts w:asciiTheme="minorBidi" w:hAnsiTheme="minorBidi" w:cstheme="minorBidi"/>
          <w:i w:val="0"/>
          <w:iCs w:val="0"/>
          <w:sz w:val="24"/>
          <w:szCs w:val="24"/>
          <w:rtl/>
        </w:rPr>
      </w:pPr>
      <w:r w:rsidRPr="0020463D">
        <w:rPr>
          <w:rFonts w:asciiTheme="minorBidi" w:hAnsiTheme="minorBidi" w:cstheme="minorBidi" w:hint="eastAsia"/>
          <w:i w:val="0"/>
          <w:iCs w:val="0"/>
          <w:sz w:val="24"/>
          <w:szCs w:val="24"/>
          <w:rtl/>
        </w:rPr>
        <w:t>דרישות</w:t>
      </w:r>
      <w:r w:rsidRPr="0020463D">
        <w:rPr>
          <w:rFonts w:asciiTheme="minorBidi" w:hAnsiTheme="minorBidi" w:cstheme="minorBidi"/>
          <w:i w:val="0"/>
          <w:iCs w:val="0"/>
          <w:sz w:val="24"/>
          <w:szCs w:val="24"/>
        </w:rPr>
        <w:t xml:space="preserve"> </w:t>
      </w:r>
      <w:r w:rsidRPr="0020463D">
        <w:rPr>
          <w:rFonts w:asciiTheme="minorBidi" w:hAnsiTheme="minorBidi" w:cstheme="minorBidi" w:hint="eastAsia"/>
          <w:i w:val="0"/>
          <w:iCs w:val="0"/>
          <w:sz w:val="24"/>
          <w:szCs w:val="24"/>
          <w:rtl/>
        </w:rPr>
        <w:t>התפקיד</w:t>
      </w:r>
    </w:p>
    <w:p w14:paraId="328C2D5A" w14:textId="0D7630A5" w:rsidR="00BD051B" w:rsidRPr="00C23272" w:rsidRDefault="009F29EE" w:rsidP="002D5628">
      <w:pPr>
        <w:pStyle w:val="5"/>
        <w:spacing w:before="120" w:after="120" w:line="360" w:lineRule="auto"/>
        <w:rPr>
          <w:rFonts w:asciiTheme="minorBidi" w:hAnsiTheme="minorBidi" w:cstheme="minorBidi"/>
          <w:i w:val="0"/>
          <w:iCs w:val="0"/>
          <w:sz w:val="24"/>
          <w:szCs w:val="24"/>
          <w:rtl/>
        </w:rPr>
      </w:pPr>
      <w:r w:rsidRPr="00C23272">
        <w:rPr>
          <w:rFonts w:asciiTheme="minorBidi" w:hAnsiTheme="minorBidi" w:cstheme="minorBidi" w:hint="eastAsia"/>
          <w:i w:val="0"/>
          <w:iCs w:val="0"/>
          <w:sz w:val="24"/>
          <w:szCs w:val="24"/>
          <w:rtl/>
        </w:rPr>
        <w:t>השכלה</w:t>
      </w:r>
    </w:p>
    <w:p w14:paraId="46B4A4D2" w14:textId="3FEC88E9" w:rsidR="00BD051B" w:rsidRPr="00BB1996" w:rsidRDefault="009F29EE" w:rsidP="00C23272">
      <w:pPr>
        <w:spacing w:after="0" w:line="360" w:lineRule="auto"/>
        <w:rPr>
          <w:rFonts w:asciiTheme="minorBidi" w:hAnsiTheme="minorBidi" w:cstheme="minorBidi"/>
          <w:sz w:val="24"/>
          <w:szCs w:val="24"/>
          <w:rtl/>
        </w:rPr>
      </w:pP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ראשון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ממוסד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אקדמאי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מוכר</w:t>
      </w:r>
      <w:r w:rsidRPr="00BB1996">
        <w:rPr>
          <w:rFonts w:asciiTheme="minorBidi" w:hAnsiTheme="minorBidi" w:cstheme="minorBidi"/>
          <w:sz w:val="24"/>
          <w:szCs w:val="24"/>
          <w:rtl/>
        </w:rPr>
        <w:t>.</w:t>
      </w:r>
      <w:r w:rsidR="002D5628">
        <w:rPr>
          <w:rFonts w:asciiTheme="minorBidi" w:hAnsiTheme="minorBidi" w:cstheme="minorBidi" w:hint="cs"/>
          <w:sz w:val="24"/>
          <w:szCs w:val="24"/>
          <w:rtl/>
        </w:rPr>
        <w:t xml:space="preserve"> </w:t>
      </w:r>
      <w:r w:rsidRPr="00BB1996">
        <w:rPr>
          <w:rFonts w:asciiTheme="minorBidi" w:hAnsiTheme="minorBidi" w:cstheme="minorBidi" w:hint="cs"/>
          <w:sz w:val="24"/>
          <w:szCs w:val="24"/>
          <w:rtl/>
        </w:rPr>
        <w:t>ת</w:t>
      </w:r>
      <w:r w:rsidR="002D5628">
        <w:rPr>
          <w:rFonts w:asciiTheme="minorBidi" w:hAnsiTheme="minorBidi" w:cstheme="minorBidi" w:hint="cs"/>
          <w:sz w:val="24"/>
          <w:szCs w:val="24"/>
          <w:rtl/>
        </w:rPr>
        <w:t>י</w:t>
      </w:r>
      <w:r w:rsidRPr="00BB1996">
        <w:rPr>
          <w:rFonts w:asciiTheme="minorBidi" w:hAnsiTheme="minorBidi" w:cstheme="minorBidi" w:hint="cs"/>
          <w:sz w:val="24"/>
          <w:szCs w:val="24"/>
          <w:rtl/>
        </w:rPr>
        <w:t>נתן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עדיפות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לאדם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בעל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תואר</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באחד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מהתחומים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הבאים</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r w:rsidR="00D12CA6">
        <w:rPr>
          <w:rFonts w:asciiTheme="minorBidi" w:hAnsiTheme="minorBidi" w:cstheme="minorBidi" w:hint="cs"/>
          <w:sz w:val="24"/>
          <w:szCs w:val="24"/>
          <w:rtl/>
        </w:rPr>
        <w:t>בלתי-פורמלי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מדעי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ההתנהגות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מינהל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חינוכי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מדעי</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החברה</w:t>
      </w:r>
      <w:r w:rsidRPr="00BB1996">
        <w:rPr>
          <w:rFonts w:asciiTheme="minorBidi" w:hAnsiTheme="minorBidi" w:cstheme="minorBidi"/>
          <w:sz w:val="24"/>
          <w:szCs w:val="24"/>
          <w:rtl/>
        </w:rPr>
        <w:t>.</w:t>
      </w:r>
    </w:p>
    <w:p w14:paraId="1B23DEF0" w14:textId="704D1F72" w:rsidR="00BD051B" w:rsidRPr="00BB1996" w:rsidRDefault="009F29EE" w:rsidP="002D5628">
      <w:pPr>
        <w:spacing w:after="0" w:line="360" w:lineRule="auto"/>
        <w:rPr>
          <w:rFonts w:asciiTheme="minorBidi" w:hAnsiTheme="minorBidi" w:cstheme="minorBidi"/>
          <w:sz w:val="24"/>
          <w:szCs w:val="24"/>
          <w:rtl/>
        </w:rPr>
      </w:pPr>
      <w:r w:rsidRPr="00BB1996">
        <w:rPr>
          <w:rFonts w:asciiTheme="minorBidi" w:hAnsiTheme="minorBidi" w:cstheme="minorBidi" w:hint="cs"/>
          <w:sz w:val="24"/>
          <w:szCs w:val="24"/>
          <w:rtl/>
        </w:rPr>
        <w:t>תינתן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עדיפות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לתעודת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הוראה</w:t>
      </w:r>
      <w:r w:rsidR="002D5628">
        <w:rPr>
          <w:rFonts w:asciiTheme="minorBidi" w:hAnsiTheme="minorBidi" w:cstheme="minorBidi" w:hint="cs"/>
          <w:sz w:val="24"/>
          <w:szCs w:val="24"/>
          <w:rtl/>
        </w:rPr>
        <w:t xml:space="preserve"> /</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תעודת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עובד</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חינוך</w:t>
      </w:r>
      <w:r w:rsidRPr="00BB1996">
        <w:rPr>
          <w:rFonts w:asciiTheme="minorBidi" w:hAnsiTheme="minorBidi" w:cstheme="minorBidi"/>
          <w:sz w:val="24"/>
          <w:szCs w:val="24"/>
          <w:rtl/>
        </w:rPr>
        <w:t xml:space="preserve">.  </w:t>
      </w:r>
    </w:p>
    <w:p w14:paraId="4A2C5E13" w14:textId="59BC3938" w:rsidR="00BD051B" w:rsidRPr="00C23272" w:rsidRDefault="009F29EE" w:rsidP="002D5628">
      <w:pPr>
        <w:pStyle w:val="5"/>
        <w:spacing w:before="120" w:after="120" w:line="360" w:lineRule="auto"/>
        <w:rPr>
          <w:rFonts w:asciiTheme="minorBidi" w:hAnsiTheme="minorBidi" w:cstheme="minorBidi"/>
          <w:i w:val="0"/>
          <w:iCs w:val="0"/>
          <w:sz w:val="24"/>
          <w:szCs w:val="24"/>
        </w:rPr>
      </w:pPr>
      <w:r w:rsidRPr="00C23272">
        <w:rPr>
          <w:rFonts w:asciiTheme="minorBidi" w:hAnsiTheme="minorBidi" w:cstheme="minorBidi" w:hint="eastAsia"/>
          <w:i w:val="0"/>
          <w:iCs w:val="0"/>
          <w:sz w:val="24"/>
          <w:szCs w:val="24"/>
          <w:rtl/>
        </w:rPr>
        <w:t>הכשרה</w:t>
      </w:r>
    </w:p>
    <w:p w14:paraId="2321E448"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 xml:space="preserve">השתתפות בקורס הכוון לרכזים בהיקף של 120 שעות.  </w:t>
      </w:r>
    </w:p>
    <w:p w14:paraId="663F6EC7" w14:textId="24EC0D43" w:rsidR="00BD051B" w:rsidRPr="00C23272" w:rsidRDefault="009F29EE" w:rsidP="002D5628">
      <w:pPr>
        <w:pStyle w:val="5"/>
        <w:spacing w:before="120" w:after="120" w:line="360" w:lineRule="auto"/>
        <w:rPr>
          <w:rFonts w:asciiTheme="minorBidi" w:hAnsiTheme="minorBidi" w:cstheme="minorBidi"/>
          <w:i w:val="0"/>
          <w:iCs w:val="0"/>
          <w:sz w:val="24"/>
          <w:szCs w:val="24"/>
          <w:rtl/>
        </w:rPr>
      </w:pPr>
      <w:r w:rsidRPr="00C23272">
        <w:rPr>
          <w:rFonts w:asciiTheme="minorBidi" w:hAnsiTheme="minorBidi" w:cstheme="minorBidi" w:hint="eastAsia"/>
          <w:i w:val="0"/>
          <w:iCs w:val="0"/>
          <w:sz w:val="24"/>
          <w:szCs w:val="24"/>
          <w:rtl/>
        </w:rPr>
        <w:t>ניסיון</w:t>
      </w:r>
    </w:p>
    <w:p w14:paraId="2A89B338" w14:textId="77777777" w:rsidR="00BD051B" w:rsidRPr="00BB1996" w:rsidRDefault="009F29EE" w:rsidP="00C23272">
      <w:pPr>
        <w:spacing w:after="0" w:line="360" w:lineRule="auto"/>
        <w:rPr>
          <w:rFonts w:asciiTheme="minorBidi" w:hAnsiTheme="minorBidi" w:cstheme="minorBidi"/>
          <w:sz w:val="24"/>
          <w:szCs w:val="24"/>
        </w:rPr>
      </w:pPr>
      <w:r w:rsidRPr="00BB1996">
        <w:rPr>
          <w:rFonts w:asciiTheme="minorBidi" w:hAnsiTheme="minorBidi" w:cstheme="minorBidi"/>
          <w:sz w:val="24"/>
          <w:szCs w:val="24"/>
          <w:rtl/>
        </w:rPr>
        <w:t xml:space="preserve">3 </w:t>
      </w:r>
      <w:r w:rsidRPr="00BB1996">
        <w:rPr>
          <w:rFonts w:asciiTheme="minorBidi" w:hAnsiTheme="minorBidi" w:cstheme="minorBidi" w:hint="cs"/>
          <w:sz w:val="24"/>
          <w:szCs w:val="24"/>
          <w:rtl/>
        </w:rPr>
        <w:t>שעות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בהדרכה</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ושנת</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ניסיון</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בניהול</w:t>
      </w:r>
      <w:r w:rsidRPr="00BB1996">
        <w:rPr>
          <w:rFonts w:asciiTheme="minorBidi" w:hAnsiTheme="minorBidi" w:cstheme="minorBidi"/>
          <w:sz w:val="24"/>
          <w:szCs w:val="24"/>
          <w:rtl/>
        </w:rPr>
        <w:t xml:space="preserve"> </w:t>
      </w:r>
      <w:r w:rsidRPr="00BB1996">
        <w:rPr>
          <w:rFonts w:asciiTheme="minorBidi" w:hAnsiTheme="minorBidi" w:cstheme="minorBidi" w:hint="cs"/>
          <w:sz w:val="24"/>
          <w:szCs w:val="24"/>
          <w:rtl/>
        </w:rPr>
        <w:t>חינוכי</w:t>
      </w:r>
      <w:r w:rsidRPr="00BB1996">
        <w:rPr>
          <w:rFonts w:asciiTheme="minorBidi" w:hAnsiTheme="minorBidi" w:cstheme="minorBidi"/>
          <w:sz w:val="24"/>
          <w:szCs w:val="24"/>
          <w:rtl/>
        </w:rPr>
        <w:t>.</w:t>
      </w:r>
    </w:p>
    <w:p w14:paraId="7FAD2689"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עדיפות למסיימי שירות צבאי מלא בדרגת קצונה.</w:t>
      </w:r>
    </w:p>
    <w:p w14:paraId="30AC42A4"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עדיפות לבעלי רקע צבאי בתחום ההדרכה, החינוך או המערך הלוחם.</w:t>
      </w:r>
    </w:p>
    <w:p w14:paraId="5B856492"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הנחיית צוות, תכנון וניהול תקציב.</w:t>
      </w:r>
    </w:p>
    <w:p w14:paraId="27700A76" w14:textId="0EC576BE" w:rsidR="00BD051B" w:rsidRPr="00C23272" w:rsidRDefault="009F29EE" w:rsidP="002D5628">
      <w:pPr>
        <w:pStyle w:val="5"/>
        <w:spacing w:before="120" w:after="120" w:line="360" w:lineRule="auto"/>
        <w:rPr>
          <w:rFonts w:asciiTheme="minorBidi" w:hAnsiTheme="minorBidi" w:cstheme="minorBidi"/>
          <w:i w:val="0"/>
          <w:iCs w:val="0"/>
          <w:sz w:val="24"/>
          <w:szCs w:val="24"/>
        </w:rPr>
      </w:pPr>
      <w:r w:rsidRPr="00C23272">
        <w:rPr>
          <w:rFonts w:asciiTheme="minorBidi" w:hAnsiTheme="minorBidi" w:cstheme="minorBidi" w:hint="eastAsia"/>
          <w:i w:val="0"/>
          <w:iCs w:val="0"/>
          <w:sz w:val="24"/>
          <w:szCs w:val="24"/>
          <w:rtl/>
        </w:rPr>
        <w:lastRenderedPageBreak/>
        <w:t>כישורים</w:t>
      </w:r>
      <w:r w:rsidRPr="00C23272">
        <w:rPr>
          <w:rFonts w:asciiTheme="minorBidi" w:hAnsiTheme="minorBidi" w:cstheme="minorBidi"/>
          <w:i w:val="0"/>
          <w:iCs w:val="0"/>
          <w:sz w:val="24"/>
          <w:szCs w:val="24"/>
        </w:rPr>
        <w:t xml:space="preserve"> </w:t>
      </w:r>
      <w:r w:rsidRPr="00C23272">
        <w:rPr>
          <w:rFonts w:asciiTheme="minorBidi" w:hAnsiTheme="minorBidi" w:cstheme="minorBidi" w:hint="eastAsia"/>
          <w:i w:val="0"/>
          <w:iCs w:val="0"/>
          <w:sz w:val="24"/>
          <w:szCs w:val="24"/>
          <w:rtl/>
        </w:rPr>
        <w:t>אישיים</w:t>
      </w:r>
    </w:p>
    <w:p w14:paraId="104E070B" w14:textId="2ACDD8DA"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מכוונ</w:t>
      </w:r>
      <w:r w:rsidR="002D5628">
        <w:rPr>
          <w:rFonts w:asciiTheme="minorBidi" w:hAnsiTheme="minorBidi" w:cstheme="minorBidi" w:hint="cs"/>
          <w:sz w:val="24"/>
          <w:szCs w:val="24"/>
          <w:rtl/>
        </w:rPr>
        <w:t>ו</w:t>
      </w:r>
      <w:r w:rsidRPr="00BB1996">
        <w:rPr>
          <w:rFonts w:asciiTheme="minorBidi" w:hAnsiTheme="minorBidi" w:cstheme="minorBidi"/>
          <w:sz w:val="24"/>
          <w:szCs w:val="24"/>
          <w:rtl/>
        </w:rPr>
        <w:t>ת לעבודה עם נוער ומבוגרים כאחד.</w:t>
      </w:r>
    </w:p>
    <w:p w14:paraId="1C70F0FD" w14:textId="25D28EE9"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ניהול, ארגון</w:t>
      </w:r>
      <w:r w:rsidR="002D5628">
        <w:rPr>
          <w:rFonts w:asciiTheme="minorBidi" w:hAnsiTheme="minorBidi" w:cstheme="minorBidi" w:hint="cs"/>
          <w:sz w:val="24"/>
          <w:szCs w:val="24"/>
          <w:rtl/>
        </w:rPr>
        <w:t>,</w:t>
      </w:r>
      <w:r w:rsidRPr="00BB1996">
        <w:rPr>
          <w:rFonts w:asciiTheme="minorBidi" w:hAnsiTheme="minorBidi" w:cstheme="minorBidi"/>
          <w:sz w:val="24"/>
          <w:szCs w:val="24"/>
          <w:rtl/>
        </w:rPr>
        <w:t xml:space="preserve"> תכנון, ביצוע, בקרה ופיקוח.</w:t>
      </w:r>
    </w:p>
    <w:p w14:paraId="33D9D208"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הכנה וניהול תקציב.</w:t>
      </w:r>
    </w:p>
    <w:p w14:paraId="465B589E"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ניהול משא ומתן.</w:t>
      </w:r>
    </w:p>
    <w:p w14:paraId="39638BD3"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פיתוח והפעלת פרויקטים.</w:t>
      </w:r>
    </w:p>
    <w:p w14:paraId="3AF8031B"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ניהול והפעלת צוות עובדים.</w:t>
      </w:r>
    </w:p>
    <w:p w14:paraId="579BFA66"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לקיים תקשורת תקינה עם עובדים, בעלי תפקידים, מוסדות וארגונים.</w:t>
      </w:r>
    </w:p>
    <w:p w14:paraId="15E201DC"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ביטוי בכתב ובעל פה.</w:t>
      </w:r>
    </w:p>
    <w:p w14:paraId="1A6E107E"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ידיעת אנגלית.</w:t>
      </w:r>
    </w:p>
    <w:p w14:paraId="0B7B74C3" w14:textId="77777777" w:rsidR="00BD051B" w:rsidRPr="00BB1996" w:rsidRDefault="009F29EE" w:rsidP="00C23272">
      <w:pPr>
        <w:autoSpaceDE w:val="0"/>
        <w:autoSpaceDN w:val="0"/>
        <w:adjustRightInd w:val="0"/>
        <w:spacing w:after="0" w:line="360" w:lineRule="auto"/>
        <w:rPr>
          <w:rFonts w:asciiTheme="minorBidi" w:hAnsiTheme="minorBidi" w:cstheme="minorBidi"/>
          <w:sz w:val="24"/>
          <w:szCs w:val="24"/>
          <w:rtl/>
        </w:rPr>
      </w:pPr>
      <w:r w:rsidRPr="00BB1996">
        <w:rPr>
          <w:rFonts w:asciiTheme="minorBidi" w:hAnsiTheme="minorBidi" w:cstheme="minorBidi"/>
          <w:sz w:val="24"/>
          <w:szCs w:val="24"/>
          <w:rtl/>
        </w:rPr>
        <w:t>יכולת ונכונות לעבוד בשעות בלתי שגרתיות.</w:t>
      </w:r>
    </w:p>
    <w:p w14:paraId="1A3B1F27" w14:textId="486921BA" w:rsidR="00BD051B" w:rsidRPr="00C23272" w:rsidRDefault="009F29EE" w:rsidP="002D5628">
      <w:pPr>
        <w:pStyle w:val="5"/>
        <w:spacing w:before="120" w:after="120" w:line="360" w:lineRule="auto"/>
        <w:rPr>
          <w:rFonts w:asciiTheme="minorBidi" w:hAnsiTheme="minorBidi" w:cstheme="minorBidi"/>
          <w:i w:val="0"/>
          <w:iCs w:val="0"/>
          <w:sz w:val="24"/>
          <w:szCs w:val="24"/>
          <w:rtl/>
        </w:rPr>
      </w:pPr>
      <w:r w:rsidRPr="00C23272">
        <w:rPr>
          <w:rFonts w:asciiTheme="minorBidi" w:hAnsiTheme="minorBidi" w:cstheme="minorBidi" w:hint="eastAsia"/>
          <w:i w:val="0"/>
          <w:iCs w:val="0"/>
          <w:sz w:val="24"/>
          <w:szCs w:val="24"/>
          <w:rtl/>
        </w:rPr>
        <w:t>רישיון</w:t>
      </w:r>
      <w:r w:rsidRPr="00C23272">
        <w:rPr>
          <w:rFonts w:asciiTheme="minorBidi" w:hAnsiTheme="minorBidi" w:cstheme="minorBidi"/>
          <w:i w:val="0"/>
          <w:iCs w:val="0"/>
          <w:sz w:val="24"/>
          <w:szCs w:val="24"/>
        </w:rPr>
        <w:t xml:space="preserve"> </w:t>
      </w:r>
      <w:r w:rsidRPr="00C23272">
        <w:rPr>
          <w:rFonts w:asciiTheme="minorBidi" w:hAnsiTheme="minorBidi" w:cstheme="minorBidi" w:hint="eastAsia"/>
          <w:i w:val="0"/>
          <w:iCs w:val="0"/>
          <w:sz w:val="24"/>
          <w:szCs w:val="24"/>
          <w:rtl/>
        </w:rPr>
        <w:t>לעיסוק</w:t>
      </w:r>
      <w:r w:rsidRPr="00C23272">
        <w:rPr>
          <w:rFonts w:asciiTheme="minorBidi" w:hAnsiTheme="minorBidi" w:cstheme="minorBidi"/>
          <w:i w:val="0"/>
          <w:iCs w:val="0"/>
          <w:sz w:val="24"/>
          <w:szCs w:val="24"/>
        </w:rPr>
        <w:t xml:space="preserve"> </w:t>
      </w:r>
      <w:r w:rsidRPr="00C23272">
        <w:rPr>
          <w:rFonts w:asciiTheme="minorBidi" w:hAnsiTheme="minorBidi" w:cstheme="minorBidi" w:hint="eastAsia"/>
          <w:i w:val="0"/>
          <w:iCs w:val="0"/>
          <w:sz w:val="24"/>
          <w:szCs w:val="24"/>
          <w:rtl/>
        </w:rPr>
        <w:t>בתפקיד</w:t>
      </w:r>
    </w:p>
    <w:p w14:paraId="6926EB7D" w14:textId="77777777" w:rsidR="00BD051B" w:rsidRPr="00BB1996" w:rsidRDefault="009F29EE" w:rsidP="00C23272">
      <w:p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Pr>
        <w:t>"</w:t>
      </w:r>
      <w:r w:rsidRPr="00BB1996">
        <w:rPr>
          <w:rFonts w:asciiTheme="minorBidi" w:hAnsiTheme="minorBidi" w:cstheme="minorBidi"/>
          <w:color w:val="000000"/>
          <w:sz w:val="24"/>
          <w:szCs w:val="24"/>
          <w:rtl/>
        </w:rPr>
        <w:t>היתר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הדרכה" מטעם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מינהל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חברה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ונוער</w:t>
      </w:r>
      <w:r w:rsidR="00C23272">
        <w:rPr>
          <w:rFonts w:asciiTheme="minorBidi" w:hAnsiTheme="minorBidi" w:cstheme="minorBidi" w:hint="cs"/>
          <w:color w:val="000000"/>
          <w:sz w:val="24"/>
          <w:szCs w:val="24"/>
          <w:rtl/>
        </w:rPr>
        <w:t xml:space="preserve"> </w:t>
      </w:r>
      <w:r w:rsidRPr="00BB1996">
        <w:rPr>
          <w:rFonts w:asciiTheme="minorBidi" w:hAnsiTheme="minorBidi" w:cstheme="minorBidi"/>
          <w:color w:val="000000"/>
          <w:sz w:val="24"/>
          <w:szCs w:val="24"/>
          <w:rtl/>
        </w:rPr>
        <w:t>במשרד</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החינוך</w:t>
      </w:r>
      <w:r w:rsidRPr="00BB1996">
        <w:rPr>
          <w:rFonts w:asciiTheme="minorBidi" w:hAnsiTheme="minorBidi" w:cstheme="minorBidi"/>
          <w:color w:val="000000"/>
          <w:sz w:val="24"/>
          <w:szCs w:val="24"/>
        </w:rPr>
        <w:t>.</w:t>
      </w:r>
    </w:p>
    <w:p w14:paraId="15250FD3" w14:textId="043FBA16" w:rsidR="00BD051B" w:rsidRPr="00C23272" w:rsidRDefault="009F29EE" w:rsidP="00C23272">
      <w:pPr>
        <w:pStyle w:val="5"/>
        <w:spacing w:before="120" w:after="120" w:line="360" w:lineRule="auto"/>
        <w:rPr>
          <w:rFonts w:asciiTheme="minorBidi" w:hAnsiTheme="minorBidi" w:cstheme="minorBidi"/>
          <w:i w:val="0"/>
          <w:iCs w:val="0"/>
          <w:sz w:val="24"/>
          <w:szCs w:val="24"/>
          <w:rtl/>
        </w:rPr>
      </w:pPr>
      <w:r w:rsidRPr="00C23272">
        <w:rPr>
          <w:rFonts w:asciiTheme="minorBidi" w:hAnsiTheme="minorBidi" w:cstheme="minorBidi" w:hint="eastAsia"/>
          <w:i w:val="0"/>
          <w:iCs w:val="0"/>
          <w:sz w:val="24"/>
          <w:szCs w:val="24"/>
          <w:rtl/>
        </w:rPr>
        <w:t>רישום</w:t>
      </w:r>
      <w:r w:rsidRPr="00C23272">
        <w:rPr>
          <w:rFonts w:asciiTheme="minorBidi" w:hAnsiTheme="minorBidi" w:cstheme="minorBidi"/>
          <w:i w:val="0"/>
          <w:iCs w:val="0"/>
          <w:sz w:val="24"/>
          <w:szCs w:val="24"/>
          <w:rtl/>
        </w:rPr>
        <w:t xml:space="preserve"> </w:t>
      </w:r>
      <w:r w:rsidRPr="00C23272">
        <w:rPr>
          <w:rFonts w:asciiTheme="minorBidi" w:hAnsiTheme="minorBidi" w:cstheme="minorBidi" w:hint="eastAsia"/>
          <w:i w:val="0"/>
          <w:iCs w:val="0"/>
          <w:sz w:val="24"/>
          <w:szCs w:val="24"/>
          <w:rtl/>
        </w:rPr>
        <w:t>פלילי</w:t>
      </w:r>
    </w:p>
    <w:p w14:paraId="49DCDD54" w14:textId="71AEFAE9" w:rsidR="00BD051B" w:rsidRPr="00BB1996" w:rsidRDefault="009F29EE" w:rsidP="00C23272">
      <w:p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אישור המשטרה להעסקה כי אין מניעה להעסקת בגיר לעבודה במוסד החינוכי</w:t>
      </w:r>
      <w:r w:rsidR="002D5628">
        <w:rPr>
          <w:rFonts w:asciiTheme="minorBidi" w:hAnsiTheme="minorBidi" w:cstheme="minorBidi" w:hint="cs"/>
          <w:color w:val="000000"/>
          <w:sz w:val="24"/>
          <w:szCs w:val="24"/>
          <w:rtl/>
        </w:rPr>
        <w:t>.</w:t>
      </w:r>
    </w:p>
    <w:p w14:paraId="3923CAE3" w14:textId="77777777" w:rsidR="00BD051B" w:rsidRPr="00BB1996" w:rsidRDefault="00BD051B" w:rsidP="00BB1996">
      <w:pPr>
        <w:autoSpaceDE w:val="0"/>
        <w:autoSpaceDN w:val="0"/>
        <w:adjustRightInd w:val="0"/>
        <w:spacing w:line="360" w:lineRule="auto"/>
        <w:rPr>
          <w:rFonts w:asciiTheme="minorBidi" w:hAnsiTheme="minorBidi" w:cstheme="minorBidi"/>
          <w:color w:val="000000"/>
          <w:sz w:val="24"/>
          <w:szCs w:val="24"/>
          <w:rtl/>
        </w:rPr>
      </w:pPr>
    </w:p>
    <w:p w14:paraId="2D2B4B78" w14:textId="77777777" w:rsidR="00BD051B" w:rsidRPr="00BB1996" w:rsidRDefault="009F29EE">
      <w:pPr>
        <w:bidi w:val="0"/>
        <w:spacing w:line="360" w:lineRule="auto"/>
        <w:rPr>
          <w:rFonts w:asciiTheme="minorBidi" w:eastAsia="Times New Roman" w:hAnsiTheme="minorBidi" w:cstheme="minorBidi"/>
          <w:sz w:val="24"/>
          <w:szCs w:val="24"/>
          <w:shd w:val="clear" w:color="auto" w:fill="FFFFFF"/>
        </w:rPr>
      </w:pPr>
      <w:r w:rsidRPr="00BB1996">
        <w:rPr>
          <w:rFonts w:asciiTheme="minorBidi" w:hAnsiTheme="minorBidi" w:cstheme="minorBidi"/>
          <w:sz w:val="24"/>
          <w:szCs w:val="24"/>
          <w:rtl/>
        </w:rPr>
        <w:br w:type="page"/>
      </w:r>
    </w:p>
    <w:p w14:paraId="70FB0EBC" w14:textId="77777777" w:rsidR="00903D78" w:rsidRPr="00FC2423" w:rsidRDefault="00903D78" w:rsidP="00FC2423">
      <w:pPr>
        <w:shd w:val="clear" w:color="auto" w:fill="DDD9C3" w:themeFill="background2" w:themeFillShade="E6"/>
        <w:spacing w:after="0" w:line="360" w:lineRule="auto"/>
        <w:rPr>
          <w:rFonts w:asciiTheme="minorBidi" w:eastAsia="Times New Roman" w:hAnsiTheme="minorBidi" w:cstheme="minorBidi"/>
          <w:b/>
          <w:bCs/>
          <w:sz w:val="28"/>
          <w:szCs w:val="28"/>
          <w:rtl/>
        </w:rPr>
      </w:pPr>
      <w:bookmarkStart w:id="46" w:name="מנהל"/>
      <w:r w:rsidRPr="00FC2423">
        <w:rPr>
          <w:rFonts w:asciiTheme="minorBidi" w:eastAsia="Times New Roman" w:hAnsiTheme="minorBidi" w:cstheme="minorBidi" w:hint="cs"/>
          <w:b/>
          <w:bCs/>
          <w:sz w:val="28"/>
          <w:szCs w:val="28"/>
          <w:rtl/>
        </w:rPr>
        <w:lastRenderedPageBreak/>
        <w:t>מנהל התנדבות רשותי</w:t>
      </w:r>
      <w:r w:rsidR="00C23272" w:rsidRPr="00FC2423">
        <w:rPr>
          <w:rFonts w:asciiTheme="minorBidi" w:eastAsia="Times New Roman" w:hAnsiTheme="minorBidi" w:cstheme="minorBidi" w:hint="cs"/>
          <w:b/>
          <w:bCs/>
          <w:sz w:val="28"/>
          <w:szCs w:val="28"/>
          <w:rtl/>
        </w:rPr>
        <w:t xml:space="preserve"> בחינוך</w:t>
      </w:r>
    </w:p>
    <w:bookmarkEnd w:id="46"/>
    <w:p w14:paraId="6A7141D3" w14:textId="3822CDE0" w:rsidR="00C23272" w:rsidRPr="009334FE" w:rsidRDefault="00C23272" w:rsidP="009334FE">
      <w:pPr>
        <w:spacing w:after="0" w:line="360" w:lineRule="auto"/>
        <w:rPr>
          <w:sz w:val="20"/>
          <w:szCs w:val="20"/>
          <w:rtl/>
        </w:rPr>
      </w:pPr>
      <w:r w:rsidRPr="009334FE">
        <w:t>)</w:t>
      </w:r>
      <w:r w:rsidR="00B75186" w:rsidRPr="009334FE">
        <w:rPr>
          <w:rtl/>
        </w:rPr>
        <w:t>הערה</w:t>
      </w:r>
      <w:r w:rsidR="00FC2423" w:rsidRPr="009334FE">
        <w:rPr>
          <w:rFonts w:hint="cs"/>
          <w:rtl/>
        </w:rPr>
        <w:t xml:space="preserve">: </w:t>
      </w:r>
      <w:r w:rsidR="00B75186" w:rsidRPr="009334FE">
        <w:rPr>
          <w:rtl/>
        </w:rPr>
        <w:t xml:space="preserve">החל מחודש פברואר </w:t>
      </w:r>
      <w:r w:rsidRPr="009334FE">
        <w:t>2014</w:t>
      </w:r>
      <w:r w:rsidR="002D5628">
        <w:rPr>
          <w:rFonts w:hint="cs"/>
          <w:rtl/>
        </w:rPr>
        <w:t>,</w:t>
      </w:r>
      <w:r w:rsidR="00B75186" w:rsidRPr="009334FE">
        <w:rPr>
          <w:rtl/>
        </w:rPr>
        <w:t xml:space="preserve"> התפקיד הנ"ל הינו תחליף לתפקיד קודם "רכז מחויבות אישי רשותי</w:t>
      </w:r>
      <w:r w:rsidR="002D5628">
        <w:rPr>
          <w:rFonts w:hint="cs"/>
          <w:sz w:val="20"/>
          <w:szCs w:val="20"/>
          <w:rtl/>
        </w:rPr>
        <w:t>"</w:t>
      </w:r>
      <w:r w:rsidR="009334FE" w:rsidRPr="009334FE">
        <w:rPr>
          <w:rFonts w:hint="cs"/>
          <w:sz w:val="20"/>
          <w:szCs w:val="20"/>
          <w:rtl/>
        </w:rPr>
        <w:t>)</w:t>
      </w:r>
    </w:p>
    <w:p w14:paraId="15F71B7D" w14:textId="1BD2857B" w:rsidR="00C23272" w:rsidRPr="00FC2423" w:rsidRDefault="00B75186" w:rsidP="002D5628">
      <w:pPr>
        <w:pStyle w:val="5"/>
        <w:spacing w:before="120" w:after="120" w:line="360" w:lineRule="auto"/>
        <w:rPr>
          <w:rFonts w:asciiTheme="minorBidi" w:hAnsiTheme="minorBidi" w:cstheme="minorBidi"/>
          <w:i w:val="0"/>
          <w:iCs w:val="0"/>
          <w:sz w:val="24"/>
          <w:szCs w:val="24"/>
          <w:rtl/>
        </w:rPr>
      </w:pPr>
      <w:r w:rsidRPr="00FC2423">
        <w:rPr>
          <w:rFonts w:asciiTheme="minorBidi" w:hAnsiTheme="minorBidi" w:cstheme="minorBidi"/>
          <w:i w:val="0"/>
          <w:iCs w:val="0"/>
          <w:sz w:val="24"/>
          <w:szCs w:val="24"/>
          <w:rtl/>
        </w:rPr>
        <w:t>תיאור התפקיד</w:t>
      </w:r>
    </w:p>
    <w:p w14:paraId="43E64A19" w14:textId="18142D97" w:rsidR="00C23272" w:rsidRPr="00FC2423" w:rsidRDefault="00B75186" w:rsidP="002D5628">
      <w:pPr>
        <w:autoSpaceDE w:val="0"/>
        <w:autoSpaceDN w:val="0"/>
        <w:adjustRightInd w:val="0"/>
        <w:spacing w:before="120" w:after="12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מנהל ההתנדבות הרשותי בחינוך אחראי על יישום המדיניות להעמקה והרחבה של ההתנדבות בתחום החינוך במסגרות הפורמליות וה</w:t>
      </w:r>
      <w:r w:rsidR="00D12CA6">
        <w:rPr>
          <w:rFonts w:asciiTheme="minorBidi" w:hAnsiTheme="minorBidi" w:cstheme="minorBidi"/>
          <w:color w:val="000000"/>
          <w:sz w:val="24"/>
          <w:szCs w:val="24"/>
          <w:rtl/>
        </w:rPr>
        <w:t>בלתי-פורמלי</w:t>
      </w:r>
      <w:r w:rsidRPr="00FC2423">
        <w:rPr>
          <w:rFonts w:asciiTheme="minorBidi" w:hAnsiTheme="minorBidi" w:cstheme="minorBidi"/>
          <w:color w:val="000000"/>
          <w:sz w:val="24"/>
          <w:szCs w:val="24"/>
          <w:rtl/>
        </w:rPr>
        <w:t>ות. במסגרת תפקידו אחראי על מכלול התכניות הפועלות ברשות</w:t>
      </w:r>
      <w:r w:rsidR="002D5628">
        <w:rPr>
          <w:rFonts w:asciiTheme="minorBidi" w:hAnsiTheme="minorBidi" w:cstheme="minorBidi" w:hint="cs"/>
          <w:color w:val="000000"/>
          <w:sz w:val="24"/>
          <w:szCs w:val="24"/>
          <w:rtl/>
        </w:rPr>
        <w:t>,</w:t>
      </w:r>
      <w:r w:rsidRPr="00FC2423">
        <w:rPr>
          <w:rFonts w:asciiTheme="minorBidi" w:hAnsiTheme="minorBidi" w:cstheme="minorBidi"/>
          <w:color w:val="000000"/>
          <w:sz w:val="24"/>
          <w:szCs w:val="24"/>
          <w:rtl/>
        </w:rPr>
        <w:t xml:space="preserve"> כגון: התכנית התלת שנתית "התפתחות אישית ומעורבות חברתית", התנדבות ביחידות הנוער, ביחידות קידום נוער ובתכנית מתנדבים מבוגרים בחינוך</w:t>
      </w:r>
      <w:r w:rsidR="00C23272" w:rsidRPr="00FC2423">
        <w:rPr>
          <w:rFonts w:asciiTheme="minorBidi" w:hAnsiTheme="minorBidi" w:cstheme="minorBidi" w:hint="cs"/>
          <w:color w:val="000000"/>
          <w:sz w:val="24"/>
          <w:szCs w:val="24"/>
          <w:rtl/>
        </w:rPr>
        <w:t>.</w:t>
      </w:r>
    </w:p>
    <w:p w14:paraId="74B58A0E" w14:textId="77777777" w:rsidR="00C23272" w:rsidRPr="00FC2423" w:rsidRDefault="00B75186" w:rsidP="000B602E">
      <w:pPr>
        <w:autoSpaceDE w:val="0"/>
        <w:autoSpaceDN w:val="0"/>
        <w:adjustRightInd w:val="0"/>
        <w:spacing w:before="120" w:after="12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אחראי על פיתוח שיתופי פעולה ושותפויות בתחום ההתנדבות בחינוך ברמה הבין-מגזרית ברשות המקומית. אחראי על פיתוח והרחבת מערך ההתנדבות בתחום החינוך</w:t>
      </w:r>
      <w:r w:rsidR="00C23272" w:rsidRPr="00FC2423">
        <w:rPr>
          <w:rFonts w:asciiTheme="minorBidi" w:hAnsiTheme="minorBidi" w:cstheme="minorBidi" w:hint="cs"/>
          <w:color w:val="000000"/>
          <w:sz w:val="24"/>
          <w:szCs w:val="24"/>
          <w:rtl/>
        </w:rPr>
        <w:t>:</w:t>
      </w:r>
    </w:p>
    <w:p w14:paraId="737E2748" w14:textId="5925B293" w:rsidR="00C23272" w:rsidRPr="00FC2423" w:rsidRDefault="00B75186" w:rsidP="002D5628">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מיפוי תכניות ותפקידים למתנדבים ברשות בשיתוף, בשילוב ובתיאום כל הגורמים הנוגעים בדבר ברשות</w:t>
      </w:r>
      <w:r w:rsidR="002D5628">
        <w:rPr>
          <w:rFonts w:asciiTheme="minorBidi" w:hAnsiTheme="minorBidi" w:cstheme="minorBidi" w:hint="cs"/>
          <w:color w:val="000000"/>
          <w:sz w:val="24"/>
          <w:szCs w:val="24"/>
          <w:rtl/>
        </w:rPr>
        <w:t>.</w:t>
      </w:r>
    </w:p>
    <w:p w14:paraId="49B5DA16" w14:textId="16409E80" w:rsidR="00C23272" w:rsidRPr="00FC2423" w:rsidRDefault="00B75186" w:rsidP="002D5628">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הכנת תכנית עבודה שנתית בשיתוף עם הגורמים הקולטים מתנדבים ועם הגורמים השולחים אותם</w:t>
      </w:r>
      <w:r w:rsidR="002D5628">
        <w:rPr>
          <w:rFonts w:asciiTheme="minorBidi" w:hAnsiTheme="minorBidi" w:cstheme="minorBidi" w:hint="cs"/>
          <w:color w:val="000000"/>
          <w:sz w:val="24"/>
          <w:szCs w:val="24"/>
          <w:rtl/>
        </w:rPr>
        <w:t>.</w:t>
      </w:r>
    </w:p>
    <w:p w14:paraId="607C4B3E" w14:textId="4E511DAF"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סיוע ותמיכה בגיוס ומיון מתנדבים</w:t>
      </w:r>
      <w:r w:rsidR="002D5628">
        <w:rPr>
          <w:rFonts w:asciiTheme="minorBidi" w:hAnsiTheme="minorBidi" w:cstheme="minorBidi" w:hint="cs"/>
          <w:color w:val="000000"/>
          <w:sz w:val="24"/>
          <w:szCs w:val="24"/>
          <w:rtl/>
        </w:rPr>
        <w:t>.</w:t>
      </w:r>
    </w:p>
    <w:p w14:paraId="1B5F6DC8" w14:textId="221302A8"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סיוע ותמיכה בשיבוץ המתנדבים ובקרה על קליטתם ומהלך התנדבותם בהתאמה לנוהל ההסדרה</w:t>
      </w:r>
      <w:r w:rsidR="002D5628">
        <w:rPr>
          <w:rFonts w:asciiTheme="minorBidi" w:hAnsiTheme="minorBidi" w:cstheme="minorBidi" w:hint="cs"/>
          <w:color w:val="000000"/>
          <w:sz w:val="24"/>
          <w:szCs w:val="24"/>
          <w:rtl/>
        </w:rPr>
        <w:t>.</w:t>
      </w:r>
    </w:p>
    <w:p w14:paraId="3703467B" w14:textId="6301C693"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ניהול מערכת מעקב ודיווח על פעילות המתנדבים</w:t>
      </w:r>
      <w:r w:rsidR="002D5628">
        <w:rPr>
          <w:rFonts w:asciiTheme="minorBidi" w:hAnsiTheme="minorBidi" w:cstheme="minorBidi" w:hint="cs"/>
          <w:color w:val="000000"/>
          <w:sz w:val="24"/>
          <w:szCs w:val="24"/>
          <w:rtl/>
        </w:rPr>
        <w:t>.</w:t>
      </w:r>
    </w:p>
    <w:p w14:paraId="13B3B8B3" w14:textId="5D41CADC"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הטמעת ההתנדבות כערך וכדרך חיים</w:t>
      </w:r>
      <w:r w:rsidR="002D5628">
        <w:rPr>
          <w:rFonts w:asciiTheme="minorBidi" w:hAnsiTheme="minorBidi" w:cstheme="minorBidi" w:hint="cs"/>
          <w:color w:val="000000"/>
          <w:sz w:val="24"/>
          <w:szCs w:val="24"/>
          <w:rtl/>
        </w:rPr>
        <w:t>.</w:t>
      </w:r>
    </w:p>
    <w:p w14:paraId="70C16099" w14:textId="5F90EF2F"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שיווק ומיצוב תחום ההתנדבות בסדר היום הציבורי ברשות לרבות ועדת הנוער הרשותית</w:t>
      </w:r>
      <w:r w:rsidR="002D5628">
        <w:rPr>
          <w:rFonts w:asciiTheme="minorBidi" w:hAnsiTheme="minorBidi" w:cstheme="minorBidi" w:hint="cs"/>
          <w:color w:val="000000"/>
          <w:sz w:val="24"/>
          <w:szCs w:val="24"/>
          <w:rtl/>
        </w:rPr>
        <w:t>.</w:t>
      </w:r>
    </w:p>
    <w:p w14:paraId="45A3C8EA" w14:textId="480D59F5" w:rsidR="00C23272" w:rsidRPr="00FC2423" w:rsidRDefault="00B75186" w:rsidP="002D5628">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ניהול מערך התקציב לרבות גיוס משאבים להפעלת תכניות ההתנדבות</w:t>
      </w:r>
      <w:r w:rsidR="002D5628">
        <w:rPr>
          <w:rFonts w:asciiTheme="minorBidi" w:hAnsiTheme="minorBidi" w:cstheme="minorBidi" w:hint="cs"/>
          <w:color w:val="000000"/>
          <w:sz w:val="24"/>
          <w:szCs w:val="24"/>
          <w:rtl/>
        </w:rPr>
        <w:t>.</w:t>
      </w:r>
    </w:p>
    <w:p w14:paraId="375F9240" w14:textId="0148650E"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הובלת שולחן עגול רשותי לתכלול תחומי ההתנדבות ברשות בהשתתפות רכז ההתנדבות ברווחה</w:t>
      </w:r>
      <w:r w:rsidR="002D5628">
        <w:rPr>
          <w:rFonts w:asciiTheme="minorBidi" w:hAnsiTheme="minorBidi" w:cstheme="minorBidi" w:hint="cs"/>
          <w:color w:val="000000"/>
          <w:sz w:val="24"/>
          <w:szCs w:val="24"/>
          <w:rtl/>
        </w:rPr>
        <w:t>.</w:t>
      </w:r>
    </w:p>
    <w:p w14:paraId="687A6189" w14:textId="13CF5391"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אחראי להתמקצעות תחום ההתנדבות ברשות – פיתוח מקצועי של ארגוני ההתנדבות והמתנדבים ברשות</w:t>
      </w:r>
      <w:r w:rsidR="002D5628">
        <w:rPr>
          <w:rFonts w:asciiTheme="minorBidi" w:hAnsiTheme="minorBidi" w:cstheme="minorBidi" w:hint="cs"/>
          <w:color w:val="000000"/>
          <w:sz w:val="24"/>
          <w:szCs w:val="24"/>
          <w:rtl/>
        </w:rPr>
        <w:t>.</w:t>
      </w:r>
    </w:p>
    <w:p w14:paraId="39FCBF21" w14:textId="11947A48"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פועל לפיתוח יוזמות התנדבות חדשות</w:t>
      </w:r>
      <w:r w:rsidR="002D5628">
        <w:rPr>
          <w:rFonts w:asciiTheme="minorBidi" w:hAnsiTheme="minorBidi" w:cstheme="minorBidi" w:hint="cs"/>
          <w:color w:val="000000"/>
          <w:sz w:val="24"/>
          <w:szCs w:val="24"/>
          <w:rtl/>
        </w:rPr>
        <w:t>.</w:t>
      </w:r>
    </w:p>
    <w:p w14:paraId="303D2038" w14:textId="26E317D7"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פועל במסגרת החלטות המטה לשעת חירום ברשות</w:t>
      </w:r>
      <w:r w:rsidR="002D5628">
        <w:rPr>
          <w:rFonts w:asciiTheme="minorBidi" w:hAnsiTheme="minorBidi" w:cstheme="minorBidi" w:hint="cs"/>
          <w:color w:val="000000"/>
          <w:sz w:val="24"/>
          <w:szCs w:val="24"/>
          <w:rtl/>
        </w:rPr>
        <w:t>.</w:t>
      </w:r>
    </w:p>
    <w:p w14:paraId="3409C5E8" w14:textId="6B7D07F6"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פועל בשיתוף פעולה עם הממונים עליו ברשות ובהתאם להנחיותיהם, ועל פי מדיניות משרד החינוך</w:t>
      </w:r>
      <w:r w:rsidR="002D5628">
        <w:rPr>
          <w:rFonts w:asciiTheme="minorBidi" w:hAnsiTheme="minorBidi" w:cstheme="minorBidi" w:hint="cs"/>
          <w:color w:val="000000"/>
          <w:sz w:val="24"/>
          <w:szCs w:val="24"/>
          <w:rtl/>
        </w:rPr>
        <w:t>.</w:t>
      </w:r>
    </w:p>
    <w:p w14:paraId="75FA2CA5" w14:textId="14AF1891"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מתכלל ומתאם ברמת הרשות את מקומות ההתנסות לתלמידים ולנוער</w:t>
      </w:r>
      <w:r w:rsidR="002D5628">
        <w:rPr>
          <w:rFonts w:asciiTheme="minorBidi" w:hAnsiTheme="minorBidi" w:cstheme="minorBidi" w:hint="cs"/>
          <w:color w:val="000000"/>
          <w:sz w:val="24"/>
          <w:szCs w:val="24"/>
          <w:rtl/>
        </w:rPr>
        <w:t>.</w:t>
      </w:r>
    </w:p>
    <w:p w14:paraId="198FAE34" w14:textId="3165B07C"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מלווה את התהליך הבית ספרי לשיבוץ וליווי התלמידים במקומות ההתנסות</w:t>
      </w:r>
      <w:r w:rsidR="002D5628">
        <w:rPr>
          <w:rFonts w:asciiTheme="minorBidi" w:hAnsiTheme="minorBidi" w:cstheme="minorBidi" w:hint="cs"/>
          <w:color w:val="000000"/>
          <w:sz w:val="24"/>
          <w:szCs w:val="24"/>
          <w:rtl/>
        </w:rPr>
        <w:t>.</w:t>
      </w:r>
    </w:p>
    <w:p w14:paraId="381AC8E6" w14:textId="77777777" w:rsidR="00C23272" w:rsidRPr="00FC2423" w:rsidRDefault="00B75186" w:rsidP="00FC2423">
      <w:pPr>
        <w:pStyle w:val="a3"/>
        <w:numPr>
          <w:ilvl w:val="0"/>
          <w:numId w:val="32"/>
        </w:numPr>
        <w:autoSpaceDE w:val="0"/>
        <w:autoSpaceDN w:val="0"/>
        <w:adjustRightInd w:val="0"/>
        <w:spacing w:after="0" w:line="360" w:lineRule="auto"/>
        <w:rPr>
          <w:rFonts w:asciiTheme="minorBidi" w:hAnsiTheme="minorBidi" w:cstheme="minorBidi"/>
          <w:color w:val="000000"/>
          <w:sz w:val="24"/>
          <w:szCs w:val="24"/>
        </w:rPr>
      </w:pPr>
      <w:r w:rsidRPr="00FC2423">
        <w:rPr>
          <w:rFonts w:asciiTheme="minorBidi" w:hAnsiTheme="minorBidi" w:cstheme="minorBidi"/>
          <w:color w:val="000000"/>
          <w:sz w:val="24"/>
          <w:szCs w:val="24"/>
          <w:rtl/>
        </w:rPr>
        <w:t>מלווה את רכז המעורבות הבית ספרי ופועל לקידום ייזום ויישום יוזמות של תלמידים ומורים ברשות המקומית</w:t>
      </w:r>
      <w:r w:rsidRPr="00FC2423">
        <w:rPr>
          <w:rFonts w:asciiTheme="minorBidi" w:hAnsiTheme="minorBidi" w:cstheme="minorBidi"/>
          <w:color w:val="000000"/>
          <w:sz w:val="24"/>
          <w:szCs w:val="24"/>
        </w:rPr>
        <w:t>.</w:t>
      </w:r>
    </w:p>
    <w:p w14:paraId="7699E862" w14:textId="4340F474" w:rsidR="00FC2423" w:rsidRPr="00FC2423" w:rsidRDefault="00B75186" w:rsidP="002D5628">
      <w:pPr>
        <w:pStyle w:val="5"/>
        <w:spacing w:before="120" w:after="120" w:line="360" w:lineRule="auto"/>
        <w:rPr>
          <w:rFonts w:asciiTheme="minorBidi" w:hAnsiTheme="minorBidi" w:cstheme="minorBidi"/>
          <w:i w:val="0"/>
          <w:iCs w:val="0"/>
          <w:sz w:val="24"/>
          <w:szCs w:val="24"/>
          <w:rtl/>
        </w:rPr>
      </w:pPr>
      <w:r w:rsidRPr="00FC2423">
        <w:rPr>
          <w:rFonts w:asciiTheme="minorBidi" w:hAnsiTheme="minorBidi" w:cstheme="minorBidi"/>
          <w:i w:val="0"/>
          <w:iCs w:val="0"/>
          <w:sz w:val="24"/>
          <w:szCs w:val="24"/>
          <w:rtl/>
        </w:rPr>
        <w:lastRenderedPageBreak/>
        <w:t>כפיפות</w:t>
      </w:r>
      <w:r w:rsidR="00C23272" w:rsidRPr="00FC2423">
        <w:rPr>
          <w:rFonts w:asciiTheme="minorBidi" w:hAnsiTheme="minorBidi" w:cstheme="minorBidi" w:hint="cs"/>
          <w:i w:val="0"/>
          <w:iCs w:val="0"/>
          <w:sz w:val="24"/>
          <w:szCs w:val="24"/>
          <w:rtl/>
        </w:rPr>
        <w:t xml:space="preserve"> </w:t>
      </w:r>
      <w:r w:rsidRPr="00FC2423">
        <w:rPr>
          <w:rFonts w:asciiTheme="minorBidi" w:hAnsiTheme="minorBidi" w:cstheme="minorBidi"/>
          <w:i w:val="0"/>
          <w:iCs w:val="0"/>
          <w:sz w:val="24"/>
          <w:szCs w:val="24"/>
        </w:rPr>
        <w:t xml:space="preserve"> </w:t>
      </w:r>
    </w:p>
    <w:p w14:paraId="0974E6B9" w14:textId="68EC5A2B" w:rsidR="00C23272"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מנהל יחידת הנוער ברשות / מנהל אגף החינוך</w:t>
      </w:r>
      <w:r w:rsidR="002D5628">
        <w:rPr>
          <w:rFonts w:asciiTheme="minorBidi" w:hAnsiTheme="minorBidi" w:cstheme="minorBidi" w:hint="cs"/>
          <w:color w:val="000000"/>
          <w:sz w:val="24"/>
          <w:szCs w:val="24"/>
          <w:rtl/>
        </w:rPr>
        <w:t>.</w:t>
      </w:r>
    </w:p>
    <w:p w14:paraId="64C40911" w14:textId="2DEEE7EC" w:rsidR="00C23272" w:rsidRPr="00FC2423" w:rsidRDefault="00B75186" w:rsidP="002D5628">
      <w:pPr>
        <w:pStyle w:val="5"/>
        <w:spacing w:before="120" w:after="120" w:line="360" w:lineRule="auto"/>
        <w:rPr>
          <w:rFonts w:asciiTheme="minorBidi" w:hAnsiTheme="minorBidi" w:cstheme="minorBidi"/>
          <w:i w:val="0"/>
          <w:iCs w:val="0"/>
          <w:sz w:val="24"/>
          <w:szCs w:val="24"/>
          <w:rtl/>
        </w:rPr>
      </w:pPr>
      <w:r w:rsidRPr="00FC2423">
        <w:rPr>
          <w:rFonts w:asciiTheme="minorBidi" w:hAnsiTheme="minorBidi" w:cstheme="minorBidi"/>
          <w:i w:val="0"/>
          <w:iCs w:val="0"/>
          <w:sz w:val="24"/>
          <w:szCs w:val="24"/>
          <w:rtl/>
        </w:rPr>
        <w:t>דרישות התפקיד</w:t>
      </w:r>
    </w:p>
    <w:p w14:paraId="4F9CC46A" w14:textId="41442426" w:rsidR="00FC2423" w:rsidRPr="00FC2423" w:rsidRDefault="00B75186" w:rsidP="002D5628">
      <w:pPr>
        <w:pStyle w:val="5"/>
        <w:spacing w:before="120" w:after="120" w:line="360" w:lineRule="auto"/>
        <w:rPr>
          <w:rFonts w:asciiTheme="minorBidi" w:hAnsiTheme="minorBidi" w:cstheme="minorBidi"/>
          <w:i w:val="0"/>
          <w:iCs w:val="0"/>
          <w:sz w:val="24"/>
          <w:szCs w:val="24"/>
          <w:rtl/>
        </w:rPr>
      </w:pPr>
      <w:r w:rsidRPr="00FC2423">
        <w:rPr>
          <w:rFonts w:asciiTheme="minorBidi" w:hAnsiTheme="minorBidi" w:cstheme="minorBidi"/>
          <w:i w:val="0"/>
          <w:iCs w:val="0"/>
          <w:sz w:val="24"/>
          <w:szCs w:val="24"/>
          <w:rtl/>
        </w:rPr>
        <w:t>השכלה</w:t>
      </w:r>
    </w:p>
    <w:p w14:paraId="4C27FE48" w14:textId="2B82C4B7" w:rsidR="00C23272"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תואר ראשון באחד מן התחומים הבאים: במדעי החברה</w:t>
      </w:r>
      <w:r w:rsidR="00C23272" w:rsidRPr="00FC2423">
        <w:rPr>
          <w:rFonts w:asciiTheme="minorBidi" w:hAnsiTheme="minorBidi" w:cstheme="minorBidi" w:hint="cs"/>
          <w:color w:val="000000"/>
          <w:sz w:val="24"/>
          <w:szCs w:val="24"/>
          <w:rtl/>
        </w:rPr>
        <w:t xml:space="preserve"> (</w:t>
      </w:r>
      <w:r w:rsidRPr="00FC2423">
        <w:rPr>
          <w:rFonts w:asciiTheme="minorBidi" w:hAnsiTheme="minorBidi" w:cstheme="minorBidi"/>
          <w:color w:val="000000"/>
          <w:sz w:val="24"/>
          <w:szCs w:val="24"/>
          <w:rtl/>
        </w:rPr>
        <w:t>עדיפות לבוגרי מסלול חינוך חברתי קהילתי – חברה ונוער</w:t>
      </w:r>
      <w:r w:rsidR="002D5628">
        <w:rPr>
          <w:rFonts w:asciiTheme="minorBidi" w:hAnsiTheme="minorBidi" w:cstheme="minorBidi" w:hint="cs"/>
          <w:color w:val="000000"/>
          <w:sz w:val="24"/>
          <w:szCs w:val="24"/>
          <w:rtl/>
        </w:rPr>
        <w:t xml:space="preserve"> </w:t>
      </w:r>
      <w:r w:rsidRPr="00FC2423">
        <w:rPr>
          <w:rFonts w:asciiTheme="minorBidi" w:hAnsiTheme="minorBidi" w:cstheme="minorBidi"/>
          <w:color w:val="000000"/>
          <w:sz w:val="24"/>
          <w:szCs w:val="24"/>
          <w:rtl/>
        </w:rPr>
        <w:t>/</w:t>
      </w:r>
      <w:r w:rsidR="002D5628">
        <w:rPr>
          <w:rFonts w:asciiTheme="minorBidi" w:hAnsiTheme="minorBidi" w:cstheme="minorBidi" w:hint="cs"/>
          <w:color w:val="000000"/>
          <w:sz w:val="24"/>
          <w:szCs w:val="24"/>
          <w:rtl/>
        </w:rPr>
        <w:t xml:space="preserve"> </w:t>
      </w:r>
      <w:r w:rsidRPr="00FC2423">
        <w:rPr>
          <w:rFonts w:asciiTheme="minorBidi" w:hAnsiTheme="minorBidi" w:cstheme="minorBidi"/>
          <w:color w:val="000000"/>
          <w:sz w:val="24"/>
          <w:szCs w:val="24"/>
          <w:rtl/>
        </w:rPr>
        <w:t>קידום נוער</w:t>
      </w:r>
      <w:r w:rsidR="00C23272" w:rsidRPr="00FC2423">
        <w:rPr>
          <w:rFonts w:asciiTheme="minorBidi" w:hAnsiTheme="minorBidi" w:cstheme="minorBidi" w:hint="cs"/>
          <w:color w:val="000000"/>
          <w:sz w:val="24"/>
          <w:szCs w:val="24"/>
          <w:rtl/>
        </w:rPr>
        <w:t xml:space="preserve">), </w:t>
      </w:r>
      <w:r w:rsidR="00C23272" w:rsidRPr="00FC2423">
        <w:rPr>
          <w:rFonts w:asciiTheme="minorBidi" w:hAnsiTheme="minorBidi" w:cstheme="minorBidi"/>
          <w:color w:val="000000"/>
          <w:sz w:val="24"/>
          <w:szCs w:val="24"/>
          <w:rtl/>
        </w:rPr>
        <w:t>במדעי ההתנהגות, בעבודה קהילתי</w:t>
      </w:r>
      <w:r w:rsidR="00C23272" w:rsidRPr="00FC2423">
        <w:rPr>
          <w:rFonts w:asciiTheme="minorBidi" w:hAnsiTheme="minorBidi" w:cstheme="minorBidi" w:hint="cs"/>
          <w:color w:val="000000"/>
          <w:sz w:val="24"/>
          <w:szCs w:val="24"/>
          <w:rtl/>
        </w:rPr>
        <w:t>ת.</w:t>
      </w:r>
    </w:p>
    <w:p w14:paraId="3552FFF3" w14:textId="6E2B905B" w:rsidR="00FC2423" w:rsidRPr="00FC2423" w:rsidRDefault="00B75186" w:rsidP="002D5628">
      <w:pPr>
        <w:pStyle w:val="5"/>
        <w:spacing w:before="120" w:after="120" w:line="360" w:lineRule="auto"/>
        <w:rPr>
          <w:rFonts w:asciiTheme="minorBidi" w:hAnsiTheme="minorBidi" w:cstheme="minorBidi"/>
          <w:i w:val="0"/>
          <w:iCs w:val="0"/>
          <w:sz w:val="24"/>
          <w:szCs w:val="24"/>
          <w:rtl/>
        </w:rPr>
      </w:pPr>
      <w:r w:rsidRPr="00FC2423">
        <w:rPr>
          <w:rFonts w:asciiTheme="minorBidi" w:hAnsiTheme="minorBidi" w:cstheme="minorBidi"/>
          <w:i w:val="0"/>
          <w:iCs w:val="0"/>
          <w:sz w:val="24"/>
          <w:szCs w:val="24"/>
          <w:rtl/>
        </w:rPr>
        <w:t>הכשרה</w:t>
      </w:r>
    </w:p>
    <w:p w14:paraId="4C31E76A" w14:textId="1A5E2989"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מחויב בהשתתפות בקורס דו-שנתי להכשרת מנהלי התנדבות רשותיים בחינוך</w:t>
      </w:r>
      <w:r w:rsidR="002D5628">
        <w:rPr>
          <w:rFonts w:asciiTheme="minorBidi" w:hAnsiTheme="minorBidi" w:cstheme="minorBidi" w:hint="cs"/>
          <w:color w:val="000000"/>
          <w:sz w:val="24"/>
          <w:szCs w:val="24"/>
          <w:rtl/>
        </w:rPr>
        <w:t>.</w:t>
      </w:r>
    </w:p>
    <w:p w14:paraId="3187BB0E" w14:textId="184DE900" w:rsidR="00FC2423" w:rsidRPr="00FC2423" w:rsidRDefault="00B75186" w:rsidP="002D5628">
      <w:pPr>
        <w:pStyle w:val="5"/>
        <w:spacing w:before="120" w:after="120" w:line="360" w:lineRule="auto"/>
        <w:rPr>
          <w:rFonts w:asciiTheme="minorBidi" w:hAnsiTheme="minorBidi" w:cstheme="minorBidi"/>
          <w:i w:val="0"/>
          <w:iCs w:val="0"/>
          <w:sz w:val="24"/>
          <w:szCs w:val="24"/>
          <w:rtl/>
        </w:rPr>
      </w:pPr>
      <w:r w:rsidRPr="00FC2423">
        <w:rPr>
          <w:rFonts w:asciiTheme="minorBidi" w:hAnsiTheme="minorBidi" w:cstheme="minorBidi"/>
          <w:i w:val="0"/>
          <w:iCs w:val="0"/>
          <w:sz w:val="24"/>
          <w:szCs w:val="24"/>
          <w:rtl/>
        </w:rPr>
        <w:t>ניסיון</w:t>
      </w:r>
    </w:p>
    <w:p w14:paraId="3F1FD0FE" w14:textId="77777777" w:rsidR="00FC2423" w:rsidRPr="00FC2423" w:rsidRDefault="00FC2423"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hint="cs"/>
          <w:color w:val="000000"/>
          <w:sz w:val="24"/>
          <w:szCs w:val="24"/>
          <w:rtl/>
        </w:rPr>
        <w:t xml:space="preserve">2 </w:t>
      </w:r>
      <w:r w:rsidR="00B75186" w:rsidRPr="00FC2423">
        <w:rPr>
          <w:rFonts w:asciiTheme="minorBidi" w:hAnsiTheme="minorBidi" w:cstheme="minorBidi"/>
          <w:color w:val="000000"/>
          <w:sz w:val="24"/>
          <w:szCs w:val="24"/>
          <w:rtl/>
        </w:rPr>
        <w:t>שנות ניסיון בתחומים הבאים: עבודה עם בני נוער, הדרכה, הוראה, ארגון וניהול</w:t>
      </w:r>
      <w:r w:rsidRPr="00FC2423">
        <w:rPr>
          <w:rFonts w:asciiTheme="minorBidi" w:hAnsiTheme="minorBidi" w:cstheme="minorBidi" w:hint="cs"/>
          <w:color w:val="000000"/>
          <w:sz w:val="24"/>
          <w:szCs w:val="24"/>
          <w:rtl/>
        </w:rPr>
        <w:t>.</w:t>
      </w:r>
    </w:p>
    <w:p w14:paraId="42A16FFF" w14:textId="7FF054E0" w:rsidR="00FC2423" w:rsidRPr="00FD2CFA" w:rsidRDefault="00B75186" w:rsidP="00FD2CFA">
      <w:pPr>
        <w:pStyle w:val="5"/>
        <w:spacing w:before="120" w:after="120" w:line="360" w:lineRule="auto"/>
        <w:rPr>
          <w:rFonts w:asciiTheme="minorBidi" w:hAnsiTheme="minorBidi" w:cstheme="minorBidi"/>
          <w:sz w:val="24"/>
          <w:szCs w:val="24"/>
          <w:rtl/>
        </w:rPr>
      </w:pPr>
      <w:r w:rsidRPr="00FD2CFA">
        <w:rPr>
          <w:rFonts w:asciiTheme="minorBidi" w:hAnsiTheme="minorBidi" w:cstheme="minorBidi"/>
          <w:i w:val="0"/>
          <w:iCs w:val="0"/>
          <w:sz w:val="24"/>
          <w:szCs w:val="24"/>
          <w:rtl/>
        </w:rPr>
        <w:t>כישורים אישיים</w:t>
      </w:r>
    </w:p>
    <w:p w14:paraId="46526DAA"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Pr>
        <w:t xml:space="preserve"> </w:t>
      </w:r>
      <w:r w:rsidRPr="00FC2423">
        <w:rPr>
          <w:rFonts w:asciiTheme="minorBidi" w:hAnsiTheme="minorBidi" w:cstheme="minorBidi"/>
          <w:color w:val="000000"/>
          <w:sz w:val="24"/>
          <w:szCs w:val="24"/>
          <w:rtl/>
        </w:rPr>
        <w:t xml:space="preserve">יכולת ניהול וארגון </w:t>
      </w:r>
    </w:p>
    <w:p w14:paraId="6345FF67"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 xml:space="preserve">יכולת לקיים תקשורת תקינה ויחסי אנוש מעולים </w:t>
      </w:r>
    </w:p>
    <w:p w14:paraId="0F63FACC"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 xml:space="preserve">יכולת הנעת תהליכים ואנשים </w:t>
      </w:r>
    </w:p>
    <w:p w14:paraId="09991890"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 xml:space="preserve">יכולת לשיתוף פעולה עם מתנדבים ועם בעלי תפקידים, מוסדות וארגונים </w:t>
      </w:r>
    </w:p>
    <w:p w14:paraId="5150057B"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 xml:space="preserve">בעל יוזמה אישית </w:t>
      </w:r>
    </w:p>
    <w:p w14:paraId="05EF303B"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 xml:space="preserve">ניסיון אישי בהתנדבות </w:t>
      </w:r>
    </w:p>
    <w:p w14:paraId="4419F42A" w14:textId="77777777" w:rsidR="00FC2423" w:rsidRPr="00FC2423" w:rsidRDefault="00B75186" w:rsidP="00FC2423">
      <w:pPr>
        <w:autoSpaceDE w:val="0"/>
        <w:autoSpaceDN w:val="0"/>
        <w:adjustRightInd w:val="0"/>
        <w:spacing w:after="0" w:line="360" w:lineRule="auto"/>
        <w:rPr>
          <w:rFonts w:asciiTheme="minorBidi" w:hAnsiTheme="minorBidi" w:cstheme="minorBidi"/>
          <w:color w:val="000000"/>
          <w:sz w:val="24"/>
          <w:szCs w:val="24"/>
          <w:rtl/>
        </w:rPr>
      </w:pPr>
      <w:r w:rsidRPr="00FC2423">
        <w:rPr>
          <w:rFonts w:asciiTheme="minorBidi" w:hAnsiTheme="minorBidi" w:cstheme="minorBidi"/>
          <w:color w:val="000000"/>
          <w:sz w:val="24"/>
          <w:szCs w:val="24"/>
          <w:rtl/>
        </w:rPr>
        <w:t xml:space="preserve">יכולת עבודה טובה בסביבה מתוקשבת </w:t>
      </w:r>
    </w:p>
    <w:p w14:paraId="32B8D9F5" w14:textId="41F51833" w:rsidR="00FC2423" w:rsidRPr="00C23272" w:rsidRDefault="00FC2423" w:rsidP="002D5628">
      <w:pPr>
        <w:pStyle w:val="5"/>
        <w:spacing w:before="120" w:after="120" w:line="360" w:lineRule="auto"/>
        <w:rPr>
          <w:rFonts w:asciiTheme="minorBidi" w:hAnsiTheme="minorBidi" w:cstheme="minorBidi"/>
          <w:i w:val="0"/>
          <w:iCs w:val="0"/>
          <w:sz w:val="24"/>
          <w:szCs w:val="24"/>
          <w:rtl/>
        </w:rPr>
      </w:pPr>
      <w:r w:rsidRPr="00C23272">
        <w:rPr>
          <w:rFonts w:asciiTheme="minorBidi" w:hAnsiTheme="minorBidi" w:cstheme="minorBidi" w:hint="eastAsia"/>
          <w:i w:val="0"/>
          <w:iCs w:val="0"/>
          <w:sz w:val="24"/>
          <w:szCs w:val="24"/>
          <w:rtl/>
        </w:rPr>
        <w:t>רישיון</w:t>
      </w:r>
      <w:r w:rsidRPr="00C23272">
        <w:rPr>
          <w:rFonts w:asciiTheme="minorBidi" w:hAnsiTheme="minorBidi" w:cstheme="minorBidi"/>
          <w:i w:val="0"/>
          <w:iCs w:val="0"/>
          <w:sz w:val="24"/>
          <w:szCs w:val="24"/>
        </w:rPr>
        <w:t xml:space="preserve"> </w:t>
      </w:r>
      <w:r w:rsidRPr="00C23272">
        <w:rPr>
          <w:rFonts w:asciiTheme="minorBidi" w:hAnsiTheme="minorBidi" w:cstheme="minorBidi" w:hint="eastAsia"/>
          <w:i w:val="0"/>
          <w:iCs w:val="0"/>
          <w:sz w:val="24"/>
          <w:szCs w:val="24"/>
          <w:rtl/>
        </w:rPr>
        <w:t>לעיסוק</w:t>
      </w:r>
      <w:r w:rsidRPr="00C23272">
        <w:rPr>
          <w:rFonts w:asciiTheme="minorBidi" w:hAnsiTheme="minorBidi" w:cstheme="minorBidi"/>
          <w:i w:val="0"/>
          <w:iCs w:val="0"/>
          <w:sz w:val="24"/>
          <w:szCs w:val="24"/>
        </w:rPr>
        <w:t xml:space="preserve"> </w:t>
      </w:r>
      <w:r w:rsidRPr="00C23272">
        <w:rPr>
          <w:rFonts w:asciiTheme="minorBidi" w:hAnsiTheme="minorBidi" w:cstheme="minorBidi" w:hint="eastAsia"/>
          <w:i w:val="0"/>
          <w:iCs w:val="0"/>
          <w:sz w:val="24"/>
          <w:szCs w:val="24"/>
          <w:rtl/>
        </w:rPr>
        <w:t>בתפקיד</w:t>
      </w:r>
    </w:p>
    <w:p w14:paraId="788E58A7" w14:textId="77777777" w:rsidR="00FC2423" w:rsidRPr="00BB1996" w:rsidRDefault="00FC2423" w:rsidP="00FC2423">
      <w:p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Pr>
        <w:t>"</w:t>
      </w:r>
      <w:r w:rsidRPr="00BB1996">
        <w:rPr>
          <w:rFonts w:asciiTheme="minorBidi" w:hAnsiTheme="minorBidi" w:cstheme="minorBidi"/>
          <w:color w:val="000000"/>
          <w:sz w:val="24"/>
          <w:szCs w:val="24"/>
          <w:rtl/>
        </w:rPr>
        <w:t>היתר</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הדרכה" מטעם</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מינהל</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חברה</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ונוער</w:t>
      </w:r>
      <w:r>
        <w:rPr>
          <w:rFonts w:asciiTheme="minorBidi" w:hAnsiTheme="minorBidi" w:cstheme="minorBidi" w:hint="cs"/>
          <w:color w:val="000000"/>
          <w:sz w:val="24"/>
          <w:szCs w:val="24"/>
          <w:rtl/>
        </w:rPr>
        <w:t xml:space="preserve"> </w:t>
      </w:r>
      <w:r w:rsidRPr="00BB1996">
        <w:rPr>
          <w:rFonts w:asciiTheme="minorBidi" w:hAnsiTheme="minorBidi" w:cstheme="minorBidi"/>
          <w:color w:val="000000"/>
          <w:sz w:val="24"/>
          <w:szCs w:val="24"/>
          <w:rtl/>
        </w:rPr>
        <w:t>במשרד</w:t>
      </w:r>
      <w:r w:rsidRPr="00BB1996">
        <w:rPr>
          <w:rFonts w:asciiTheme="minorBidi" w:hAnsiTheme="minorBidi" w:cstheme="minorBidi"/>
          <w:color w:val="000000"/>
          <w:sz w:val="24"/>
          <w:szCs w:val="24"/>
        </w:rPr>
        <w:t xml:space="preserve"> </w:t>
      </w:r>
      <w:r w:rsidRPr="00BB1996">
        <w:rPr>
          <w:rFonts w:asciiTheme="minorBidi" w:hAnsiTheme="minorBidi" w:cstheme="minorBidi"/>
          <w:color w:val="000000"/>
          <w:sz w:val="24"/>
          <w:szCs w:val="24"/>
          <w:rtl/>
        </w:rPr>
        <w:t>החינוך</w:t>
      </w:r>
      <w:r w:rsidRPr="00BB1996">
        <w:rPr>
          <w:rFonts w:asciiTheme="minorBidi" w:hAnsiTheme="minorBidi" w:cstheme="minorBidi"/>
          <w:color w:val="000000"/>
          <w:sz w:val="24"/>
          <w:szCs w:val="24"/>
        </w:rPr>
        <w:t>.</w:t>
      </w:r>
    </w:p>
    <w:p w14:paraId="07EBF7E8" w14:textId="72AE3C0F" w:rsidR="00FC2423" w:rsidRPr="00C23272" w:rsidRDefault="00FC2423" w:rsidP="00FC2423">
      <w:pPr>
        <w:pStyle w:val="5"/>
        <w:spacing w:before="120" w:after="120" w:line="360" w:lineRule="auto"/>
        <w:rPr>
          <w:rFonts w:asciiTheme="minorBidi" w:hAnsiTheme="minorBidi" w:cstheme="minorBidi"/>
          <w:i w:val="0"/>
          <w:iCs w:val="0"/>
          <w:sz w:val="24"/>
          <w:szCs w:val="24"/>
          <w:rtl/>
        </w:rPr>
      </w:pPr>
      <w:r w:rsidRPr="00C23272">
        <w:rPr>
          <w:rFonts w:asciiTheme="minorBidi" w:hAnsiTheme="minorBidi" w:cstheme="minorBidi" w:hint="eastAsia"/>
          <w:i w:val="0"/>
          <w:iCs w:val="0"/>
          <w:sz w:val="24"/>
          <w:szCs w:val="24"/>
          <w:rtl/>
        </w:rPr>
        <w:t>רישום</w:t>
      </w:r>
      <w:r w:rsidRPr="00C23272">
        <w:rPr>
          <w:rFonts w:asciiTheme="minorBidi" w:hAnsiTheme="minorBidi" w:cstheme="minorBidi"/>
          <w:i w:val="0"/>
          <w:iCs w:val="0"/>
          <w:sz w:val="24"/>
          <w:szCs w:val="24"/>
          <w:rtl/>
        </w:rPr>
        <w:t xml:space="preserve"> </w:t>
      </w:r>
      <w:r w:rsidRPr="00C23272">
        <w:rPr>
          <w:rFonts w:asciiTheme="minorBidi" w:hAnsiTheme="minorBidi" w:cstheme="minorBidi" w:hint="eastAsia"/>
          <w:i w:val="0"/>
          <w:iCs w:val="0"/>
          <w:sz w:val="24"/>
          <w:szCs w:val="24"/>
          <w:rtl/>
        </w:rPr>
        <w:t>פלילי</w:t>
      </w:r>
    </w:p>
    <w:p w14:paraId="02922EDD" w14:textId="441E89B5" w:rsidR="00FC2423" w:rsidRPr="00BB1996" w:rsidRDefault="00FC2423" w:rsidP="00FC2423">
      <w:pPr>
        <w:autoSpaceDE w:val="0"/>
        <w:autoSpaceDN w:val="0"/>
        <w:adjustRightInd w:val="0"/>
        <w:spacing w:after="0" w:line="360" w:lineRule="auto"/>
        <w:rPr>
          <w:rFonts w:asciiTheme="minorBidi" w:hAnsiTheme="minorBidi" w:cstheme="minorBidi"/>
          <w:color w:val="000000"/>
          <w:sz w:val="24"/>
          <w:szCs w:val="24"/>
          <w:rtl/>
        </w:rPr>
      </w:pPr>
      <w:r w:rsidRPr="00BB1996">
        <w:rPr>
          <w:rFonts w:asciiTheme="minorBidi" w:hAnsiTheme="minorBidi" w:cstheme="minorBidi"/>
          <w:color w:val="000000"/>
          <w:sz w:val="24"/>
          <w:szCs w:val="24"/>
          <w:rtl/>
        </w:rPr>
        <w:t>אישור המשטרה להעסקה כי אין מניעה להעסקת בגיר לעבודה במוסד החינוכי</w:t>
      </w:r>
      <w:r w:rsidR="002D5628">
        <w:rPr>
          <w:rFonts w:asciiTheme="minorBidi" w:hAnsiTheme="minorBidi" w:cstheme="minorBidi" w:hint="cs"/>
          <w:color w:val="000000"/>
          <w:sz w:val="24"/>
          <w:szCs w:val="24"/>
          <w:rtl/>
        </w:rPr>
        <w:t>.</w:t>
      </w:r>
    </w:p>
    <w:p w14:paraId="3D1C94E0" w14:textId="77777777" w:rsidR="00B75186" w:rsidRDefault="00B75186" w:rsidP="0044231D">
      <w:pPr>
        <w:rPr>
          <w:rFonts w:asciiTheme="minorBidi" w:hAnsiTheme="minorBidi" w:cstheme="minorBidi"/>
          <w:b/>
          <w:bCs/>
          <w:sz w:val="24"/>
          <w:szCs w:val="24"/>
          <w:rtl/>
        </w:rPr>
      </w:pPr>
    </w:p>
    <w:p w14:paraId="0C881EE3" w14:textId="77777777" w:rsidR="000B602E" w:rsidRDefault="000B602E">
      <w:pPr>
        <w:bidi w:val="0"/>
        <w:rPr>
          <w:rFonts w:asciiTheme="minorBidi" w:hAnsiTheme="minorBidi" w:cstheme="minorBidi"/>
          <w:b/>
          <w:bCs/>
          <w:sz w:val="24"/>
          <w:szCs w:val="24"/>
        </w:rPr>
      </w:pPr>
      <w:r>
        <w:rPr>
          <w:rFonts w:asciiTheme="minorBidi" w:hAnsiTheme="minorBidi" w:cstheme="minorBidi"/>
          <w:b/>
          <w:bCs/>
          <w:sz w:val="24"/>
          <w:szCs w:val="24"/>
          <w:rtl/>
        </w:rPr>
        <w:br w:type="page"/>
      </w:r>
    </w:p>
    <w:p w14:paraId="5D1595D9" w14:textId="58757D2D" w:rsidR="000B602E" w:rsidRPr="002D5628" w:rsidRDefault="00B92761" w:rsidP="00F847C1">
      <w:pPr>
        <w:pStyle w:val="12"/>
        <w:shd w:val="clear" w:color="auto" w:fill="948A54" w:themeFill="background2" w:themeFillShade="80"/>
        <w:spacing w:line="360" w:lineRule="auto"/>
        <w:rPr>
          <w:rFonts w:asciiTheme="minorBidi" w:hAnsiTheme="minorBidi" w:cstheme="minorBidi"/>
          <w:b w:val="0"/>
          <w:bCs w:val="0"/>
          <w:sz w:val="28"/>
          <w:szCs w:val="28"/>
        </w:rPr>
      </w:pPr>
      <w:bookmarkStart w:id="47" w:name="הכשרות"/>
      <w:r w:rsidRPr="002D5628">
        <w:rPr>
          <w:rFonts w:asciiTheme="minorBidi" w:hAnsiTheme="minorBidi" w:cstheme="minorBidi" w:hint="eastAsia"/>
          <w:color w:val="auto"/>
          <w:sz w:val="28"/>
          <w:szCs w:val="28"/>
          <w:rtl/>
        </w:rPr>
        <w:lastRenderedPageBreak/>
        <w:t>הכשרות</w:t>
      </w:r>
      <w:r w:rsidR="000B602E" w:rsidRPr="002D5628">
        <w:rPr>
          <w:rFonts w:asciiTheme="minorBidi" w:hAnsiTheme="minorBidi" w:cstheme="minorBidi"/>
          <w:color w:val="auto"/>
          <w:sz w:val="28"/>
          <w:szCs w:val="28"/>
          <w:rtl/>
        </w:rPr>
        <w:t xml:space="preserve"> לבעלי תפקידים בחינוך ה</w:t>
      </w:r>
      <w:r w:rsidR="00D12CA6" w:rsidRPr="002D5628">
        <w:rPr>
          <w:rFonts w:asciiTheme="minorBidi" w:hAnsiTheme="minorBidi" w:cstheme="minorBidi"/>
          <w:color w:val="auto"/>
          <w:sz w:val="28"/>
          <w:szCs w:val="28"/>
          <w:rtl/>
        </w:rPr>
        <w:t>בלתי-פורמלי</w:t>
      </w:r>
    </w:p>
    <w:bookmarkEnd w:id="47"/>
    <w:p w14:paraId="20228631" w14:textId="492958E6" w:rsidR="000B602E" w:rsidRPr="000B602E" w:rsidRDefault="000B602E" w:rsidP="00112971">
      <w:pPr>
        <w:numPr>
          <w:ilvl w:val="0"/>
          <w:numId w:val="33"/>
        </w:numPr>
        <w:shd w:val="clear" w:color="auto" w:fill="FFFFFF"/>
        <w:spacing w:before="120" w:after="120" w:line="240" w:lineRule="auto"/>
        <w:ind w:left="714" w:hanging="357"/>
        <w:rPr>
          <w:rFonts w:ascii="Arial" w:eastAsia="Times New Roman" w:hAnsi="Arial"/>
          <w:color w:val="000000"/>
          <w:sz w:val="24"/>
          <w:szCs w:val="24"/>
        </w:rPr>
      </w:pPr>
      <w:r w:rsidRPr="000B602E">
        <w:rPr>
          <w:rFonts w:ascii="Arial" w:eastAsia="Times New Roman" w:hAnsi="Arial"/>
          <w:color w:val="000000"/>
          <w:sz w:val="24"/>
          <w:szCs w:val="24"/>
          <w:rtl/>
        </w:rPr>
        <w:t xml:space="preserve">הכשרת מנהלי </w:t>
      </w:r>
      <w:r w:rsidR="00522542">
        <w:rPr>
          <w:rFonts w:ascii="Arial" w:eastAsia="Times New Roman" w:hAnsi="Arial" w:hint="cs"/>
          <w:color w:val="000000"/>
          <w:sz w:val="24"/>
          <w:szCs w:val="24"/>
          <w:rtl/>
        </w:rPr>
        <w:t>ה</w:t>
      </w:r>
      <w:r w:rsidR="00112971">
        <w:rPr>
          <w:rFonts w:ascii="Arial" w:eastAsia="Times New Roman" w:hAnsi="Arial" w:hint="cs"/>
          <w:color w:val="000000"/>
          <w:sz w:val="24"/>
          <w:szCs w:val="24"/>
          <w:rtl/>
        </w:rPr>
        <w:t>מחלקות</w:t>
      </w:r>
      <w:r w:rsidR="00112971" w:rsidRPr="000B602E">
        <w:rPr>
          <w:rFonts w:ascii="Arial" w:eastAsia="Times New Roman" w:hAnsi="Arial"/>
          <w:color w:val="000000"/>
          <w:sz w:val="24"/>
          <w:szCs w:val="24"/>
          <w:rtl/>
        </w:rPr>
        <w:t xml:space="preserve"> </w:t>
      </w:r>
      <w:r w:rsidR="00522542">
        <w:rPr>
          <w:rFonts w:ascii="Arial" w:eastAsia="Times New Roman" w:hAnsi="Arial" w:hint="cs"/>
          <w:color w:val="000000"/>
          <w:sz w:val="24"/>
          <w:szCs w:val="24"/>
          <w:rtl/>
        </w:rPr>
        <w:t>ל</w:t>
      </w:r>
      <w:r w:rsidRPr="000B602E">
        <w:rPr>
          <w:rFonts w:ascii="Arial" w:eastAsia="Times New Roman" w:hAnsi="Arial"/>
          <w:color w:val="000000"/>
          <w:sz w:val="24"/>
          <w:szCs w:val="24"/>
          <w:rtl/>
        </w:rPr>
        <w:t>נוער – קורס הכוון</w:t>
      </w:r>
    </w:p>
    <w:p w14:paraId="6782CFE7"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מדריכי נוער ברשויות</w:t>
      </w:r>
    </w:p>
    <w:p w14:paraId="206EC369"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מדריכי נוער במגזר הכפרי</w:t>
      </w:r>
    </w:p>
    <w:p w14:paraId="544B5B99"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מנחי מועצות תלמידים רשותיים</w:t>
      </w:r>
    </w:p>
    <w:p w14:paraId="6A05EF38" w14:textId="52445C6D" w:rsidR="000B602E" w:rsidRPr="000B602E" w:rsidRDefault="000B602E" w:rsidP="00E62858">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רכזי התנדבות</w:t>
      </w:r>
      <w:r w:rsidR="00E62858">
        <w:rPr>
          <w:rFonts w:ascii="Arial" w:eastAsia="Times New Roman" w:hAnsi="Arial" w:hint="cs"/>
          <w:color w:val="000000"/>
          <w:sz w:val="24"/>
          <w:szCs w:val="24"/>
          <w:rtl/>
        </w:rPr>
        <w:t xml:space="preserve"> / </w:t>
      </w:r>
      <w:r w:rsidRPr="000B602E">
        <w:rPr>
          <w:rFonts w:ascii="Arial" w:eastAsia="Times New Roman" w:hAnsi="Arial"/>
          <w:color w:val="000000"/>
          <w:sz w:val="24"/>
          <w:szCs w:val="24"/>
          <w:rtl/>
        </w:rPr>
        <w:t>מעורבות רשותיים</w:t>
      </w:r>
    </w:p>
    <w:p w14:paraId="00B7341B"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רכזי מנהיגות רשותיים</w:t>
      </w:r>
    </w:p>
    <w:p w14:paraId="0F568D7C"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חונכים למנהלי יח' נוער חדשים</w:t>
      </w:r>
    </w:p>
    <w:p w14:paraId="067E7ED5"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מדריכות שנת שירות לאומי</w:t>
      </w:r>
    </w:p>
    <w:p w14:paraId="3DD45382"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מדריכות חיילות</w:t>
      </w:r>
    </w:p>
    <w:p w14:paraId="1594852C" w14:textId="77777777" w:rsidR="000B602E" w:rsidRPr="000B602E" w:rsidRDefault="000B602E" w:rsidP="000B602E">
      <w:pPr>
        <w:numPr>
          <w:ilvl w:val="0"/>
          <w:numId w:val="33"/>
        </w:numPr>
        <w:shd w:val="clear" w:color="auto" w:fill="FFFFFF"/>
        <w:spacing w:before="20" w:line="240" w:lineRule="auto"/>
        <w:rPr>
          <w:rFonts w:ascii="Arial" w:eastAsia="Times New Roman" w:hAnsi="Arial"/>
          <w:color w:val="000000"/>
          <w:sz w:val="24"/>
          <w:szCs w:val="24"/>
          <w:rtl/>
        </w:rPr>
      </w:pPr>
      <w:r w:rsidRPr="000B602E">
        <w:rPr>
          <w:rFonts w:ascii="Arial" w:eastAsia="Times New Roman" w:hAnsi="Arial"/>
          <w:color w:val="000000"/>
          <w:sz w:val="24"/>
          <w:szCs w:val="24"/>
          <w:rtl/>
        </w:rPr>
        <w:t>הכשרת מנהלי קייטנות</w:t>
      </w:r>
    </w:p>
    <w:p w14:paraId="7DC5AA2B" w14:textId="77777777" w:rsidR="00DC2E39" w:rsidRDefault="000B602E" w:rsidP="000B602E">
      <w:pPr>
        <w:numPr>
          <w:ilvl w:val="0"/>
          <w:numId w:val="33"/>
        </w:numPr>
        <w:shd w:val="clear" w:color="auto" w:fill="FFFFFF"/>
        <w:spacing w:before="20" w:line="240" w:lineRule="auto"/>
        <w:rPr>
          <w:rFonts w:ascii="Arial" w:eastAsia="Times New Roman" w:hAnsi="Arial"/>
          <w:color w:val="000000"/>
          <w:sz w:val="24"/>
          <w:szCs w:val="24"/>
        </w:rPr>
      </w:pPr>
      <w:r w:rsidRPr="000B602E">
        <w:rPr>
          <w:rFonts w:ascii="Arial" w:eastAsia="Times New Roman" w:hAnsi="Arial"/>
          <w:color w:val="000000"/>
          <w:sz w:val="24"/>
          <w:szCs w:val="24"/>
          <w:rtl/>
        </w:rPr>
        <w:t>הכשרת בעלי תפקידים מתנועות נוער</w:t>
      </w:r>
    </w:p>
    <w:p w14:paraId="12F06113" w14:textId="77777777" w:rsidR="00E34EBE" w:rsidRDefault="00E34EBE" w:rsidP="00F847C1">
      <w:pPr>
        <w:shd w:val="clear" w:color="auto" w:fill="FFFFFF"/>
        <w:spacing w:before="20" w:line="240" w:lineRule="auto"/>
        <w:ind w:left="720"/>
        <w:rPr>
          <w:rFonts w:ascii="Arial" w:eastAsia="Times New Roman" w:hAnsi="Arial"/>
          <w:color w:val="000000"/>
          <w:sz w:val="24"/>
          <w:szCs w:val="24"/>
          <w:rtl/>
        </w:rPr>
      </w:pPr>
    </w:p>
    <w:p w14:paraId="231E34E0" w14:textId="77777777" w:rsidR="00DC2E39" w:rsidRDefault="00DC2E39">
      <w:pPr>
        <w:bidi w:val="0"/>
        <w:rPr>
          <w:rFonts w:ascii="Arial" w:eastAsia="Times New Roman" w:hAnsi="Arial"/>
          <w:color w:val="000000"/>
          <w:sz w:val="24"/>
          <w:szCs w:val="24"/>
        </w:rPr>
      </w:pPr>
      <w:r>
        <w:rPr>
          <w:rFonts w:ascii="Arial" w:eastAsia="Times New Roman" w:hAnsi="Arial"/>
          <w:color w:val="000000"/>
          <w:sz w:val="24"/>
          <w:szCs w:val="24"/>
          <w:rtl/>
        </w:rPr>
        <w:br w:type="page"/>
      </w:r>
    </w:p>
    <w:p w14:paraId="1303F701" w14:textId="6AEC190C" w:rsidR="00E34EBE" w:rsidRPr="00F847C1" w:rsidRDefault="00E34EBE" w:rsidP="00F847C1">
      <w:pPr>
        <w:pStyle w:val="12"/>
        <w:shd w:val="clear" w:color="auto" w:fill="948A54" w:themeFill="background2" w:themeFillShade="80"/>
        <w:spacing w:line="360" w:lineRule="auto"/>
        <w:rPr>
          <w:rFonts w:asciiTheme="minorBidi" w:hAnsiTheme="minorBidi" w:cstheme="minorBidi"/>
          <w:color w:val="auto"/>
          <w:sz w:val="28"/>
          <w:szCs w:val="28"/>
          <w:rtl/>
        </w:rPr>
      </w:pPr>
      <w:bookmarkStart w:id="48" w:name="מפה"/>
      <w:r w:rsidRPr="00F847C1">
        <w:rPr>
          <w:rFonts w:asciiTheme="minorBidi" w:hAnsiTheme="minorBidi" w:cstheme="minorBidi" w:hint="eastAsia"/>
          <w:color w:val="auto"/>
          <w:sz w:val="28"/>
          <w:szCs w:val="28"/>
          <w:rtl/>
        </w:rPr>
        <w:lastRenderedPageBreak/>
        <w:t>מחוונים</w:t>
      </w:r>
      <w:r w:rsidRPr="00F847C1">
        <w:rPr>
          <w:rFonts w:asciiTheme="minorBidi" w:hAnsiTheme="minorBidi" w:cstheme="minorBidi"/>
          <w:color w:val="auto"/>
          <w:sz w:val="28"/>
          <w:szCs w:val="28"/>
          <w:rtl/>
        </w:rPr>
        <w:t xml:space="preserve"> </w:t>
      </w:r>
    </w:p>
    <w:p w14:paraId="0A835C46" w14:textId="77777777" w:rsidR="00E34EBE" w:rsidRPr="00F847C1" w:rsidRDefault="00E34EBE" w:rsidP="00F847C1">
      <w:pPr>
        <w:shd w:val="clear" w:color="auto" w:fill="FFFFFF"/>
        <w:spacing w:before="20" w:line="240" w:lineRule="auto"/>
        <w:ind w:left="720"/>
        <w:rPr>
          <w:rFonts w:ascii="Arial" w:eastAsia="Times New Roman" w:hAnsi="Arial"/>
          <w:color w:val="000000"/>
          <w:sz w:val="24"/>
          <w:szCs w:val="24"/>
          <w:rtl/>
        </w:rPr>
      </w:pPr>
    </w:p>
    <w:p w14:paraId="58DF3596" w14:textId="6E005BF6" w:rsidR="00DC2E39" w:rsidRPr="00DC2E39" w:rsidRDefault="00F847C1" w:rsidP="00E34EBE">
      <w:pPr>
        <w:shd w:val="clear" w:color="auto" w:fill="DDD9C3" w:themeFill="background2" w:themeFillShade="E6"/>
        <w:spacing w:after="0" w:line="360" w:lineRule="auto"/>
        <w:jc w:val="center"/>
        <w:rPr>
          <w:rFonts w:asciiTheme="minorBidi" w:eastAsia="Times New Roman" w:hAnsiTheme="minorBidi" w:cstheme="minorBidi"/>
          <w:b/>
          <w:bCs/>
          <w:sz w:val="28"/>
          <w:szCs w:val="28"/>
          <w:rtl/>
        </w:rPr>
      </w:pPr>
      <w:r w:rsidRPr="005D4C9A">
        <w:rPr>
          <w:rFonts w:asciiTheme="minorBidi" w:eastAsia="Times New Roman" w:hAnsiTheme="minorBidi" w:cstheme="minorBidi"/>
          <w:noProof/>
          <w:sz w:val="24"/>
          <w:szCs w:val="24"/>
          <w:shd w:val="clear" w:color="auto" w:fill="FFFFFF"/>
        </w:rPr>
        <w:drawing>
          <wp:anchor distT="0" distB="0" distL="114300" distR="114300" simplePos="0" relativeHeight="251674624" behindDoc="1" locked="0" layoutInCell="1" allowOverlap="1" wp14:anchorId="2077E070" wp14:editId="5A3A8F1A">
            <wp:simplePos x="0" y="0"/>
            <wp:positionH relativeFrom="column">
              <wp:posOffset>-1183640</wp:posOffset>
            </wp:positionH>
            <wp:positionV relativeFrom="paragraph">
              <wp:posOffset>275590</wp:posOffset>
            </wp:positionV>
            <wp:extent cx="7591425" cy="6048375"/>
            <wp:effectExtent l="0" t="0" r="9525" b="9525"/>
            <wp:wrapTight wrapText="bothSides">
              <wp:wrapPolygon edited="0">
                <wp:start x="0" y="0"/>
                <wp:lineTo x="0" y="21566"/>
                <wp:lineTo x="21573" y="21566"/>
                <wp:lineTo x="2157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591425" cy="604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E39" w:rsidRPr="00DC2E39">
        <w:rPr>
          <w:rFonts w:asciiTheme="minorBidi" w:eastAsia="Times New Roman" w:hAnsiTheme="minorBidi" w:cstheme="minorBidi" w:hint="cs"/>
          <w:b/>
          <w:bCs/>
          <w:sz w:val="28"/>
          <w:szCs w:val="28"/>
          <w:rtl/>
        </w:rPr>
        <w:t>מפת מושגים</w:t>
      </w:r>
      <w:r w:rsidR="00E34EBE">
        <w:rPr>
          <w:rFonts w:asciiTheme="minorBidi" w:eastAsia="Times New Roman" w:hAnsiTheme="minorBidi" w:cstheme="minorBidi" w:hint="cs"/>
          <w:b/>
          <w:bCs/>
          <w:sz w:val="28"/>
          <w:szCs w:val="28"/>
          <w:rtl/>
        </w:rPr>
        <w:t xml:space="preserve"> </w:t>
      </w:r>
      <w:r w:rsidR="00E34EBE">
        <w:rPr>
          <w:rFonts w:asciiTheme="minorBidi" w:eastAsia="Times New Roman" w:hAnsiTheme="minorBidi" w:cstheme="minorBidi"/>
          <w:b/>
          <w:bCs/>
          <w:sz w:val="28"/>
          <w:szCs w:val="28"/>
          <w:rtl/>
        </w:rPr>
        <w:t>–</w:t>
      </w:r>
      <w:r w:rsidR="00E34EBE">
        <w:rPr>
          <w:rFonts w:asciiTheme="minorBidi" w:eastAsia="Times New Roman" w:hAnsiTheme="minorBidi" w:cstheme="minorBidi" w:hint="cs"/>
          <w:b/>
          <w:bCs/>
          <w:sz w:val="28"/>
          <w:szCs w:val="28"/>
          <w:rtl/>
        </w:rPr>
        <w:t xml:space="preserve"> </w:t>
      </w:r>
      <w:r w:rsidR="00DC2E39" w:rsidRPr="00DC2E39">
        <w:rPr>
          <w:rFonts w:asciiTheme="minorBidi" w:eastAsia="Times New Roman" w:hAnsiTheme="minorBidi" w:cstheme="minorBidi" w:hint="cs"/>
          <w:b/>
          <w:bCs/>
          <w:sz w:val="28"/>
          <w:szCs w:val="28"/>
          <w:rtl/>
        </w:rPr>
        <w:t>נוער בונה קהילה בונה נוער</w:t>
      </w:r>
    </w:p>
    <w:bookmarkEnd w:id="48"/>
    <w:p w14:paraId="0617AEE3" w14:textId="52CF1909" w:rsidR="00807901" w:rsidRDefault="00807901">
      <w:pPr>
        <w:bidi w:val="0"/>
        <w:rPr>
          <w:rFonts w:asciiTheme="minorBidi" w:eastAsia="Times New Roman" w:hAnsiTheme="minorBidi" w:cstheme="minorBidi"/>
          <w:sz w:val="24"/>
          <w:szCs w:val="24"/>
          <w:shd w:val="clear" w:color="auto" w:fill="FFFFFF"/>
        </w:rPr>
      </w:pPr>
      <w:r>
        <w:rPr>
          <w:rFonts w:asciiTheme="minorBidi" w:eastAsia="Times New Roman" w:hAnsiTheme="minorBidi" w:cstheme="minorBidi"/>
          <w:sz w:val="24"/>
          <w:szCs w:val="24"/>
          <w:shd w:val="clear" w:color="auto" w:fill="FFFFFF"/>
          <w:rtl/>
        </w:rPr>
        <w:br w:type="page"/>
      </w:r>
    </w:p>
    <w:p w14:paraId="559CE373" w14:textId="77777777" w:rsidR="004913F3" w:rsidRPr="004913F3" w:rsidRDefault="004913F3" w:rsidP="00270FA4">
      <w:pPr>
        <w:shd w:val="clear" w:color="auto" w:fill="DDD9C3" w:themeFill="background2" w:themeFillShade="E6"/>
        <w:spacing w:after="0" w:line="360" w:lineRule="auto"/>
        <w:jc w:val="center"/>
        <w:rPr>
          <w:rFonts w:asciiTheme="minorBidi" w:eastAsia="Times New Roman" w:hAnsiTheme="minorBidi" w:cstheme="minorBidi"/>
          <w:b/>
          <w:bCs/>
          <w:sz w:val="28"/>
          <w:szCs w:val="28"/>
          <w:rtl/>
        </w:rPr>
      </w:pPr>
      <w:bookmarkStart w:id="49" w:name="גורמים"/>
      <w:r w:rsidRPr="004913F3">
        <w:rPr>
          <w:rFonts w:asciiTheme="minorBidi" w:eastAsia="Times New Roman" w:hAnsiTheme="minorBidi" w:cstheme="minorBidi" w:hint="cs"/>
          <w:b/>
          <w:bCs/>
          <w:sz w:val="28"/>
          <w:szCs w:val="28"/>
          <w:rtl/>
        </w:rPr>
        <w:lastRenderedPageBreak/>
        <w:t>מיפוי קהילה</w:t>
      </w:r>
      <w:bookmarkEnd w:id="49"/>
    </w:p>
    <w:p w14:paraId="7ECE9A53" w14:textId="63C0AC1B" w:rsidR="00270FA4" w:rsidRPr="00270FA4" w:rsidRDefault="00270FA4" w:rsidP="00270FA4">
      <w:pPr>
        <w:spacing w:before="100" w:beforeAutospacing="1" w:after="120" w:line="360" w:lineRule="auto"/>
        <w:rPr>
          <w:b/>
          <w:bCs/>
          <w:sz w:val="24"/>
          <w:szCs w:val="24"/>
          <w:rtl/>
        </w:rPr>
      </w:pPr>
      <w:r w:rsidRPr="00270FA4">
        <w:rPr>
          <w:rFonts w:hint="cs"/>
          <w:b/>
          <w:bCs/>
          <w:sz w:val="24"/>
          <w:szCs w:val="24"/>
          <w:rtl/>
        </w:rPr>
        <w:t>מהו</w:t>
      </w:r>
      <w:r w:rsidRPr="00270FA4">
        <w:rPr>
          <w:b/>
          <w:bCs/>
          <w:sz w:val="24"/>
          <w:szCs w:val="24"/>
          <w:rtl/>
        </w:rPr>
        <w:t xml:space="preserve"> </w:t>
      </w:r>
      <w:r w:rsidRPr="00270FA4">
        <w:rPr>
          <w:rFonts w:hint="cs"/>
          <w:b/>
          <w:bCs/>
          <w:sz w:val="24"/>
          <w:szCs w:val="24"/>
          <w:rtl/>
        </w:rPr>
        <w:t>מיפוי</w:t>
      </w:r>
      <w:r w:rsidRPr="00270FA4">
        <w:rPr>
          <w:b/>
          <w:bCs/>
          <w:sz w:val="24"/>
          <w:szCs w:val="24"/>
          <w:rtl/>
        </w:rPr>
        <w:t xml:space="preserve"> </w:t>
      </w:r>
      <w:r w:rsidRPr="00270FA4">
        <w:rPr>
          <w:rFonts w:hint="cs"/>
          <w:b/>
          <w:bCs/>
          <w:sz w:val="24"/>
          <w:szCs w:val="24"/>
          <w:rtl/>
        </w:rPr>
        <w:t>קהילתי</w:t>
      </w:r>
    </w:p>
    <w:p w14:paraId="57036367" w14:textId="77777777" w:rsidR="00270FA4" w:rsidRPr="00270FA4" w:rsidRDefault="00270FA4" w:rsidP="00270FA4">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כלי</w:t>
      </w:r>
      <w:r w:rsidRPr="00270FA4">
        <w:rPr>
          <w:sz w:val="24"/>
          <w:szCs w:val="24"/>
          <w:rtl/>
        </w:rPr>
        <w:t xml:space="preserve"> </w:t>
      </w:r>
      <w:r w:rsidRPr="00270FA4">
        <w:rPr>
          <w:rFonts w:hint="cs"/>
          <w:sz w:val="24"/>
          <w:szCs w:val="24"/>
          <w:rtl/>
        </w:rPr>
        <w:t>המאפשר</w:t>
      </w:r>
      <w:r w:rsidRPr="00270FA4">
        <w:rPr>
          <w:sz w:val="24"/>
          <w:szCs w:val="24"/>
          <w:rtl/>
        </w:rPr>
        <w:t xml:space="preserve"> </w:t>
      </w:r>
      <w:r w:rsidRPr="00270FA4">
        <w:rPr>
          <w:rFonts w:hint="cs"/>
          <w:sz w:val="24"/>
          <w:szCs w:val="24"/>
          <w:rtl/>
        </w:rPr>
        <w:t>לאיש</w:t>
      </w:r>
      <w:r w:rsidRPr="00270FA4">
        <w:rPr>
          <w:sz w:val="24"/>
          <w:szCs w:val="24"/>
          <w:rtl/>
        </w:rPr>
        <w:t xml:space="preserve"> </w:t>
      </w:r>
      <w:r w:rsidRPr="00270FA4">
        <w:rPr>
          <w:rFonts w:hint="cs"/>
          <w:sz w:val="24"/>
          <w:szCs w:val="24"/>
          <w:rtl/>
        </w:rPr>
        <w:t>המקצוע</w:t>
      </w:r>
      <w:r w:rsidRPr="00270FA4">
        <w:rPr>
          <w:sz w:val="24"/>
          <w:szCs w:val="24"/>
          <w:rtl/>
        </w:rPr>
        <w:t xml:space="preserve"> </w:t>
      </w:r>
      <w:r w:rsidRPr="00270FA4">
        <w:rPr>
          <w:rFonts w:hint="cs"/>
          <w:sz w:val="24"/>
          <w:szCs w:val="24"/>
          <w:rtl/>
        </w:rPr>
        <w:t>ללמוד</w:t>
      </w:r>
      <w:r w:rsidRPr="00270FA4">
        <w:rPr>
          <w:sz w:val="24"/>
          <w:szCs w:val="24"/>
          <w:rtl/>
        </w:rPr>
        <w:t xml:space="preserve"> </w:t>
      </w:r>
      <w:r w:rsidRPr="00270FA4">
        <w:rPr>
          <w:rFonts w:hint="cs"/>
          <w:sz w:val="24"/>
          <w:szCs w:val="24"/>
          <w:rtl/>
        </w:rPr>
        <w:t>ולאבחן</w:t>
      </w:r>
      <w:r w:rsidRPr="00270FA4">
        <w:rPr>
          <w:sz w:val="24"/>
          <w:szCs w:val="24"/>
          <w:rtl/>
        </w:rPr>
        <w:t xml:space="preserve"> </w:t>
      </w:r>
      <w:r w:rsidRPr="00270FA4">
        <w:rPr>
          <w:rFonts w:hint="cs"/>
          <w:sz w:val="24"/>
          <w:szCs w:val="24"/>
          <w:rtl/>
        </w:rPr>
        <w:t>את</w:t>
      </w:r>
      <w:r w:rsidRPr="00270FA4">
        <w:rPr>
          <w:sz w:val="24"/>
          <w:szCs w:val="24"/>
          <w:rtl/>
        </w:rPr>
        <w:t xml:space="preserve"> </w:t>
      </w:r>
      <w:r w:rsidRPr="00270FA4">
        <w:rPr>
          <w:rFonts w:hint="cs"/>
          <w:sz w:val="24"/>
          <w:szCs w:val="24"/>
          <w:rtl/>
        </w:rPr>
        <w:t>הקהיל</w:t>
      </w:r>
      <w:r>
        <w:rPr>
          <w:rFonts w:hint="cs"/>
          <w:sz w:val="24"/>
          <w:szCs w:val="24"/>
          <w:rtl/>
        </w:rPr>
        <w:t>ה</w:t>
      </w:r>
      <w:r w:rsidRPr="00270FA4">
        <w:rPr>
          <w:sz w:val="24"/>
          <w:szCs w:val="24"/>
          <w:rtl/>
        </w:rPr>
        <w:t xml:space="preserve"> </w:t>
      </w:r>
      <w:r w:rsidRPr="00270FA4">
        <w:rPr>
          <w:rFonts w:hint="cs"/>
          <w:sz w:val="24"/>
          <w:szCs w:val="24"/>
          <w:rtl/>
        </w:rPr>
        <w:t>על</w:t>
      </w:r>
      <w:r w:rsidRPr="00270FA4">
        <w:rPr>
          <w:sz w:val="24"/>
          <w:szCs w:val="24"/>
          <w:rtl/>
        </w:rPr>
        <w:t xml:space="preserve"> </w:t>
      </w:r>
      <w:r w:rsidRPr="00270FA4">
        <w:rPr>
          <w:rFonts w:hint="cs"/>
          <w:sz w:val="24"/>
          <w:szCs w:val="24"/>
          <w:rtl/>
        </w:rPr>
        <w:t>כל</w:t>
      </w:r>
      <w:r w:rsidRPr="00270FA4">
        <w:rPr>
          <w:sz w:val="24"/>
          <w:szCs w:val="24"/>
          <w:rtl/>
        </w:rPr>
        <w:t xml:space="preserve"> </w:t>
      </w:r>
      <w:r w:rsidRPr="00270FA4">
        <w:rPr>
          <w:rFonts w:hint="cs"/>
          <w:sz w:val="24"/>
          <w:szCs w:val="24"/>
          <w:rtl/>
        </w:rPr>
        <w:t>מורכבות</w:t>
      </w:r>
      <w:r>
        <w:rPr>
          <w:rFonts w:hint="cs"/>
          <w:sz w:val="24"/>
          <w:szCs w:val="24"/>
          <w:rtl/>
        </w:rPr>
        <w:t>ה.</w:t>
      </w:r>
    </w:p>
    <w:p w14:paraId="38094CFF" w14:textId="1DEBAB67"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מ</w:t>
      </w:r>
      <w:r w:rsidR="003F24E6">
        <w:rPr>
          <w:rFonts w:hint="cs"/>
          <w:sz w:val="24"/>
          <w:szCs w:val="24"/>
          <w:rtl/>
        </w:rPr>
        <w:t>שמש</w:t>
      </w:r>
      <w:r w:rsidRPr="00270FA4">
        <w:rPr>
          <w:sz w:val="24"/>
          <w:szCs w:val="24"/>
          <w:rtl/>
        </w:rPr>
        <w:t xml:space="preserve"> </w:t>
      </w:r>
      <w:r w:rsidRPr="00270FA4">
        <w:rPr>
          <w:rFonts w:hint="cs"/>
          <w:sz w:val="24"/>
          <w:szCs w:val="24"/>
          <w:rtl/>
        </w:rPr>
        <w:t>מסגרת</w:t>
      </w:r>
      <w:r w:rsidRPr="00270FA4">
        <w:rPr>
          <w:sz w:val="24"/>
          <w:szCs w:val="24"/>
          <w:rtl/>
        </w:rPr>
        <w:t xml:space="preserve"> </w:t>
      </w:r>
      <w:r w:rsidRPr="00270FA4">
        <w:rPr>
          <w:rFonts w:hint="cs"/>
          <w:sz w:val="24"/>
          <w:szCs w:val="24"/>
          <w:rtl/>
        </w:rPr>
        <w:t>שיטתית</w:t>
      </w:r>
      <w:r w:rsidRPr="00270FA4">
        <w:rPr>
          <w:sz w:val="24"/>
          <w:szCs w:val="24"/>
          <w:rtl/>
        </w:rPr>
        <w:t xml:space="preserve"> </w:t>
      </w:r>
      <w:r w:rsidRPr="00270FA4">
        <w:rPr>
          <w:rFonts w:hint="cs"/>
          <w:sz w:val="24"/>
          <w:szCs w:val="24"/>
          <w:rtl/>
        </w:rPr>
        <w:t>לאיסוף</w:t>
      </w:r>
      <w:r w:rsidRPr="00270FA4">
        <w:rPr>
          <w:sz w:val="24"/>
          <w:szCs w:val="24"/>
          <w:rtl/>
        </w:rPr>
        <w:t xml:space="preserve"> </w:t>
      </w:r>
      <w:r w:rsidRPr="00270FA4">
        <w:rPr>
          <w:rFonts w:hint="cs"/>
          <w:sz w:val="24"/>
          <w:szCs w:val="24"/>
          <w:rtl/>
        </w:rPr>
        <w:t>מידע</w:t>
      </w:r>
      <w:r w:rsidRPr="00270FA4">
        <w:rPr>
          <w:sz w:val="24"/>
          <w:szCs w:val="24"/>
          <w:rtl/>
        </w:rPr>
        <w:t xml:space="preserve"> </w:t>
      </w:r>
      <w:r w:rsidRPr="00270FA4">
        <w:rPr>
          <w:rFonts w:hint="cs"/>
          <w:sz w:val="24"/>
          <w:szCs w:val="24"/>
          <w:rtl/>
        </w:rPr>
        <w:t>ולעיבודו</w:t>
      </w:r>
      <w:r w:rsidRPr="00270FA4">
        <w:rPr>
          <w:sz w:val="24"/>
          <w:szCs w:val="24"/>
          <w:rtl/>
        </w:rPr>
        <w:t xml:space="preserve"> </w:t>
      </w:r>
      <w:r w:rsidR="003F24E6">
        <w:rPr>
          <w:rFonts w:hint="cs"/>
          <w:sz w:val="24"/>
          <w:szCs w:val="24"/>
          <w:rtl/>
        </w:rPr>
        <w:t>כחלק מ</w:t>
      </w:r>
      <w:r w:rsidRPr="00270FA4">
        <w:rPr>
          <w:rFonts w:hint="cs"/>
          <w:sz w:val="24"/>
          <w:szCs w:val="24"/>
          <w:rtl/>
        </w:rPr>
        <w:t xml:space="preserve">תהליך </w:t>
      </w:r>
      <w:r w:rsidR="003F24E6">
        <w:rPr>
          <w:rFonts w:hint="cs"/>
          <w:sz w:val="24"/>
          <w:szCs w:val="24"/>
          <w:rtl/>
        </w:rPr>
        <w:t>ה</w:t>
      </w:r>
      <w:r w:rsidRPr="00270FA4">
        <w:rPr>
          <w:rFonts w:hint="cs"/>
          <w:sz w:val="24"/>
          <w:szCs w:val="24"/>
          <w:rtl/>
        </w:rPr>
        <w:t>מכוון</w:t>
      </w:r>
      <w:r w:rsidRPr="00270FA4">
        <w:rPr>
          <w:sz w:val="24"/>
          <w:szCs w:val="24"/>
          <w:rtl/>
        </w:rPr>
        <w:t xml:space="preserve"> </w:t>
      </w:r>
      <w:r w:rsidRPr="00270FA4">
        <w:rPr>
          <w:rFonts w:hint="cs"/>
          <w:sz w:val="24"/>
          <w:szCs w:val="24"/>
          <w:rtl/>
        </w:rPr>
        <w:t>לקראת</w:t>
      </w:r>
      <w:r w:rsidRPr="00270FA4">
        <w:rPr>
          <w:sz w:val="24"/>
          <w:szCs w:val="24"/>
          <w:rtl/>
        </w:rPr>
        <w:t xml:space="preserve"> </w:t>
      </w:r>
      <w:r w:rsidRPr="00270FA4">
        <w:rPr>
          <w:rFonts w:hint="cs"/>
          <w:sz w:val="24"/>
          <w:szCs w:val="24"/>
          <w:rtl/>
        </w:rPr>
        <w:t>שינוי</w:t>
      </w:r>
      <w:r w:rsidRPr="00270FA4">
        <w:rPr>
          <w:sz w:val="24"/>
          <w:szCs w:val="24"/>
          <w:rtl/>
        </w:rPr>
        <w:t xml:space="preserve"> </w:t>
      </w:r>
      <w:r w:rsidRPr="00270FA4">
        <w:rPr>
          <w:rFonts w:hint="cs"/>
          <w:sz w:val="24"/>
          <w:szCs w:val="24"/>
          <w:rtl/>
        </w:rPr>
        <w:t>בקהילה</w:t>
      </w:r>
      <w:r>
        <w:rPr>
          <w:rFonts w:hint="cs"/>
          <w:sz w:val="24"/>
          <w:szCs w:val="24"/>
          <w:rtl/>
        </w:rPr>
        <w:t>.</w:t>
      </w:r>
    </w:p>
    <w:p w14:paraId="57DB9FA9" w14:textId="347EE00D"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חלק</w:t>
      </w:r>
      <w:r w:rsidRPr="00270FA4">
        <w:rPr>
          <w:sz w:val="24"/>
          <w:szCs w:val="24"/>
          <w:rtl/>
        </w:rPr>
        <w:t xml:space="preserve"> </w:t>
      </w:r>
      <w:r w:rsidRPr="00270FA4">
        <w:rPr>
          <w:rFonts w:hint="cs"/>
          <w:sz w:val="24"/>
          <w:szCs w:val="24"/>
          <w:rtl/>
        </w:rPr>
        <w:t>מן</w:t>
      </w:r>
      <w:r w:rsidRPr="00270FA4">
        <w:rPr>
          <w:sz w:val="24"/>
          <w:szCs w:val="24"/>
          <w:rtl/>
        </w:rPr>
        <w:t xml:space="preserve"> </w:t>
      </w:r>
      <w:r w:rsidRPr="00270FA4">
        <w:rPr>
          <w:rFonts w:hint="cs"/>
          <w:sz w:val="24"/>
          <w:szCs w:val="24"/>
          <w:rtl/>
        </w:rPr>
        <w:t>ההתערבות</w:t>
      </w:r>
      <w:r w:rsidRPr="00270FA4">
        <w:rPr>
          <w:sz w:val="24"/>
          <w:szCs w:val="24"/>
          <w:rtl/>
        </w:rPr>
        <w:t xml:space="preserve"> </w:t>
      </w:r>
      <w:r w:rsidRPr="00270FA4">
        <w:rPr>
          <w:rFonts w:hint="cs"/>
          <w:sz w:val="24"/>
          <w:szCs w:val="24"/>
          <w:rtl/>
        </w:rPr>
        <w:t>עצמה</w:t>
      </w:r>
      <w:r w:rsidRPr="00270FA4">
        <w:rPr>
          <w:sz w:val="24"/>
          <w:szCs w:val="24"/>
          <w:rtl/>
        </w:rPr>
        <w:t xml:space="preserve"> </w:t>
      </w:r>
      <w:r w:rsidRPr="00270FA4">
        <w:rPr>
          <w:rFonts w:hint="cs"/>
          <w:sz w:val="24"/>
          <w:szCs w:val="24"/>
          <w:rtl/>
        </w:rPr>
        <w:t>משום</w:t>
      </w:r>
      <w:r w:rsidRPr="00270FA4">
        <w:rPr>
          <w:sz w:val="24"/>
          <w:szCs w:val="24"/>
          <w:rtl/>
        </w:rPr>
        <w:t xml:space="preserve"> </w:t>
      </w:r>
      <w:r w:rsidRPr="00270FA4">
        <w:rPr>
          <w:rFonts w:hint="cs"/>
          <w:sz w:val="24"/>
          <w:szCs w:val="24"/>
          <w:rtl/>
        </w:rPr>
        <w:t>שהוא</w:t>
      </w:r>
      <w:r w:rsidRPr="00270FA4">
        <w:rPr>
          <w:sz w:val="24"/>
          <w:szCs w:val="24"/>
          <w:rtl/>
        </w:rPr>
        <w:t xml:space="preserve"> </w:t>
      </w:r>
      <w:r w:rsidRPr="00270FA4">
        <w:rPr>
          <w:rFonts w:hint="cs"/>
          <w:sz w:val="24"/>
          <w:szCs w:val="24"/>
          <w:rtl/>
        </w:rPr>
        <w:t>מסייע</w:t>
      </w:r>
      <w:r w:rsidRPr="00270FA4">
        <w:rPr>
          <w:sz w:val="24"/>
          <w:szCs w:val="24"/>
          <w:rtl/>
        </w:rPr>
        <w:t xml:space="preserve"> </w:t>
      </w:r>
      <w:r w:rsidRPr="00270FA4">
        <w:rPr>
          <w:rFonts w:hint="cs"/>
          <w:sz w:val="24"/>
          <w:szCs w:val="24"/>
          <w:rtl/>
        </w:rPr>
        <w:t>להנעת תהליכים</w:t>
      </w:r>
      <w:r w:rsidRPr="00270FA4">
        <w:rPr>
          <w:sz w:val="24"/>
          <w:szCs w:val="24"/>
          <w:rtl/>
        </w:rPr>
        <w:t xml:space="preserve"> </w:t>
      </w:r>
      <w:r w:rsidRPr="00270FA4">
        <w:rPr>
          <w:rFonts w:hint="cs"/>
          <w:sz w:val="24"/>
          <w:szCs w:val="24"/>
          <w:rtl/>
        </w:rPr>
        <w:t>בקהילה</w:t>
      </w:r>
      <w:r>
        <w:rPr>
          <w:rFonts w:hint="cs"/>
          <w:sz w:val="24"/>
          <w:szCs w:val="24"/>
          <w:rtl/>
        </w:rPr>
        <w:t>.</w:t>
      </w:r>
    </w:p>
    <w:p w14:paraId="1F890C1C" w14:textId="158A0DB4" w:rsidR="00270FA4" w:rsidRPr="00270FA4" w:rsidRDefault="00270FA4" w:rsidP="00270FA4">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כלי</w:t>
      </w:r>
      <w:r w:rsidRPr="00270FA4">
        <w:rPr>
          <w:sz w:val="24"/>
          <w:szCs w:val="24"/>
          <w:rtl/>
        </w:rPr>
        <w:t xml:space="preserve"> </w:t>
      </w:r>
      <w:r w:rsidRPr="00270FA4">
        <w:rPr>
          <w:rFonts w:hint="cs"/>
          <w:sz w:val="24"/>
          <w:szCs w:val="24"/>
          <w:rtl/>
        </w:rPr>
        <w:t>רב</w:t>
      </w:r>
      <w:r w:rsidRPr="00270FA4">
        <w:rPr>
          <w:sz w:val="24"/>
          <w:szCs w:val="24"/>
          <w:rtl/>
        </w:rPr>
        <w:t>-</w:t>
      </w:r>
      <w:r w:rsidRPr="00270FA4">
        <w:rPr>
          <w:rFonts w:hint="cs"/>
          <w:sz w:val="24"/>
          <w:szCs w:val="24"/>
          <w:rtl/>
        </w:rPr>
        <w:t>ממדי</w:t>
      </w:r>
      <w:r w:rsidRPr="00270FA4">
        <w:rPr>
          <w:sz w:val="24"/>
          <w:szCs w:val="24"/>
          <w:rtl/>
        </w:rPr>
        <w:t xml:space="preserve"> </w:t>
      </w:r>
      <w:r w:rsidRPr="00270FA4">
        <w:rPr>
          <w:rFonts w:hint="cs"/>
          <w:sz w:val="24"/>
          <w:szCs w:val="24"/>
          <w:rtl/>
        </w:rPr>
        <w:t>המערב</w:t>
      </w:r>
      <w:r w:rsidRPr="00270FA4">
        <w:rPr>
          <w:sz w:val="24"/>
          <w:szCs w:val="24"/>
          <w:rtl/>
        </w:rPr>
        <w:t xml:space="preserve"> </w:t>
      </w:r>
      <w:r w:rsidRPr="00270FA4">
        <w:rPr>
          <w:rFonts w:hint="cs"/>
          <w:sz w:val="24"/>
          <w:szCs w:val="24"/>
          <w:rtl/>
        </w:rPr>
        <w:t>תפיסות</w:t>
      </w:r>
      <w:r w:rsidRPr="00270FA4">
        <w:rPr>
          <w:sz w:val="24"/>
          <w:szCs w:val="24"/>
          <w:rtl/>
        </w:rPr>
        <w:t xml:space="preserve"> </w:t>
      </w:r>
      <w:r w:rsidRPr="00270FA4">
        <w:rPr>
          <w:rFonts w:hint="cs"/>
          <w:sz w:val="24"/>
          <w:szCs w:val="24"/>
          <w:rtl/>
        </w:rPr>
        <w:t>ועמדות</w:t>
      </w:r>
      <w:r w:rsidRPr="00270FA4">
        <w:rPr>
          <w:sz w:val="24"/>
          <w:szCs w:val="24"/>
          <w:rtl/>
        </w:rPr>
        <w:t xml:space="preserve"> </w:t>
      </w:r>
      <w:r w:rsidRPr="00270FA4">
        <w:rPr>
          <w:rFonts w:hint="cs"/>
          <w:sz w:val="24"/>
          <w:szCs w:val="24"/>
          <w:rtl/>
        </w:rPr>
        <w:t>רווחות</w:t>
      </w:r>
      <w:r w:rsidR="003F24E6">
        <w:rPr>
          <w:rFonts w:hint="cs"/>
          <w:sz w:val="24"/>
          <w:szCs w:val="24"/>
          <w:rtl/>
        </w:rPr>
        <w:t>,</w:t>
      </w:r>
      <w:r w:rsidRPr="00270FA4">
        <w:rPr>
          <w:sz w:val="24"/>
          <w:szCs w:val="24"/>
          <w:rtl/>
        </w:rPr>
        <w:t xml:space="preserve"> </w:t>
      </w:r>
      <w:r w:rsidRPr="00270FA4">
        <w:rPr>
          <w:rFonts w:hint="cs"/>
          <w:sz w:val="24"/>
          <w:szCs w:val="24"/>
          <w:rtl/>
        </w:rPr>
        <w:t>המחוזקות</w:t>
      </w:r>
      <w:r w:rsidRPr="00270FA4">
        <w:rPr>
          <w:sz w:val="24"/>
          <w:szCs w:val="24"/>
          <w:rtl/>
        </w:rPr>
        <w:t xml:space="preserve"> </w:t>
      </w:r>
      <w:r w:rsidRPr="00270FA4">
        <w:rPr>
          <w:rFonts w:hint="cs"/>
          <w:sz w:val="24"/>
          <w:szCs w:val="24"/>
          <w:rtl/>
        </w:rPr>
        <w:t>ע</w:t>
      </w:r>
      <w:r w:rsidRPr="00270FA4">
        <w:rPr>
          <w:sz w:val="24"/>
          <w:szCs w:val="24"/>
          <w:rtl/>
        </w:rPr>
        <w:t>"</w:t>
      </w:r>
      <w:r w:rsidRPr="00270FA4">
        <w:rPr>
          <w:rFonts w:hint="cs"/>
          <w:sz w:val="24"/>
          <w:szCs w:val="24"/>
          <w:rtl/>
        </w:rPr>
        <w:t>י נותני</w:t>
      </w:r>
      <w:r w:rsidRPr="00270FA4">
        <w:rPr>
          <w:sz w:val="24"/>
          <w:szCs w:val="24"/>
          <w:rtl/>
        </w:rPr>
        <w:t xml:space="preserve"> </w:t>
      </w:r>
      <w:r w:rsidRPr="00270FA4">
        <w:rPr>
          <w:rFonts w:hint="cs"/>
          <w:sz w:val="24"/>
          <w:szCs w:val="24"/>
          <w:rtl/>
        </w:rPr>
        <w:t>שירותים</w:t>
      </w:r>
      <w:r w:rsidRPr="00270FA4">
        <w:rPr>
          <w:sz w:val="24"/>
          <w:szCs w:val="24"/>
          <w:rtl/>
        </w:rPr>
        <w:t xml:space="preserve"> </w:t>
      </w:r>
      <w:r w:rsidRPr="00270FA4">
        <w:rPr>
          <w:rFonts w:hint="cs"/>
          <w:sz w:val="24"/>
          <w:szCs w:val="24"/>
          <w:rtl/>
        </w:rPr>
        <w:t>כלפי</w:t>
      </w:r>
      <w:r w:rsidRPr="00270FA4">
        <w:rPr>
          <w:sz w:val="24"/>
          <w:szCs w:val="24"/>
          <w:rtl/>
        </w:rPr>
        <w:t xml:space="preserve"> </w:t>
      </w:r>
      <w:r w:rsidRPr="00270FA4">
        <w:rPr>
          <w:rFonts w:hint="cs"/>
          <w:sz w:val="24"/>
          <w:szCs w:val="24"/>
          <w:rtl/>
        </w:rPr>
        <w:t>הקהילה</w:t>
      </w:r>
      <w:r w:rsidRPr="00270FA4">
        <w:rPr>
          <w:sz w:val="24"/>
          <w:szCs w:val="24"/>
          <w:rtl/>
        </w:rPr>
        <w:t xml:space="preserve"> </w:t>
      </w:r>
      <w:r w:rsidRPr="00270FA4">
        <w:rPr>
          <w:rFonts w:hint="cs"/>
          <w:sz w:val="24"/>
          <w:szCs w:val="24"/>
          <w:rtl/>
        </w:rPr>
        <w:t>ושל</w:t>
      </w:r>
      <w:r w:rsidRPr="00270FA4">
        <w:rPr>
          <w:sz w:val="24"/>
          <w:szCs w:val="24"/>
          <w:rtl/>
        </w:rPr>
        <w:t xml:space="preserve"> </w:t>
      </w:r>
      <w:r w:rsidRPr="00270FA4">
        <w:rPr>
          <w:rFonts w:hint="cs"/>
          <w:sz w:val="24"/>
          <w:szCs w:val="24"/>
          <w:rtl/>
        </w:rPr>
        <w:t>חברי</w:t>
      </w:r>
      <w:r w:rsidRPr="00270FA4">
        <w:rPr>
          <w:sz w:val="24"/>
          <w:szCs w:val="24"/>
          <w:rtl/>
        </w:rPr>
        <w:t xml:space="preserve"> </w:t>
      </w:r>
      <w:r w:rsidRPr="00270FA4">
        <w:rPr>
          <w:rFonts w:hint="cs"/>
          <w:sz w:val="24"/>
          <w:szCs w:val="24"/>
          <w:rtl/>
        </w:rPr>
        <w:t>הקהילה</w:t>
      </w:r>
      <w:r w:rsidRPr="00270FA4">
        <w:rPr>
          <w:sz w:val="24"/>
          <w:szCs w:val="24"/>
          <w:rtl/>
        </w:rPr>
        <w:t xml:space="preserve"> </w:t>
      </w:r>
      <w:r w:rsidRPr="00270FA4">
        <w:rPr>
          <w:rFonts w:hint="cs"/>
          <w:sz w:val="24"/>
          <w:szCs w:val="24"/>
          <w:rtl/>
        </w:rPr>
        <w:t>כלפיה</w:t>
      </w:r>
      <w:r>
        <w:rPr>
          <w:rFonts w:hint="cs"/>
          <w:sz w:val="24"/>
          <w:szCs w:val="24"/>
          <w:rtl/>
        </w:rPr>
        <w:t>.</w:t>
      </w:r>
    </w:p>
    <w:p w14:paraId="67A24F5B" w14:textId="77777777" w:rsidR="00270FA4" w:rsidRPr="00270FA4" w:rsidRDefault="00270FA4" w:rsidP="00270FA4">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ראי</w:t>
      </w:r>
      <w:r w:rsidRPr="00270FA4">
        <w:rPr>
          <w:sz w:val="24"/>
          <w:szCs w:val="24"/>
          <w:rtl/>
        </w:rPr>
        <w:t xml:space="preserve"> </w:t>
      </w:r>
      <w:r w:rsidRPr="00270FA4">
        <w:rPr>
          <w:rFonts w:hint="cs"/>
          <w:sz w:val="24"/>
          <w:szCs w:val="24"/>
          <w:rtl/>
        </w:rPr>
        <w:t>המשקף</w:t>
      </w:r>
      <w:r w:rsidRPr="00270FA4">
        <w:rPr>
          <w:sz w:val="24"/>
          <w:szCs w:val="24"/>
          <w:rtl/>
        </w:rPr>
        <w:t xml:space="preserve"> </w:t>
      </w:r>
      <w:r w:rsidRPr="00270FA4">
        <w:rPr>
          <w:rFonts w:hint="cs"/>
          <w:sz w:val="24"/>
          <w:szCs w:val="24"/>
          <w:rtl/>
        </w:rPr>
        <w:t>את</w:t>
      </w:r>
      <w:r w:rsidRPr="00270FA4">
        <w:rPr>
          <w:sz w:val="24"/>
          <w:szCs w:val="24"/>
          <w:rtl/>
        </w:rPr>
        <w:t xml:space="preserve"> </w:t>
      </w:r>
      <w:r w:rsidRPr="00270FA4">
        <w:rPr>
          <w:rFonts w:hint="cs"/>
          <w:sz w:val="24"/>
          <w:szCs w:val="24"/>
          <w:rtl/>
        </w:rPr>
        <w:t>דמות</w:t>
      </w:r>
      <w:r w:rsidRPr="00270FA4">
        <w:rPr>
          <w:sz w:val="24"/>
          <w:szCs w:val="24"/>
          <w:rtl/>
        </w:rPr>
        <w:t xml:space="preserve"> </w:t>
      </w:r>
      <w:r w:rsidRPr="00270FA4">
        <w:rPr>
          <w:rFonts w:hint="cs"/>
          <w:sz w:val="24"/>
          <w:szCs w:val="24"/>
          <w:rtl/>
        </w:rPr>
        <w:t>הקהילה.</w:t>
      </w:r>
    </w:p>
    <w:p w14:paraId="58CB574F" w14:textId="77777777" w:rsidR="00270FA4" w:rsidRPr="00270FA4" w:rsidRDefault="00270FA4" w:rsidP="00270FA4">
      <w:pPr>
        <w:spacing w:before="120" w:after="120" w:line="360" w:lineRule="auto"/>
        <w:rPr>
          <w:b/>
          <w:bCs/>
          <w:sz w:val="24"/>
          <w:szCs w:val="24"/>
          <w:rtl/>
        </w:rPr>
      </w:pPr>
      <w:r w:rsidRPr="00270FA4">
        <w:rPr>
          <w:rFonts w:hint="cs"/>
          <w:b/>
          <w:bCs/>
          <w:sz w:val="24"/>
          <w:szCs w:val="24"/>
          <w:rtl/>
        </w:rPr>
        <w:t>הנחות</w:t>
      </w:r>
      <w:r w:rsidRPr="00270FA4">
        <w:rPr>
          <w:b/>
          <w:bCs/>
          <w:sz w:val="24"/>
          <w:szCs w:val="24"/>
          <w:rtl/>
        </w:rPr>
        <w:t xml:space="preserve"> </w:t>
      </w:r>
      <w:r w:rsidRPr="00270FA4">
        <w:rPr>
          <w:rFonts w:hint="cs"/>
          <w:b/>
          <w:bCs/>
          <w:sz w:val="24"/>
          <w:szCs w:val="24"/>
          <w:rtl/>
        </w:rPr>
        <w:t>עבודה</w:t>
      </w:r>
      <w:r w:rsidRPr="00270FA4">
        <w:rPr>
          <w:b/>
          <w:bCs/>
          <w:sz w:val="24"/>
          <w:szCs w:val="24"/>
          <w:rtl/>
        </w:rPr>
        <w:t xml:space="preserve"> </w:t>
      </w:r>
      <w:r w:rsidRPr="00270FA4">
        <w:rPr>
          <w:rFonts w:hint="cs"/>
          <w:b/>
          <w:bCs/>
          <w:sz w:val="24"/>
          <w:szCs w:val="24"/>
          <w:rtl/>
        </w:rPr>
        <w:t>מרכזיות</w:t>
      </w:r>
    </w:p>
    <w:p w14:paraId="0BE15834" w14:textId="018E2021" w:rsidR="00270FA4" w:rsidRPr="00270FA4" w:rsidRDefault="00270FA4" w:rsidP="00270FA4">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קיימת</w:t>
      </w:r>
      <w:r w:rsidRPr="00270FA4">
        <w:rPr>
          <w:sz w:val="24"/>
          <w:szCs w:val="24"/>
          <w:rtl/>
        </w:rPr>
        <w:t xml:space="preserve"> </w:t>
      </w:r>
      <w:r w:rsidRPr="00270FA4">
        <w:rPr>
          <w:rFonts w:hint="cs"/>
          <w:sz w:val="24"/>
          <w:szCs w:val="24"/>
          <w:rtl/>
        </w:rPr>
        <w:t>חשיבות</w:t>
      </w:r>
      <w:r w:rsidRPr="00270FA4">
        <w:rPr>
          <w:sz w:val="24"/>
          <w:szCs w:val="24"/>
          <w:rtl/>
        </w:rPr>
        <w:t xml:space="preserve"> </w:t>
      </w:r>
      <w:r w:rsidRPr="00270FA4">
        <w:rPr>
          <w:rFonts w:hint="cs"/>
          <w:sz w:val="24"/>
          <w:szCs w:val="24"/>
          <w:rtl/>
        </w:rPr>
        <w:t>לשיתוף</w:t>
      </w:r>
      <w:r w:rsidRPr="00270FA4">
        <w:rPr>
          <w:sz w:val="24"/>
          <w:szCs w:val="24"/>
          <w:rtl/>
        </w:rPr>
        <w:t xml:space="preserve"> </w:t>
      </w:r>
      <w:r w:rsidRPr="00270FA4">
        <w:rPr>
          <w:rFonts w:hint="cs"/>
          <w:sz w:val="24"/>
          <w:szCs w:val="24"/>
          <w:rtl/>
        </w:rPr>
        <w:t>גורמים</w:t>
      </w:r>
      <w:r w:rsidRPr="00270FA4">
        <w:rPr>
          <w:sz w:val="24"/>
          <w:szCs w:val="24"/>
          <w:rtl/>
        </w:rPr>
        <w:t xml:space="preserve">, </w:t>
      </w:r>
      <w:r w:rsidRPr="00270FA4">
        <w:rPr>
          <w:rFonts w:hint="cs"/>
          <w:sz w:val="24"/>
          <w:szCs w:val="24"/>
          <w:rtl/>
        </w:rPr>
        <w:t>ארגונים</w:t>
      </w:r>
      <w:r w:rsidRPr="00270FA4">
        <w:rPr>
          <w:sz w:val="24"/>
          <w:szCs w:val="24"/>
          <w:rtl/>
        </w:rPr>
        <w:t xml:space="preserve"> </w:t>
      </w:r>
      <w:r w:rsidRPr="00270FA4">
        <w:rPr>
          <w:rFonts w:hint="cs"/>
          <w:sz w:val="24"/>
          <w:szCs w:val="24"/>
          <w:rtl/>
        </w:rPr>
        <w:t>ותושבים</w:t>
      </w:r>
      <w:r w:rsidRPr="00270FA4">
        <w:rPr>
          <w:sz w:val="24"/>
          <w:szCs w:val="24"/>
          <w:rtl/>
        </w:rPr>
        <w:t xml:space="preserve"> </w:t>
      </w:r>
      <w:r w:rsidRPr="00270FA4">
        <w:rPr>
          <w:rFonts w:hint="cs"/>
          <w:sz w:val="24"/>
          <w:szCs w:val="24"/>
          <w:rtl/>
        </w:rPr>
        <w:t>בתהליך</w:t>
      </w:r>
      <w:r w:rsidRPr="00270FA4">
        <w:rPr>
          <w:sz w:val="24"/>
          <w:szCs w:val="24"/>
          <w:rtl/>
        </w:rPr>
        <w:t xml:space="preserve"> </w:t>
      </w:r>
      <w:r w:rsidRPr="00270FA4">
        <w:rPr>
          <w:rFonts w:hint="cs"/>
          <w:sz w:val="24"/>
          <w:szCs w:val="24"/>
          <w:rtl/>
        </w:rPr>
        <w:t>המיפוי</w:t>
      </w:r>
      <w:r w:rsidR="003F24E6">
        <w:rPr>
          <w:rFonts w:hint="cs"/>
          <w:sz w:val="24"/>
          <w:szCs w:val="24"/>
          <w:rtl/>
        </w:rPr>
        <w:t>.</w:t>
      </w:r>
    </w:p>
    <w:p w14:paraId="5F0188F2" w14:textId="77777777" w:rsidR="00270FA4" w:rsidRPr="00270FA4" w:rsidRDefault="00270FA4" w:rsidP="00270FA4">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נכון</w:t>
      </w:r>
      <w:r w:rsidRPr="00270FA4">
        <w:rPr>
          <w:sz w:val="24"/>
          <w:szCs w:val="24"/>
          <w:rtl/>
        </w:rPr>
        <w:t xml:space="preserve"> </w:t>
      </w:r>
      <w:r w:rsidRPr="00270FA4">
        <w:rPr>
          <w:rFonts w:hint="cs"/>
          <w:sz w:val="24"/>
          <w:szCs w:val="24"/>
          <w:rtl/>
        </w:rPr>
        <w:t>לראותו</w:t>
      </w:r>
      <w:r w:rsidRPr="00270FA4">
        <w:rPr>
          <w:sz w:val="24"/>
          <w:szCs w:val="24"/>
          <w:rtl/>
        </w:rPr>
        <w:t xml:space="preserve"> </w:t>
      </w:r>
      <w:r w:rsidRPr="00270FA4">
        <w:rPr>
          <w:rFonts w:hint="cs"/>
          <w:sz w:val="24"/>
          <w:szCs w:val="24"/>
          <w:rtl/>
        </w:rPr>
        <w:t>כתהליך</w:t>
      </w:r>
      <w:r w:rsidRPr="00270FA4">
        <w:rPr>
          <w:sz w:val="24"/>
          <w:szCs w:val="24"/>
          <w:rtl/>
        </w:rPr>
        <w:t xml:space="preserve"> </w:t>
      </w:r>
      <w:r w:rsidRPr="00270FA4">
        <w:rPr>
          <w:rFonts w:hint="cs"/>
          <w:sz w:val="24"/>
          <w:szCs w:val="24"/>
          <w:rtl/>
        </w:rPr>
        <w:t>מתמשך</w:t>
      </w:r>
      <w:r w:rsidRPr="00270FA4">
        <w:rPr>
          <w:sz w:val="24"/>
          <w:szCs w:val="24"/>
          <w:rtl/>
        </w:rPr>
        <w:t>.</w:t>
      </w:r>
    </w:p>
    <w:p w14:paraId="58EFA5BF" w14:textId="22447EF5" w:rsidR="00270FA4" w:rsidRPr="00270FA4" w:rsidRDefault="00270FA4" w:rsidP="003F24E6">
      <w:pPr>
        <w:spacing w:before="120" w:after="120" w:line="360" w:lineRule="auto"/>
        <w:rPr>
          <w:b/>
          <w:bCs/>
          <w:sz w:val="24"/>
          <w:szCs w:val="24"/>
          <w:rtl/>
        </w:rPr>
      </w:pPr>
      <w:r w:rsidRPr="00270FA4">
        <w:rPr>
          <w:rFonts w:hint="cs"/>
          <w:b/>
          <w:bCs/>
          <w:sz w:val="24"/>
          <w:szCs w:val="24"/>
          <w:rtl/>
        </w:rPr>
        <w:t>שאלות</w:t>
      </w:r>
      <w:r w:rsidRPr="00270FA4">
        <w:rPr>
          <w:b/>
          <w:bCs/>
          <w:sz w:val="24"/>
          <w:szCs w:val="24"/>
          <w:rtl/>
        </w:rPr>
        <w:t xml:space="preserve"> </w:t>
      </w:r>
      <w:r w:rsidRPr="00270FA4">
        <w:rPr>
          <w:rFonts w:hint="cs"/>
          <w:b/>
          <w:bCs/>
          <w:sz w:val="24"/>
          <w:szCs w:val="24"/>
          <w:rtl/>
        </w:rPr>
        <w:t>מנחות</w:t>
      </w:r>
      <w:r w:rsidRPr="00270FA4">
        <w:rPr>
          <w:b/>
          <w:bCs/>
          <w:sz w:val="24"/>
          <w:szCs w:val="24"/>
          <w:rtl/>
        </w:rPr>
        <w:t xml:space="preserve"> </w:t>
      </w:r>
      <w:r w:rsidRPr="00270FA4">
        <w:rPr>
          <w:rFonts w:hint="cs"/>
          <w:b/>
          <w:bCs/>
          <w:sz w:val="24"/>
          <w:szCs w:val="24"/>
          <w:rtl/>
        </w:rPr>
        <w:t>לקראת</w:t>
      </w:r>
      <w:r w:rsidRPr="00270FA4">
        <w:rPr>
          <w:b/>
          <w:bCs/>
          <w:sz w:val="24"/>
          <w:szCs w:val="24"/>
          <w:rtl/>
        </w:rPr>
        <w:t xml:space="preserve"> </w:t>
      </w:r>
      <w:r w:rsidRPr="00270FA4">
        <w:rPr>
          <w:rFonts w:hint="cs"/>
          <w:b/>
          <w:bCs/>
          <w:sz w:val="24"/>
          <w:szCs w:val="24"/>
          <w:rtl/>
        </w:rPr>
        <w:t>תהליך</w:t>
      </w:r>
      <w:r w:rsidRPr="00270FA4">
        <w:rPr>
          <w:b/>
          <w:bCs/>
          <w:sz w:val="24"/>
          <w:szCs w:val="24"/>
          <w:rtl/>
        </w:rPr>
        <w:t xml:space="preserve"> </w:t>
      </w:r>
      <w:r w:rsidRPr="00270FA4">
        <w:rPr>
          <w:rFonts w:hint="cs"/>
          <w:b/>
          <w:bCs/>
          <w:sz w:val="24"/>
          <w:szCs w:val="24"/>
          <w:rtl/>
        </w:rPr>
        <w:t>מיפוי</w:t>
      </w:r>
      <w:r w:rsidRPr="00270FA4">
        <w:rPr>
          <w:b/>
          <w:bCs/>
          <w:sz w:val="24"/>
          <w:szCs w:val="24"/>
          <w:rtl/>
        </w:rPr>
        <w:t xml:space="preserve"> </w:t>
      </w:r>
      <w:r w:rsidRPr="00270FA4">
        <w:rPr>
          <w:rFonts w:hint="cs"/>
          <w:b/>
          <w:bCs/>
          <w:sz w:val="24"/>
          <w:szCs w:val="24"/>
          <w:rtl/>
        </w:rPr>
        <w:t>קהילתי</w:t>
      </w:r>
    </w:p>
    <w:p w14:paraId="7CB6778F" w14:textId="4262A5E7" w:rsidR="00270FA4" w:rsidRPr="00270FA4" w:rsidRDefault="00270FA4" w:rsidP="003F24E6">
      <w:pPr>
        <w:spacing w:after="0" w:line="360" w:lineRule="auto"/>
        <w:rPr>
          <w:sz w:val="24"/>
          <w:szCs w:val="24"/>
          <w:rtl/>
        </w:rPr>
      </w:pPr>
      <w:r w:rsidRPr="00270FA4">
        <w:rPr>
          <w:rFonts w:hint="cs"/>
          <w:sz w:val="24"/>
          <w:szCs w:val="24"/>
          <w:rtl/>
        </w:rPr>
        <w:t>בטרם</w:t>
      </w:r>
      <w:r w:rsidRPr="00270FA4">
        <w:rPr>
          <w:sz w:val="24"/>
          <w:szCs w:val="24"/>
          <w:rtl/>
        </w:rPr>
        <w:t xml:space="preserve"> </w:t>
      </w:r>
      <w:r w:rsidRPr="00270FA4">
        <w:rPr>
          <w:rFonts w:hint="cs"/>
          <w:sz w:val="24"/>
          <w:szCs w:val="24"/>
          <w:rtl/>
        </w:rPr>
        <w:t>יחלו</w:t>
      </w:r>
      <w:r w:rsidRPr="00270FA4">
        <w:rPr>
          <w:sz w:val="24"/>
          <w:szCs w:val="24"/>
          <w:rtl/>
        </w:rPr>
        <w:t xml:space="preserve"> </w:t>
      </w:r>
      <w:r w:rsidRPr="00270FA4">
        <w:rPr>
          <w:rFonts w:hint="cs"/>
          <w:sz w:val="24"/>
          <w:szCs w:val="24"/>
          <w:rtl/>
        </w:rPr>
        <w:t>העובדים</w:t>
      </w:r>
      <w:r w:rsidRPr="00270FA4">
        <w:rPr>
          <w:sz w:val="24"/>
          <w:szCs w:val="24"/>
          <w:rtl/>
        </w:rPr>
        <w:t xml:space="preserve"> </w:t>
      </w:r>
      <w:r w:rsidRPr="00270FA4">
        <w:rPr>
          <w:rFonts w:hint="cs"/>
          <w:sz w:val="24"/>
          <w:szCs w:val="24"/>
          <w:rtl/>
        </w:rPr>
        <w:t>המקצועיים</w:t>
      </w:r>
      <w:r w:rsidRPr="00270FA4">
        <w:rPr>
          <w:sz w:val="24"/>
          <w:szCs w:val="24"/>
          <w:rtl/>
        </w:rPr>
        <w:t xml:space="preserve"> </w:t>
      </w:r>
      <w:r w:rsidRPr="00270FA4">
        <w:rPr>
          <w:rFonts w:hint="cs"/>
          <w:sz w:val="24"/>
          <w:szCs w:val="24"/>
          <w:rtl/>
        </w:rPr>
        <w:t>בתהליך</w:t>
      </w:r>
      <w:r w:rsidRPr="00270FA4">
        <w:rPr>
          <w:sz w:val="24"/>
          <w:szCs w:val="24"/>
          <w:rtl/>
        </w:rPr>
        <w:t xml:space="preserve"> </w:t>
      </w:r>
      <w:r w:rsidRPr="00270FA4">
        <w:rPr>
          <w:rFonts w:hint="cs"/>
          <w:sz w:val="24"/>
          <w:szCs w:val="24"/>
          <w:rtl/>
        </w:rPr>
        <w:t>המיפוי</w:t>
      </w:r>
      <w:r w:rsidR="003F24E6">
        <w:rPr>
          <w:rFonts w:hint="cs"/>
          <w:sz w:val="24"/>
          <w:szCs w:val="24"/>
          <w:rtl/>
        </w:rPr>
        <w:t>,</w:t>
      </w:r>
      <w:r w:rsidRPr="00270FA4">
        <w:rPr>
          <w:sz w:val="24"/>
          <w:szCs w:val="24"/>
          <w:rtl/>
        </w:rPr>
        <w:t xml:space="preserve"> </w:t>
      </w:r>
      <w:r w:rsidRPr="00270FA4">
        <w:rPr>
          <w:rFonts w:hint="cs"/>
          <w:sz w:val="24"/>
          <w:szCs w:val="24"/>
          <w:rtl/>
        </w:rPr>
        <w:t>עליהם</w:t>
      </w:r>
      <w:r w:rsidRPr="00270FA4">
        <w:rPr>
          <w:sz w:val="24"/>
          <w:szCs w:val="24"/>
          <w:rtl/>
        </w:rPr>
        <w:t xml:space="preserve"> </w:t>
      </w:r>
      <w:r w:rsidRPr="00270FA4">
        <w:rPr>
          <w:rFonts w:hint="cs"/>
          <w:sz w:val="24"/>
          <w:szCs w:val="24"/>
          <w:rtl/>
        </w:rPr>
        <w:t>לברר</w:t>
      </w:r>
      <w:r w:rsidRPr="00270FA4">
        <w:rPr>
          <w:sz w:val="24"/>
          <w:szCs w:val="24"/>
          <w:rtl/>
        </w:rPr>
        <w:t xml:space="preserve"> </w:t>
      </w:r>
      <w:r w:rsidRPr="00270FA4">
        <w:rPr>
          <w:rFonts w:hint="cs"/>
          <w:sz w:val="24"/>
          <w:szCs w:val="24"/>
          <w:rtl/>
        </w:rPr>
        <w:t>סוגיות</w:t>
      </w:r>
      <w:r w:rsidR="003F24E6">
        <w:rPr>
          <w:rFonts w:hint="cs"/>
          <w:sz w:val="24"/>
          <w:szCs w:val="24"/>
          <w:rtl/>
        </w:rPr>
        <w:t xml:space="preserve"> אלו</w:t>
      </w:r>
      <w:r w:rsidRPr="00270FA4">
        <w:rPr>
          <w:sz w:val="24"/>
          <w:szCs w:val="24"/>
          <w:rtl/>
        </w:rPr>
        <w:t>:</w:t>
      </w:r>
    </w:p>
    <w:p w14:paraId="7F15ADB8" w14:textId="5D8367B5"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מהן</w:t>
      </w:r>
      <w:r w:rsidRPr="00270FA4">
        <w:rPr>
          <w:sz w:val="24"/>
          <w:szCs w:val="24"/>
          <w:rtl/>
        </w:rPr>
        <w:t xml:space="preserve"> </w:t>
      </w:r>
      <w:r w:rsidRPr="00270FA4">
        <w:rPr>
          <w:rFonts w:hint="cs"/>
          <w:sz w:val="24"/>
          <w:szCs w:val="24"/>
          <w:rtl/>
        </w:rPr>
        <w:t>מטרות</w:t>
      </w:r>
      <w:r w:rsidRPr="00270FA4">
        <w:rPr>
          <w:sz w:val="24"/>
          <w:szCs w:val="24"/>
          <w:rtl/>
        </w:rPr>
        <w:t xml:space="preserve"> </w:t>
      </w:r>
      <w:r w:rsidRPr="00270FA4">
        <w:rPr>
          <w:rFonts w:hint="cs"/>
          <w:sz w:val="24"/>
          <w:szCs w:val="24"/>
          <w:rtl/>
        </w:rPr>
        <w:t>המיפוי</w:t>
      </w:r>
      <w:r w:rsidRPr="00270FA4">
        <w:rPr>
          <w:sz w:val="24"/>
          <w:szCs w:val="24"/>
          <w:rtl/>
        </w:rPr>
        <w:t xml:space="preserve"> </w:t>
      </w:r>
      <w:r w:rsidRPr="00270FA4">
        <w:rPr>
          <w:rFonts w:hint="cs"/>
          <w:sz w:val="24"/>
          <w:szCs w:val="24"/>
          <w:rtl/>
        </w:rPr>
        <w:t>ו</w:t>
      </w:r>
      <w:r w:rsidR="003F24E6">
        <w:rPr>
          <w:rFonts w:hint="cs"/>
          <w:sz w:val="24"/>
          <w:szCs w:val="24"/>
          <w:rtl/>
        </w:rPr>
        <w:t xml:space="preserve">מהם </w:t>
      </w:r>
      <w:r w:rsidRPr="00270FA4">
        <w:rPr>
          <w:rFonts w:hint="cs"/>
          <w:sz w:val="24"/>
          <w:szCs w:val="24"/>
          <w:rtl/>
        </w:rPr>
        <w:t>יעדיו</w:t>
      </w:r>
      <w:r w:rsidR="003F24E6">
        <w:rPr>
          <w:rFonts w:hint="cs"/>
          <w:sz w:val="24"/>
          <w:szCs w:val="24"/>
          <w:rtl/>
        </w:rPr>
        <w:t>.</w:t>
      </w:r>
    </w:p>
    <w:p w14:paraId="7DB666F3" w14:textId="152E6DF6"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מי</w:t>
      </w:r>
      <w:r w:rsidRPr="00270FA4">
        <w:rPr>
          <w:sz w:val="24"/>
          <w:szCs w:val="24"/>
          <w:rtl/>
        </w:rPr>
        <w:t xml:space="preserve"> </w:t>
      </w:r>
      <w:r w:rsidRPr="00270FA4">
        <w:rPr>
          <w:rFonts w:hint="cs"/>
          <w:sz w:val="24"/>
          <w:szCs w:val="24"/>
          <w:rtl/>
        </w:rPr>
        <w:t>הם</w:t>
      </w:r>
      <w:r w:rsidRPr="00270FA4">
        <w:rPr>
          <w:sz w:val="24"/>
          <w:szCs w:val="24"/>
          <w:rtl/>
        </w:rPr>
        <w:t xml:space="preserve"> </w:t>
      </w:r>
      <w:r w:rsidRPr="00270FA4">
        <w:rPr>
          <w:rFonts w:hint="cs"/>
          <w:sz w:val="24"/>
          <w:szCs w:val="24"/>
          <w:rtl/>
        </w:rPr>
        <w:t>השותפים</w:t>
      </w:r>
      <w:r w:rsidRPr="00270FA4">
        <w:rPr>
          <w:sz w:val="24"/>
          <w:szCs w:val="24"/>
          <w:rtl/>
        </w:rPr>
        <w:t xml:space="preserve"> </w:t>
      </w:r>
      <w:r w:rsidRPr="00270FA4">
        <w:rPr>
          <w:rFonts w:hint="cs"/>
          <w:sz w:val="24"/>
          <w:szCs w:val="24"/>
          <w:rtl/>
        </w:rPr>
        <w:t>למיפוי</w:t>
      </w:r>
      <w:r w:rsidRPr="00270FA4">
        <w:rPr>
          <w:sz w:val="24"/>
          <w:szCs w:val="24"/>
          <w:rtl/>
        </w:rPr>
        <w:t xml:space="preserve"> </w:t>
      </w:r>
      <w:r w:rsidRPr="00270FA4">
        <w:rPr>
          <w:rFonts w:hint="cs"/>
          <w:sz w:val="24"/>
          <w:szCs w:val="24"/>
          <w:rtl/>
        </w:rPr>
        <w:t>ובאיזו</w:t>
      </w:r>
      <w:r w:rsidRPr="00270FA4">
        <w:rPr>
          <w:sz w:val="24"/>
          <w:szCs w:val="24"/>
          <w:rtl/>
        </w:rPr>
        <w:t xml:space="preserve"> </w:t>
      </w:r>
      <w:r w:rsidRPr="00270FA4">
        <w:rPr>
          <w:rFonts w:hint="cs"/>
          <w:sz w:val="24"/>
          <w:szCs w:val="24"/>
          <w:rtl/>
        </w:rPr>
        <w:t>דרך</w:t>
      </w:r>
      <w:r w:rsidRPr="00270FA4">
        <w:rPr>
          <w:sz w:val="24"/>
          <w:szCs w:val="24"/>
          <w:rtl/>
        </w:rPr>
        <w:t xml:space="preserve"> </w:t>
      </w:r>
      <w:r w:rsidRPr="00270FA4">
        <w:rPr>
          <w:rFonts w:hint="cs"/>
          <w:sz w:val="24"/>
          <w:szCs w:val="24"/>
          <w:rtl/>
        </w:rPr>
        <w:t>ישותפו</w:t>
      </w:r>
      <w:r w:rsidR="003F24E6">
        <w:rPr>
          <w:rFonts w:hint="cs"/>
          <w:sz w:val="24"/>
          <w:szCs w:val="24"/>
          <w:rtl/>
        </w:rPr>
        <w:t>.</w:t>
      </w:r>
    </w:p>
    <w:p w14:paraId="599862E6" w14:textId="313D3CBA"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מהו</w:t>
      </w:r>
      <w:r w:rsidRPr="00270FA4">
        <w:rPr>
          <w:sz w:val="24"/>
          <w:szCs w:val="24"/>
          <w:rtl/>
        </w:rPr>
        <w:t xml:space="preserve"> </w:t>
      </w:r>
      <w:r w:rsidRPr="00270FA4">
        <w:rPr>
          <w:rFonts w:hint="cs"/>
          <w:sz w:val="24"/>
          <w:szCs w:val="24"/>
          <w:rtl/>
        </w:rPr>
        <w:t>המידע</w:t>
      </w:r>
      <w:r w:rsidRPr="00270FA4">
        <w:rPr>
          <w:sz w:val="24"/>
          <w:szCs w:val="24"/>
          <w:rtl/>
        </w:rPr>
        <w:t xml:space="preserve"> </w:t>
      </w:r>
      <w:r w:rsidRPr="00270FA4">
        <w:rPr>
          <w:rFonts w:hint="cs"/>
          <w:sz w:val="24"/>
          <w:szCs w:val="24"/>
          <w:rtl/>
        </w:rPr>
        <w:t>הנדרש</w:t>
      </w:r>
      <w:r w:rsidRPr="00270FA4">
        <w:rPr>
          <w:sz w:val="24"/>
          <w:szCs w:val="24"/>
          <w:rtl/>
        </w:rPr>
        <w:t xml:space="preserve"> </w:t>
      </w:r>
      <w:r w:rsidRPr="00270FA4">
        <w:rPr>
          <w:rFonts w:hint="cs"/>
          <w:sz w:val="24"/>
          <w:szCs w:val="24"/>
          <w:rtl/>
        </w:rPr>
        <w:t>ומהם</w:t>
      </w:r>
      <w:r w:rsidRPr="00270FA4">
        <w:rPr>
          <w:sz w:val="24"/>
          <w:szCs w:val="24"/>
          <w:rtl/>
        </w:rPr>
        <w:t xml:space="preserve"> </w:t>
      </w:r>
      <w:r w:rsidRPr="00270FA4">
        <w:rPr>
          <w:rFonts w:hint="cs"/>
          <w:sz w:val="24"/>
          <w:szCs w:val="24"/>
          <w:rtl/>
        </w:rPr>
        <w:t>מקורותיו</w:t>
      </w:r>
      <w:r w:rsidR="003F24E6">
        <w:rPr>
          <w:rFonts w:hint="cs"/>
          <w:sz w:val="24"/>
          <w:szCs w:val="24"/>
          <w:rtl/>
        </w:rPr>
        <w:t>.</w:t>
      </w:r>
    </w:p>
    <w:p w14:paraId="4616FDAD" w14:textId="154F748E"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כיצד</w:t>
      </w:r>
      <w:r w:rsidRPr="00270FA4">
        <w:rPr>
          <w:sz w:val="24"/>
          <w:szCs w:val="24"/>
          <w:rtl/>
        </w:rPr>
        <w:t xml:space="preserve"> </w:t>
      </w:r>
      <w:r w:rsidRPr="00270FA4">
        <w:rPr>
          <w:rFonts w:hint="cs"/>
          <w:sz w:val="24"/>
          <w:szCs w:val="24"/>
          <w:rtl/>
        </w:rPr>
        <w:t>נשיג</w:t>
      </w:r>
      <w:r w:rsidRPr="00270FA4">
        <w:rPr>
          <w:sz w:val="24"/>
          <w:szCs w:val="24"/>
          <w:rtl/>
        </w:rPr>
        <w:t xml:space="preserve"> </w:t>
      </w:r>
      <w:r w:rsidRPr="00270FA4">
        <w:rPr>
          <w:rFonts w:hint="cs"/>
          <w:sz w:val="24"/>
          <w:szCs w:val="24"/>
          <w:rtl/>
        </w:rPr>
        <w:t>את</w:t>
      </w:r>
      <w:r w:rsidRPr="00270FA4">
        <w:rPr>
          <w:sz w:val="24"/>
          <w:szCs w:val="24"/>
          <w:rtl/>
        </w:rPr>
        <w:t xml:space="preserve"> </w:t>
      </w:r>
      <w:r w:rsidRPr="00270FA4">
        <w:rPr>
          <w:rFonts w:hint="cs"/>
          <w:sz w:val="24"/>
          <w:szCs w:val="24"/>
          <w:rtl/>
        </w:rPr>
        <w:t>המידע</w:t>
      </w:r>
      <w:r>
        <w:rPr>
          <w:rFonts w:hint="cs"/>
          <w:sz w:val="24"/>
          <w:szCs w:val="24"/>
          <w:rtl/>
        </w:rPr>
        <w:t xml:space="preserve"> (</w:t>
      </w:r>
      <w:r w:rsidRPr="00270FA4">
        <w:rPr>
          <w:rFonts w:hint="cs"/>
          <w:sz w:val="24"/>
          <w:szCs w:val="24"/>
          <w:rtl/>
        </w:rPr>
        <w:t>שיטות</w:t>
      </w:r>
      <w:r w:rsidRPr="00270FA4">
        <w:rPr>
          <w:sz w:val="24"/>
          <w:szCs w:val="24"/>
          <w:rtl/>
        </w:rPr>
        <w:t xml:space="preserve"> </w:t>
      </w:r>
      <w:r w:rsidRPr="00270FA4">
        <w:rPr>
          <w:rFonts w:hint="cs"/>
          <w:sz w:val="24"/>
          <w:szCs w:val="24"/>
          <w:rtl/>
        </w:rPr>
        <w:t>האיסוף</w:t>
      </w:r>
      <w:r w:rsidRPr="00270FA4">
        <w:rPr>
          <w:sz w:val="24"/>
          <w:szCs w:val="24"/>
          <w:rtl/>
        </w:rPr>
        <w:t xml:space="preserve"> </w:t>
      </w:r>
      <w:r w:rsidRPr="00270FA4">
        <w:rPr>
          <w:rFonts w:hint="cs"/>
          <w:sz w:val="24"/>
          <w:szCs w:val="24"/>
          <w:rtl/>
        </w:rPr>
        <w:t>של</w:t>
      </w:r>
      <w:r w:rsidRPr="00270FA4">
        <w:rPr>
          <w:sz w:val="24"/>
          <w:szCs w:val="24"/>
          <w:rtl/>
        </w:rPr>
        <w:t xml:space="preserve"> </w:t>
      </w:r>
      <w:r w:rsidRPr="00270FA4">
        <w:rPr>
          <w:rFonts w:hint="cs"/>
          <w:sz w:val="24"/>
          <w:szCs w:val="24"/>
          <w:rtl/>
        </w:rPr>
        <w:t>המידע</w:t>
      </w:r>
      <w:r w:rsidRPr="00270FA4">
        <w:rPr>
          <w:sz w:val="24"/>
          <w:szCs w:val="24"/>
          <w:rtl/>
        </w:rPr>
        <w:t xml:space="preserve"> </w:t>
      </w:r>
      <w:r w:rsidRPr="00270FA4">
        <w:rPr>
          <w:rFonts w:hint="cs"/>
          <w:sz w:val="24"/>
          <w:szCs w:val="24"/>
          <w:rtl/>
        </w:rPr>
        <w:t>ו</w:t>
      </w:r>
      <w:r w:rsidR="003F24E6">
        <w:rPr>
          <w:rFonts w:hint="cs"/>
          <w:sz w:val="24"/>
          <w:szCs w:val="24"/>
          <w:rtl/>
        </w:rPr>
        <w:t xml:space="preserve">של </w:t>
      </w:r>
      <w:r w:rsidRPr="00270FA4">
        <w:rPr>
          <w:rFonts w:hint="cs"/>
          <w:sz w:val="24"/>
          <w:szCs w:val="24"/>
          <w:rtl/>
        </w:rPr>
        <w:t>הנתונים</w:t>
      </w:r>
      <w:r>
        <w:rPr>
          <w:rFonts w:hint="cs"/>
          <w:sz w:val="24"/>
          <w:szCs w:val="24"/>
          <w:rtl/>
        </w:rPr>
        <w:t>)</w:t>
      </w:r>
      <w:r w:rsidR="003F24E6">
        <w:rPr>
          <w:rFonts w:hint="cs"/>
          <w:sz w:val="24"/>
          <w:szCs w:val="24"/>
          <w:rtl/>
        </w:rPr>
        <w:t>.</w:t>
      </w:r>
    </w:p>
    <w:p w14:paraId="7B0EB3CE" w14:textId="24371BEB"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כיצד</w:t>
      </w:r>
      <w:r w:rsidRPr="00270FA4">
        <w:rPr>
          <w:sz w:val="24"/>
          <w:szCs w:val="24"/>
          <w:rtl/>
        </w:rPr>
        <w:t xml:space="preserve"> </w:t>
      </w:r>
      <w:r w:rsidRPr="00270FA4">
        <w:rPr>
          <w:rFonts w:hint="cs"/>
          <w:sz w:val="24"/>
          <w:szCs w:val="24"/>
          <w:rtl/>
        </w:rPr>
        <w:t>נעבד</w:t>
      </w:r>
      <w:r w:rsidRPr="00270FA4">
        <w:rPr>
          <w:sz w:val="24"/>
          <w:szCs w:val="24"/>
          <w:rtl/>
        </w:rPr>
        <w:t xml:space="preserve"> </w:t>
      </w:r>
      <w:r w:rsidRPr="00270FA4">
        <w:rPr>
          <w:rFonts w:hint="cs"/>
          <w:sz w:val="24"/>
          <w:szCs w:val="24"/>
          <w:rtl/>
        </w:rPr>
        <w:t>את</w:t>
      </w:r>
      <w:r w:rsidRPr="00270FA4">
        <w:rPr>
          <w:sz w:val="24"/>
          <w:szCs w:val="24"/>
          <w:rtl/>
        </w:rPr>
        <w:t xml:space="preserve"> </w:t>
      </w:r>
      <w:r w:rsidRPr="00270FA4">
        <w:rPr>
          <w:rFonts w:hint="cs"/>
          <w:sz w:val="24"/>
          <w:szCs w:val="24"/>
          <w:rtl/>
        </w:rPr>
        <w:t>המידע</w:t>
      </w:r>
      <w:r w:rsidRPr="00270FA4">
        <w:rPr>
          <w:sz w:val="24"/>
          <w:szCs w:val="24"/>
          <w:rtl/>
        </w:rPr>
        <w:t xml:space="preserve"> </w:t>
      </w:r>
      <w:r w:rsidRPr="00270FA4">
        <w:rPr>
          <w:rFonts w:hint="cs"/>
          <w:sz w:val="24"/>
          <w:szCs w:val="24"/>
          <w:rtl/>
        </w:rPr>
        <w:t>לידע</w:t>
      </w:r>
      <w:r w:rsidRPr="00270FA4">
        <w:rPr>
          <w:sz w:val="24"/>
          <w:szCs w:val="24"/>
          <w:rtl/>
        </w:rPr>
        <w:t xml:space="preserve"> </w:t>
      </w:r>
      <w:r w:rsidRPr="00270FA4">
        <w:rPr>
          <w:rFonts w:hint="cs"/>
          <w:sz w:val="24"/>
          <w:szCs w:val="24"/>
          <w:rtl/>
        </w:rPr>
        <w:t>שימושי</w:t>
      </w:r>
      <w:r w:rsidR="003F24E6">
        <w:rPr>
          <w:rFonts w:hint="cs"/>
          <w:sz w:val="24"/>
          <w:szCs w:val="24"/>
          <w:rtl/>
        </w:rPr>
        <w:t>.</w:t>
      </w:r>
    </w:p>
    <w:p w14:paraId="7E14DD7E" w14:textId="7136BFEA" w:rsidR="00270FA4" w:rsidRPr="00270FA4" w:rsidRDefault="00270FA4" w:rsidP="003F24E6">
      <w:pPr>
        <w:spacing w:after="0" w:line="360" w:lineRule="auto"/>
        <w:rPr>
          <w:sz w:val="24"/>
          <w:szCs w:val="24"/>
          <w:rtl/>
        </w:rPr>
      </w:pPr>
      <w:r w:rsidRPr="00270FA4">
        <w:rPr>
          <w:rFonts w:hint="eastAsia"/>
          <w:sz w:val="24"/>
          <w:szCs w:val="24"/>
          <w:rtl/>
        </w:rPr>
        <w:t>•</w:t>
      </w:r>
      <w:r w:rsidRPr="00270FA4">
        <w:rPr>
          <w:sz w:val="24"/>
          <w:szCs w:val="24"/>
          <w:rtl/>
        </w:rPr>
        <w:t xml:space="preserve"> </w:t>
      </w:r>
      <w:r w:rsidRPr="00270FA4">
        <w:rPr>
          <w:rFonts w:hint="cs"/>
          <w:sz w:val="24"/>
          <w:szCs w:val="24"/>
          <w:rtl/>
        </w:rPr>
        <w:t>מה</w:t>
      </w:r>
      <w:r w:rsidRPr="00270FA4">
        <w:rPr>
          <w:sz w:val="24"/>
          <w:szCs w:val="24"/>
          <w:rtl/>
        </w:rPr>
        <w:t xml:space="preserve"> </w:t>
      </w:r>
      <w:r w:rsidRPr="00270FA4">
        <w:rPr>
          <w:rFonts w:hint="cs"/>
          <w:sz w:val="24"/>
          <w:szCs w:val="24"/>
          <w:rtl/>
        </w:rPr>
        <w:t>השימוש</w:t>
      </w:r>
      <w:r w:rsidRPr="00270FA4">
        <w:rPr>
          <w:sz w:val="24"/>
          <w:szCs w:val="24"/>
          <w:rtl/>
        </w:rPr>
        <w:t xml:space="preserve"> </w:t>
      </w:r>
      <w:r w:rsidRPr="00270FA4">
        <w:rPr>
          <w:rFonts w:hint="cs"/>
          <w:sz w:val="24"/>
          <w:szCs w:val="24"/>
          <w:rtl/>
        </w:rPr>
        <w:t>שי</w:t>
      </w:r>
      <w:r w:rsidR="003F24E6">
        <w:rPr>
          <w:rFonts w:hint="cs"/>
          <w:sz w:val="24"/>
          <w:szCs w:val="24"/>
          <w:rtl/>
        </w:rPr>
        <w:t>י</w:t>
      </w:r>
      <w:r w:rsidRPr="00270FA4">
        <w:rPr>
          <w:rFonts w:hint="cs"/>
          <w:sz w:val="24"/>
          <w:szCs w:val="24"/>
          <w:rtl/>
        </w:rPr>
        <w:t>עשה</w:t>
      </w:r>
      <w:r w:rsidRPr="00270FA4">
        <w:rPr>
          <w:sz w:val="24"/>
          <w:szCs w:val="24"/>
          <w:rtl/>
        </w:rPr>
        <w:t xml:space="preserve"> </w:t>
      </w:r>
      <w:r w:rsidRPr="00270FA4">
        <w:rPr>
          <w:rFonts w:hint="cs"/>
          <w:sz w:val="24"/>
          <w:szCs w:val="24"/>
          <w:rtl/>
        </w:rPr>
        <w:t>בידע</w:t>
      </w:r>
      <w:r w:rsidRPr="00270FA4">
        <w:rPr>
          <w:sz w:val="24"/>
          <w:szCs w:val="24"/>
          <w:rtl/>
        </w:rPr>
        <w:t xml:space="preserve"> </w:t>
      </w:r>
      <w:r w:rsidRPr="00270FA4">
        <w:rPr>
          <w:rFonts w:hint="cs"/>
          <w:sz w:val="24"/>
          <w:szCs w:val="24"/>
          <w:rtl/>
        </w:rPr>
        <w:t>זה</w:t>
      </w:r>
      <w:r w:rsidRPr="00270FA4">
        <w:rPr>
          <w:sz w:val="24"/>
          <w:szCs w:val="24"/>
          <w:rtl/>
        </w:rPr>
        <w:t xml:space="preserve">, </w:t>
      </w:r>
      <w:r w:rsidRPr="00270FA4">
        <w:rPr>
          <w:rFonts w:hint="cs"/>
          <w:sz w:val="24"/>
          <w:szCs w:val="24"/>
          <w:rtl/>
        </w:rPr>
        <w:t>על</w:t>
      </w:r>
      <w:r w:rsidRPr="00270FA4">
        <w:rPr>
          <w:sz w:val="24"/>
          <w:szCs w:val="24"/>
          <w:rtl/>
        </w:rPr>
        <w:t>-</w:t>
      </w:r>
      <w:r w:rsidRPr="00270FA4">
        <w:rPr>
          <w:rFonts w:hint="cs"/>
          <w:sz w:val="24"/>
          <w:szCs w:val="24"/>
          <w:rtl/>
        </w:rPr>
        <w:t>ידי</w:t>
      </w:r>
      <w:r w:rsidRPr="00270FA4">
        <w:rPr>
          <w:sz w:val="24"/>
          <w:szCs w:val="24"/>
          <w:rtl/>
        </w:rPr>
        <w:t xml:space="preserve"> </w:t>
      </w:r>
      <w:r w:rsidRPr="00270FA4">
        <w:rPr>
          <w:rFonts w:hint="cs"/>
          <w:sz w:val="24"/>
          <w:szCs w:val="24"/>
          <w:rtl/>
        </w:rPr>
        <w:t>מי</w:t>
      </w:r>
      <w:r w:rsidRPr="00270FA4">
        <w:rPr>
          <w:sz w:val="24"/>
          <w:szCs w:val="24"/>
          <w:rtl/>
        </w:rPr>
        <w:t xml:space="preserve"> </w:t>
      </w:r>
      <w:r w:rsidRPr="00270FA4">
        <w:rPr>
          <w:rFonts w:hint="cs"/>
          <w:sz w:val="24"/>
          <w:szCs w:val="24"/>
          <w:rtl/>
        </w:rPr>
        <w:t>ומתי</w:t>
      </w:r>
      <w:r w:rsidR="003F24E6">
        <w:rPr>
          <w:rFonts w:hint="cs"/>
          <w:sz w:val="24"/>
          <w:szCs w:val="24"/>
          <w:rtl/>
        </w:rPr>
        <w:t>.</w:t>
      </w:r>
    </w:p>
    <w:p w14:paraId="01822E20" w14:textId="77777777" w:rsidR="00270FA4" w:rsidRPr="00270FA4" w:rsidRDefault="00270FA4" w:rsidP="00270FA4">
      <w:pPr>
        <w:spacing w:before="120" w:after="120" w:line="360" w:lineRule="auto"/>
        <w:rPr>
          <w:b/>
          <w:bCs/>
          <w:sz w:val="24"/>
          <w:szCs w:val="24"/>
          <w:rtl/>
        </w:rPr>
      </w:pPr>
      <w:r w:rsidRPr="00270FA4">
        <w:rPr>
          <w:rFonts w:hint="cs"/>
          <w:b/>
          <w:bCs/>
          <w:sz w:val="24"/>
          <w:szCs w:val="24"/>
          <w:rtl/>
        </w:rPr>
        <w:t>רכיבי</w:t>
      </w:r>
      <w:r w:rsidRPr="00270FA4">
        <w:rPr>
          <w:b/>
          <w:bCs/>
          <w:sz w:val="24"/>
          <w:szCs w:val="24"/>
          <w:rtl/>
        </w:rPr>
        <w:t xml:space="preserve"> </w:t>
      </w:r>
      <w:r w:rsidRPr="00270FA4">
        <w:rPr>
          <w:rFonts w:hint="cs"/>
          <w:b/>
          <w:bCs/>
          <w:sz w:val="24"/>
          <w:szCs w:val="24"/>
          <w:rtl/>
        </w:rPr>
        <w:t>תהליך</w:t>
      </w:r>
      <w:r w:rsidRPr="00270FA4">
        <w:rPr>
          <w:b/>
          <w:bCs/>
          <w:sz w:val="24"/>
          <w:szCs w:val="24"/>
          <w:rtl/>
        </w:rPr>
        <w:t xml:space="preserve"> </w:t>
      </w:r>
      <w:r w:rsidRPr="00270FA4">
        <w:rPr>
          <w:rFonts w:hint="cs"/>
          <w:b/>
          <w:bCs/>
          <w:sz w:val="24"/>
          <w:szCs w:val="24"/>
          <w:rtl/>
        </w:rPr>
        <w:t>המיפוי</w:t>
      </w:r>
      <w:r w:rsidRPr="00270FA4">
        <w:rPr>
          <w:b/>
          <w:bCs/>
          <w:sz w:val="24"/>
          <w:szCs w:val="24"/>
          <w:rtl/>
        </w:rPr>
        <w:t xml:space="preserve"> – </w:t>
      </w:r>
      <w:r w:rsidRPr="00270FA4">
        <w:rPr>
          <w:rFonts w:hint="cs"/>
          <w:b/>
          <w:bCs/>
          <w:sz w:val="24"/>
          <w:szCs w:val="24"/>
          <w:rtl/>
        </w:rPr>
        <w:t>מה</w:t>
      </w:r>
      <w:r w:rsidRPr="00270FA4">
        <w:rPr>
          <w:b/>
          <w:bCs/>
          <w:sz w:val="24"/>
          <w:szCs w:val="24"/>
          <w:rtl/>
        </w:rPr>
        <w:t xml:space="preserve"> </w:t>
      </w:r>
      <w:r w:rsidRPr="00270FA4">
        <w:rPr>
          <w:rFonts w:hint="cs"/>
          <w:b/>
          <w:bCs/>
          <w:sz w:val="24"/>
          <w:szCs w:val="24"/>
          <w:rtl/>
        </w:rPr>
        <w:t>נרצה</w:t>
      </w:r>
      <w:r w:rsidRPr="00270FA4">
        <w:rPr>
          <w:b/>
          <w:bCs/>
          <w:sz w:val="24"/>
          <w:szCs w:val="24"/>
          <w:rtl/>
        </w:rPr>
        <w:t xml:space="preserve"> </w:t>
      </w:r>
      <w:r w:rsidRPr="00270FA4">
        <w:rPr>
          <w:rFonts w:hint="cs"/>
          <w:b/>
          <w:bCs/>
          <w:sz w:val="24"/>
          <w:szCs w:val="24"/>
          <w:rtl/>
        </w:rPr>
        <w:t>ללמוד</w:t>
      </w:r>
      <w:r w:rsidRPr="00270FA4">
        <w:rPr>
          <w:b/>
          <w:bCs/>
          <w:sz w:val="24"/>
          <w:szCs w:val="24"/>
          <w:rtl/>
        </w:rPr>
        <w:t xml:space="preserve"> </w:t>
      </w:r>
      <w:r w:rsidRPr="00270FA4">
        <w:rPr>
          <w:rFonts w:hint="cs"/>
          <w:b/>
          <w:bCs/>
          <w:sz w:val="24"/>
          <w:szCs w:val="24"/>
          <w:rtl/>
        </w:rPr>
        <w:t>ואיך</w:t>
      </w:r>
    </w:p>
    <w:p w14:paraId="28D91C72" w14:textId="58AAD0E0" w:rsidR="00270FA4" w:rsidRPr="00270FA4" w:rsidRDefault="00270FA4" w:rsidP="003F24E6">
      <w:pPr>
        <w:spacing w:after="0" w:line="360" w:lineRule="auto"/>
        <w:rPr>
          <w:sz w:val="24"/>
          <w:szCs w:val="24"/>
          <w:rtl/>
        </w:rPr>
      </w:pPr>
      <w:r w:rsidRPr="00270FA4">
        <w:rPr>
          <w:rFonts w:hint="cs"/>
          <w:sz w:val="24"/>
          <w:szCs w:val="24"/>
          <w:rtl/>
        </w:rPr>
        <w:t>תחושת</w:t>
      </w:r>
      <w:r w:rsidRPr="00270FA4">
        <w:rPr>
          <w:sz w:val="24"/>
          <w:szCs w:val="24"/>
          <w:rtl/>
        </w:rPr>
        <w:t xml:space="preserve"> </w:t>
      </w:r>
      <w:r w:rsidRPr="00270FA4">
        <w:rPr>
          <w:rFonts w:hint="cs"/>
          <w:sz w:val="24"/>
          <w:szCs w:val="24"/>
          <w:rtl/>
        </w:rPr>
        <w:t>השייכות</w:t>
      </w:r>
      <w:r w:rsidRPr="00270FA4">
        <w:rPr>
          <w:sz w:val="24"/>
          <w:szCs w:val="24"/>
          <w:rtl/>
        </w:rPr>
        <w:t xml:space="preserve"> </w:t>
      </w:r>
      <w:r w:rsidRPr="00270FA4">
        <w:rPr>
          <w:rFonts w:hint="cs"/>
          <w:sz w:val="24"/>
          <w:szCs w:val="24"/>
          <w:rtl/>
        </w:rPr>
        <w:t>של</w:t>
      </w:r>
      <w:r w:rsidRPr="00270FA4">
        <w:rPr>
          <w:sz w:val="24"/>
          <w:szCs w:val="24"/>
          <w:rtl/>
        </w:rPr>
        <w:t xml:space="preserve"> </w:t>
      </w:r>
      <w:r w:rsidRPr="00270FA4">
        <w:rPr>
          <w:rFonts w:hint="cs"/>
          <w:sz w:val="24"/>
          <w:szCs w:val="24"/>
          <w:rtl/>
        </w:rPr>
        <w:t>התושבים</w:t>
      </w:r>
      <w:r w:rsidRPr="00270FA4">
        <w:rPr>
          <w:sz w:val="24"/>
          <w:szCs w:val="24"/>
          <w:rtl/>
        </w:rPr>
        <w:t xml:space="preserve">, </w:t>
      </w:r>
      <w:r w:rsidRPr="00270FA4">
        <w:rPr>
          <w:rFonts w:hint="cs"/>
          <w:sz w:val="24"/>
          <w:szCs w:val="24"/>
          <w:rtl/>
        </w:rPr>
        <w:t>דפוסי</w:t>
      </w:r>
      <w:r w:rsidRPr="00270FA4">
        <w:rPr>
          <w:sz w:val="24"/>
          <w:szCs w:val="24"/>
          <w:rtl/>
        </w:rPr>
        <w:t xml:space="preserve"> </w:t>
      </w:r>
      <w:r w:rsidRPr="00270FA4">
        <w:rPr>
          <w:rFonts w:hint="cs"/>
          <w:sz w:val="24"/>
          <w:szCs w:val="24"/>
          <w:rtl/>
        </w:rPr>
        <w:t>מעורבות</w:t>
      </w:r>
      <w:r w:rsidRPr="00270FA4">
        <w:rPr>
          <w:sz w:val="24"/>
          <w:szCs w:val="24"/>
          <w:rtl/>
        </w:rPr>
        <w:t xml:space="preserve"> </w:t>
      </w:r>
      <w:r w:rsidRPr="00270FA4">
        <w:rPr>
          <w:rFonts w:hint="cs"/>
          <w:sz w:val="24"/>
          <w:szCs w:val="24"/>
          <w:rtl/>
        </w:rPr>
        <w:t>ושותפות</w:t>
      </w:r>
      <w:r w:rsidRPr="00270FA4">
        <w:rPr>
          <w:sz w:val="24"/>
          <w:szCs w:val="24"/>
          <w:rtl/>
        </w:rPr>
        <w:t xml:space="preserve">, </w:t>
      </w:r>
      <w:r w:rsidRPr="00270FA4">
        <w:rPr>
          <w:rFonts w:hint="cs"/>
          <w:sz w:val="24"/>
          <w:szCs w:val="24"/>
          <w:rtl/>
        </w:rPr>
        <w:t>קשרים המתקיימים</w:t>
      </w:r>
      <w:r w:rsidRPr="00270FA4">
        <w:rPr>
          <w:sz w:val="24"/>
          <w:szCs w:val="24"/>
          <w:rtl/>
        </w:rPr>
        <w:t xml:space="preserve"> </w:t>
      </w:r>
      <w:r w:rsidRPr="00270FA4">
        <w:rPr>
          <w:rFonts w:hint="cs"/>
          <w:sz w:val="24"/>
          <w:szCs w:val="24"/>
          <w:rtl/>
        </w:rPr>
        <w:t>בין</w:t>
      </w:r>
      <w:r w:rsidRPr="00270FA4">
        <w:rPr>
          <w:sz w:val="24"/>
          <w:szCs w:val="24"/>
          <w:rtl/>
        </w:rPr>
        <w:t xml:space="preserve"> </w:t>
      </w:r>
      <w:r w:rsidRPr="00270FA4">
        <w:rPr>
          <w:rFonts w:hint="cs"/>
          <w:sz w:val="24"/>
          <w:szCs w:val="24"/>
          <w:rtl/>
        </w:rPr>
        <w:t>תתי</w:t>
      </w:r>
      <w:r w:rsidR="003F24E6">
        <w:rPr>
          <w:rFonts w:hint="cs"/>
          <w:sz w:val="24"/>
          <w:szCs w:val="24"/>
          <w:rtl/>
        </w:rPr>
        <w:t>-</w:t>
      </w:r>
      <w:r w:rsidRPr="00270FA4">
        <w:rPr>
          <w:rFonts w:hint="cs"/>
          <w:sz w:val="24"/>
          <w:szCs w:val="24"/>
          <w:rtl/>
        </w:rPr>
        <w:t>המערכות</w:t>
      </w:r>
      <w:r w:rsidRPr="00270FA4">
        <w:rPr>
          <w:sz w:val="24"/>
          <w:szCs w:val="24"/>
          <w:rtl/>
        </w:rPr>
        <w:t xml:space="preserve"> </w:t>
      </w:r>
      <w:r w:rsidRPr="00270FA4">
        <w:rPr>
          <w:rFonts w:hint="cs"/>
          <w:sz w:val="24"/>
          <w:szCs w:val="24"/>
          <w:rtl/>
        </w:rPr>
        <w:t>השונות</w:t>
      </w:r>
      <w:r w:rsidRPr="00270FA4">
        <w:rPr>
          <w:sz w:val="24"/>
          <w:szCs w:val="24"/>
          <w:rtl/>
        </w:rPr>
        <w:t xml:space="preserve">, </w:t>
      </w:r>
      <w:r w:rsidRPr="00270FA4">
        <w:rPr>
          <w:rFonts w:hint="cs"/>
          <w:sz w:val="24"/>
          <w:szCs w:val="24"/>
          <w:rtl/>
        </w:rPr>
        <w:t>תופעות</w:t>
      </w:r>
      <w:r w:rsidRPr="00270FA4">
        <w:rPr>
          <w:sz w:val="24"/>
          <w:szCs w:val="24"/>
          <w:rtl/>
        </w:rPr>
        <w:t xml:space="preserve"> </w:t>
      </w:r>
      <w:r w:rsidRPr="00270FA4">
        <w:rPr>
          <w:rFonts w:hint="cs"/>
          <w:sz w:val="24"/>
          <w:szCs w:val="24"/>
          <w:rtl/>
        </w:rPr>
        <w:t>וסוגיות</w:t>
      </w:r>
      <w:r w:rsidRPr="00270FA4">
        <w:rPr>
          <w:sz w:val="24"/>
          <w:szCs w:val="24"/>
          <w:rtl/>
        </w:rPr>
        <w:t xml:space="preserve"> </w:t>
      </w:r>
      <w:r w:rsidRPr="00270FA4">
        <w:rPr>
          <w:rFonts w:hint="cs"/>
          <w:sz w:val="24"/>
          <w:szCs w:val="24"/>
          <w:rtl/>
        </w:rPr>
        <w:t xml:space="preserve">מרכזיות </w:t>
      </w:r>
      <w:r w:rsidR="003F24E6">
        <w:rPr>
          <w:rFonts w:hint="cs"/>
          <w:sz w:val="24"/>
          <w:szCs w:val="24"/>
          <w:rtl/>
        </w:rPr>
        <w:t>ש</w:t>
      </w:r>
      <w:r w:rsidRPr="00270FA4">
        <w:rPr>
          <w:rFonts w:hint="cs"/>
          <w:sz w:val="24"/>
          <w:szCs w:val="24"/>
          <w:rtl/>
        </w:rPr>
        <w:t>אתן</w:t>
      </w:r>
      <w:r w:rsidRPr="00270FA4">
        <w:rPr>
          <w:sz w:val="24"/>
          <w:szCs w:val="24"/>
          <w:rtl/>
        </w:rPr>
        <w:t xml:space="preserve"> </w:t>
      </w:r>
      <w:r w:rsidRPr="00270FA4">
        <w:rPr>
          <w:rFonts w:hint="cs"/>
          <w:sz w:val="24"/>
          <w:szCs w:val="24"/>
          <w:rtl/>
        </w:rPr>
        <w:t>הקהילה</w:t>
      </w:r>
      <w:r w:rsidR="003F24E6" w:rsidRPr="003F24E6">
        <w:rPr>
          <w:rFonts w:hint="cs"/>
          <w:sz w:val="24"/>
          <w:szCs w:val="24"/>
          <w:rtl/>
        </w:rPr>
        <w:t xml:space="preserve"> </w:t>
      </w:r>
      <w:r w:rsidR="003F24E6" w:rsidRPr="00270FA4">
        <w:rPr>
          <w:rFonts w:hint="cs"/>
          <w:sz w:val="24"/>
          <w:szCs w:val="24"/>
          <w:rtl/>
        </w:rPr>
        <w:t>מתמודדת</w:t>
      </w:r>
      <w:r w:rsidRPr="00270FA4">
        <w:rPr>
          <w:sz w:val="24"/>
          <w:szCs w:val="24"/>
          <w:rtl/>
        </w:rPr>
        <w:t xml:space="preserve">, </w:t>
      </w:r>
      <w:r w:rsidRPr="00270FA4">
        <w:rPr>
          <w:rFonts w:hint="cs"/>
          <w:sz w:val="24"/>
          <w:szCs w:val="24"/>
          <w:rtl/>
        </w:rPr>
        <w:t>פורומים</w:t>
      </w:r>
      <w:r w:rsidRPr="00270FA4">
        <w:rPr>
          <w:sz w:val="24"/>
          <w:szCs w:val="24"/>
          <w:rtl/>
        </w:rPr>
        <w:t xml:space="preserve"> </w:t>
      </w:r>
      <w:r w:rsidRPr="00270FA4">
        <w:rPr>
          <w:rFonts w:hint="cs"/>
          <w:sz w:val="24"/>
          <w:szCs w:val="24"/>
          <w:rtl/>
        </w:rPr>
        <w:t>קיימים</w:t>
      </w:r>
      <w:r w:rsidRPr="00270FA4">
        <w:rPr>
          <w:sz w:val="24"/>
          <w:szCs w:val="24"/>
          <w:rtl/>
        </w:rPr>
        <w:t xml:space="preserve"> </w:t>
      </w:r>
      <w:r w:rsidRPr="00270FA4">
        <w:rPr>
          <w:rFonts w:hint="cs"/>
          <w:sz w:val="24"/>
          <w:szCs w:val="24"/>
          <w:rtl/>
        </w:rPr>
        <w:t>ומי</w:t>
      </w:r>
      <w:r w:rsidRPr="00270FA4">
        <w:rPr>
          <w:sz w:val="24"/>
          <w:szCs w:val="24"/>
          <w:rtl/>
        </w:rPr>
        <w:t xml:space="preserve"> </w:t>
      </w:r>
      <w:r w:rsidRPr="00270FA4">
        <w:rPr>
          <w:rFonts w:hint="cs"/>
          <w:sz w:val="24"/>
          <w:szCs w:val="24"/>
          <w:rtl/>
        </w:rPr>
        <w:t>שותף</w:t>
      </w:r>
      <w:r w:rsidRPr="00270FA4">
        <w:rPr>
          <w:sz w:val="24"/>
          <w:szCs w:val="24"/>
          <w:rtl/>
        </w:rPr>
        <w:t xml:space="preserve"> </w:t>
      </w:r>
      <w:r w:rsidRPr="00270FA4">
        <w:rPr>
          <w:rFonts w:hint="cs"/>
          <w:sz w:val="24"/>
          <w:szCs w:val="24"/>
          <w:rtl/>
        </w:rPr>
        <w:t>בהם</w:t>
      </w:r>
      <w:r w:rsidRPr="00270FA4">
        <w:rPr>
          <w:sz w:val="24"/>
          <w:szCs w:val="24"/>
          <w:rtl/>
        </w:rPr>
        <w:t xml:space="preserve">, </w:t>
      </w:r>
      <w:r w:rsidRPr="00270FA4">
        <w:rPr>
          <w:rFonts w:hint="cs"/>
          <w:sz w:val="24"/>
          <w:szCs w:val="24"/>
          <w:rtl/>
        </w:rPr>
        <w:t>דפוסי</w:t>
      </w:r>
      <w:r w:rsidR="003F24E6">
        <w:rPr>
          <w:rFonts w:hint="cs"/>
          <w:sz w:val="24"/>
          <w:szCs w:val="24"/>
          <w:rtl/>
        </w:rPr>
        <w:t xml:space="preserve"> </w:t>
      </w:r>
      <w:r w:rsidRPr="00270FA4">
        <w:rPr>
          <w:rFonts w:hint="cs"/>
          <w:sz w:val="24"/>
          <w:szCs w:val="24"/>
          <w:rtl/>
        </w:rPr>
        <w:t>שיתוף</w:t>
      </w:r>
      <w:r w:rsidRPr="00270FA4">
        <w:rPr>
          <w:sz w:val="24"/>
          <w:szCs w:val="24"/>
          <w:rtl/>
        </w:rPr>
        <w:t xml:space="preserve"> </w:t>
      </w:r>
      <w:r w:rsidRPr="00270FA4">
        <w:rPr>
          <w:rFonts w:hint="cs"/>
          <w:sz w:val="24"/>
          <w:szCs w:val="24"/>
          <w:rtl/>
        </w:rPr>
        <w:t>תושבים</w:t>
      </w:r>
      <w:r>
        <w:rPr>
          <w:rFonts w:hint="cs"/>
          <w:sz w:val="24"/>
          <w:szCs w:val="24"/>
          <w:rtl/>
        </w:rPr>
        <w:t xml:space="preserve">, </w:t>
      </w:r>
      <w:r w:rsidRPr="00270FA4">
        <w:rPr>
          <w:rFonts w:hint="cs"/>
          <w:sz w:val="24"/>
          <w:szCs w:val="24"/>
          <w:rtl/>
        </w:rPr>
        <w:t>תפיסת</w:t>
      </w:r>
      <w:r w:rsidRPr="00270FA4">
        <w:rPr>
          <w:sz w:val="24"/>
          <w:szCs w:val="24"/>
          <w:rtl/>
        </w:rPr>
        <w:t xml:space="preserve"> </w:t>
      </w:r>
      <w:r w:rsidRPr="00270FA4">
        <w:rPr>
          <w:rFonts w:hint="cs"/>
          <w:sz w:val="24"/>
          <w:szCs w:val="24"/>
          <w:rtl/>
        </w:rPr>
        <w:t>אנשי</w:t>
      </w:r>
      <w:r w:rsidRPr="00270FA4">
        <w:rPr>
          <w:sz w:val="24"/>
          <w:szCs w:val="24"/>
          <w:rtl/>
        </w:rPr>
        <w:t xml:space="preserve"> </w:t>
      </w:r>
      <w:r w:rsidRPr="00270FA4">
        <w:rPr>
          <w:rFonts w:hint="cs"/>
          <w:sz w:val="24"/>
          <w:szCs w:val="24"/>
          <w:rtl/>
        </w:rPr>
        <w:t>המקצוע</w:t>
      </w:r>
      <w:r w:rsidRPr="00270FA4">
        <w:rPr>
          <w:sz w:val="24"/>
          <w:szCs w:val="24"/>
          <w:rtl/>
        </w:rPr>
        <w:t xml:space="preserve"> </w:t>
      </w:r>
      <w:r w:rsidRPr="00270FA4">
        <w:rPr>
          <w:rFonts w:hint="cs"/>
          <w:sz w:val="24"/>
          <w:szCs w:val="24"/>
          <w:rtl/>
        </w:rPr>
        <w:t>את</w:t>
      </w:r>
      <w:r w:rsidRPr="00270FA4">
        <w:rPr>
          <w:sz w:val="24"/>
          <w:szCs w:val="24"/>
          <w:rtl/>
        </w:rPr>
        <w:t xml:space="preserve"> </w:t>
      </w:r>
      <w:r w:rsidRPr="00270FA4">
        <w:rPr>
          <w:rFonts w:hint="cs"/>
          <w:sz w:val="24"/>
          <w:szCs w:val="24"/>
          <w:rtl/>
        </w:rPr>
        <w:t>תפקיד</w:t>
      </w:r>
      <w:r w:rsidRPr="00270FA4">
        <w:rPr>
          <w:sz w:val="24"/>
          <w:szCs w:val="24"/>
          <w:rtl/>
        </w:rPr>
        <w:t xml:space="preserve"> </w:t>
      </w:r>
      <w:r w:rsidRPr="00270FA4">
        <w:rPr>
          <w:rFonts w:hint="cs"/>
          <w:sz w:val="24"/>
          <w:szCs w:val="24"/>
          <w:rtl/>
        </w:rPr>
        <w:t>התושבים</w:t>
      </w:r>
      <w:r w:rsidRPr="00270FA4">
        <w:rPr>
          <w:sz w:val="24"/>
          <w:szCs w:val="24"/>
          <w:rtl/>
        </w:rPr>
        <w:t>,</w:t>
      </w:r>
      <w:r>
        <w:rPr>
          <w:rFonts w:hint="cs"/>
          <w:sz w:val="24"/>
          <w:szCs w:val="24"/>
          <w:rtl/>
        </w:rPr>
        <w:t xml:space="preserve"> </w:t>
      </w:r>
      <w:r w:rsidRPr="00270FA4">
        <w:rPr>
          <w:rFonts w:hint="cs"/>
          <w:sz w:val="24"/>
          <w:szCs w:val="24"/>
          <w:rtl/>
        </w:rPr>
        <w:t>מעורבות</w:t>
      </w:r>
      <w:r w:rsidRPr="00270FA4">
        <w:rPr>
          <w:sz w:val="24"/>
          <w:szCs w:val="24"/>
          <w:rtl/>
        </w:rPr>
        <w:t xml:space="preserve"> </w:t>
      </w:r>
      <w:r w:rsidRPr="00270FA4">
        <w:rPr>
          <w:rFonts w:hint="cs"/>
          <w:sz w:val="24"/>
          <w:szCs w:val="24"/>
          <w:rtl/>
        </w:rPr>
        <w:t>של</w:t>
      </w:r>
      <w:r w:rsidRPr="00270FA4">
        <w:rPr>
          <w:sz w:val="24"/>
          <w:szCs w:val="24"/>
          <w:rtl/>
        </w:rPr>
        <w:t xml:space="preserve"> </w:t>
      </w:r>
      <w:r w:rsidRPr="00270FA4">
        <w:rPr>
          <w:rFonts w:hint="cs"/>
          <w:sz w:val="24"/>
          <w:szCs w:val="24"/>
          <w:rtl/>
        </w:rPr>
        <w:t>המגזר</w:t>
      </w:r>
      <w:r w:rsidR="003F24E6">
        <w:rPr>
          <w:rFonts w:hint="cs"/>
          <w:sz w:val="24"/>
          <w:szCs w:val="24"/>
          <w:rtl/>
        </w:rPr>
        <w:t>ים</w:t>
      </w:r>
      <w:r w:rsidR="001030B8">
        <w:rPr>
          <w:rFonts w:hint="cs"/>
          <w:sz w:val="24"/>
          <w:szCs w:val="24"/>
          <w:rtl/>
        </w:rPr>
        <w:t xml:space="preserve"> ה</w:t>
      </w:r>
      <w:r w:rsidRPr="00270FA4">
        <w:rPr>
          <w:rFonts w:hint="cs"/>
          <w:sz w:val="24"/>
          <w:szCs w:val="24"/>
          <w:rtl/>
        </w:rPr>
        <w:t>עסקי</w:t>
      </w:r>
      <w:r w:rsidR="001030B8">
        <w:rPr>
          <w:rFonts w:hint="cs"/>
          <w:sz w:val="24"/>
          <w:szCs w:val="24"/>
          <w:rtl/>
        </w:rPr>
        <w:t xml:space="preserve"> והשלישי </w:t>
      </w:r>
      <w:r w:rsidRPr="00270FA4">
        <w:rPr>
          <w:rFonts w:hint="cs"/>
          <w:sz w:val="24"/>
          <w:szCs w:val="24"/>
          <w:rtl/>
        </w:rPr>
        <w:t>בקהילה</w:t>
      </w:r>
      <w:r w:rsidRPr="00270FA4">
        <w:rPr>
          <w:sz w:val="24"/>
          <w:szCs w:val="24"/>
          <w:rtl/>
        </w:rPr>
        <w:t xml:space="preserve">, </w:t>
      </w:r>
      <w:r w:rsidRPr="00270FA4">
        <w:rPr>
          <w:rFonts w:hint="cs"/>
          <w:sz w:val="24"/>
          <w:szCs w:val="24"/>
          <w:rtl/>
        </w:rPr>
        <w:t>רשימת</w:t>
      </w:r>
      <w:r w:rsidRPr="00270FA4">
        <w:rPr>
          <w:sz w:val="24"/>
          <w:szCs w:val="24"/>
          <w:rtl/>
        </w:rPr>
        <w:t xml:space="preserve"> </w:t>
      </w:r>
      <w:r w:rsidRPr="00270FA4">
        <w:rPr>
          <w:rFonts w:hint="cs"/>
          <w:sz w:val="24"/>
          <w:szCs w:val="24"/>
          <w:rtl/>
        </w:rPr>
        <w:t>תכניות קיימות</w:t>
      </w:r>
      <w:r w:rsidR="001030B8">
        <w:rPr>
          <w:rFonts w:hint="cs"/>
          <w:sz w:val="24"/>
          <w:szCs w:val="24"/>
          <w:rtl/>
        </w:rPr>
        <w:t xml:space="preserve"> </w:t>
      </w:r>
      <w:r w:rsidRPr="00270FA4">
        <w:rPr>
          <w:rFonts w:hint="cs"/>
          <w:sz w:val="24"/>
          <w:szCs w:val="24"/>
          <w:rtl/>
        </w:rPr>
        <w:t>שפעלו</w:t>
      </w:r>
      <w:r w:rsidRPr="00270FA4">
        <w:rPr>
          <w:sz w:val="24"/>
          <w:szCs w:val="24"/>
          <w:rtl/>
        </w:rPr>
        <w:t xml:space="preserve"> </w:t>
      </w:r>
      <w:r w:rsidRPr="00270FA4">
        <w:rPr>
          <w:rFonts w:hint="cs"/>
          <w:sz w:val="24"/>
          <w:szCs w:val="24"/>
          <w:rtl/>
        </w:rPr>
        <w:t>בעבר</w:t>
      </w:r>
      <w:r w:rsidRPr="00270FA4">
        <w:rPr>
          <w:sz w:val="24"/>
          <w:szCs w:val="24"/>
          <w:rtl/>
        </w:rPr>
        <w:t xml:space="preserve">, </w:t>
      </w:r>
      <w:r w:rsidRPr="00270FA4">
        <w:rPr>
          <w:rFonts w:hint="cs"/>
          <w:sz w:val="24"/>
          <w:szCs w:val="24"/>
          <w:rtl/>
        </w:rPr>
        <w:t>נתונים</w:t>
      </w:r>
      <w:r w:rsidRPr="00270FA4">
        <w:rPr>
          <w:sz w:val="24"/>
          <w:szCs w:val="24"/>
          <w:rtl/>
        </w:rPr>
        <w:t xml:space="preserve"> </w:t>
      </w:r>
      <w:r w:rsidRPr="00270FA4">
        <w:rPr>
          <w:rFonts w:hint="cs"/>
          <w:sz w:val="24"/>
          <w:szCs w:val="24"/>
          <w:rtl/>
        </w:rPr>
        <w:t>כמותיים</w:t>
      </w:r>
      <w:r w:rsidRPr="00270FA4">
        <w:rPr>
          <w:sz w:val="24"/>
          <w:szCs w:val="24"/>
          <w:rtl/>
        </w:rPr>
        <w:t xml:space="preserve">, </w:t>
      </w:r>
      <w:r w:rsidRPr="00270FA4">
        <w:rPr>
          <w:rFonts w:hint="cs"/>
          <w:sz w:val="24"/>
          <w:szCs w:val="24"/>
          <w:rtl/>
        </w:rPr>
        <w:t>גורמים</w:t>
      </w:r>
      <w:r w:rsidRPr="00270FA4">
        <w:rPr>
          <w:sz w:val="24"/>
          <w:szCs w:val="24"/>
          <w:rtl/>
        </w:rPr>
        <w:t xml:space="preserve"> </w:t>
      </w:r>
      <w:r w:rsidRPr="00270FA4">
        <w:rPr>
          <w:rFonts w:hint="cs"/>
          <w:sz w:val="24"/>
          <w:szCs w:val="24"/>
          <w:rtl/>
        </w:rPr>
        <w:t>מקדמים ומעכבים</w:t>
      </w:r>
      <w:r w:rsidRPr="00270FA4">
        <w:rPr>
          <w:sz w:val="24"/>
          <w:szCs w:val="24"/>
          <w:rtl/>
        </w:rPr>
        <w:t xml:space="preserve">, </w:t>
      </w:r>
      <w:r w:rsidRPr="00270FA4">
        <w:rPr>
          <w:rFonts w:hint="cs"/>
          <w:sz w:val="24"/>
          <w:szCs w:val="24"/>
          <w:rtl/>
        </w:rPr>
        <w:t>מוטיבציה</w:t>
      </w:r>
      <w:r w:rsidRPr="00270FA4">
        <w:rPr>
          <w:sz w:val="24"/>
          <w:szCs w:val="24"/>
          <w:rtl/>
        </w:rPr>
        <w:t xml:space="preserve"> </w:t>
      </w:r>
      <w:r w:rsidRPr="00270FA4">
        <w:rPr>
          <w:rFonts w:hint="cs"/>
          <w:sz w:val="24"/>
          <w:szCs w:val="24"/>
          <w:rtl/>
        </w:rPr>
        <w:t>לשינוי</w:t>
      </w:r>
      <w:r w:rsidRPr="00270FA4">
        <w:rPr>
          <w:sz w:val="24"/>
          <w:szCs w:val="24"/>
          <w:rtl/>
        </w:rPr>
        <w:t xml:space="preserve">, </w:t>
      </w:r>
      <w:r w:rsidRPr="00270FA4">
        <w:rPr>
          <w:rFonts w:hint="cs"/>
          <w:sz w:val="24"/>
          <w:szCs w:val="24"/>
          <w:rtl/>
        </w:rPr>
        <w:t>דפוסי</w:t>
      </w:r>
      <w:r w:rsidRPr="00270FA4">
        <w:rPr>
          <w:sz w:val="24"/>
          <w:szCs w:val="24"/>
          <w:rtl/>
        </w:rPr>
        <w:t xml:space="preserve"> </w:t>
      </w:r>
      <w:r w:rsidRPr="00270FA4">
        <w:rPr>
          <w:rFonts w:hint="cs"/>
          <w:sz w:val="24"/>
          <w:szCs w:val="24"/>
          <w:rtl/>
        </w:rPr>
        <w:t>תקשורת</w:t>
      </w:r>
      <w:r w:rsidRPr="00270FA4">
        <w:rPr>
          <w:sz w:val="24"/>
          <w:szCs w:val="24"/>
          <w:rtl/>
        </w:rPr>
        <w:t xml:space="preserve"> </w:t>
      </w:r>
      <w:r w:rsidRPr="00270FA4">
        <w:rPr>
          <w:rFonts w:hint="cs"/>
          <w:sz w:val="24"/>
          <w:szCs w:val="24"/>
          <w:rtl/>
        </w:rPr>
        <w:t>בקהילה</w:t>
      </w:r>
      <w:r w:rsidRPr="00270FA4">
        <w:rPr>
          <w:sz w:val="24"/>
          <w:szCs w:val="24"/>
          <w:rtl/>
        </w:rPr>
        <w:t xml:space="preserve">, </w:t>
      </w:r>
      <w:r w:rsidRPr="00270FA4">
        <w:rPr>
          <w:rFonts w:hint="cs"/>
          <w:sz w:val="24"/>
          <w:szCs w:val="24"/>
          <w:rtl/>
        </w:rPr>
        <w:t>מעגלי</w:t>
      </w:r>
      <w:r w:rsidRPr="00270FA4">
        <w:rPr>
          <w:sz w:val="24"/>
          <w:szCs w:val="24"/>
          <w:rtl/>
        </w:rPr>
        <w:t xml:space="preserve"> </w:t>
      </w:r>
      <w:r w:rsidRPr="00270FA4">
        <w:rPr>
          <w:rFonts w:hint="cs"/>
          <w:sz w:val="24"/>
          <w:szCs w:val="24"/>
          <w:rtl/>
        </w:rPr>
        <w:t>השפעה</w:t>
      </w:r>
      <w:r w:rsidRPr="00270FA4">
        <w:rPr>
          <w:sz w:val="24"/>
          <w:szCs w:val="24"/>
          <w:rtl/>
        </w:rPr>
        <w:t>,</w:t>
      </w:r>
      <w:r w:rsidRPr="00270FA4">
        <w:rPr>
          <w:rFonts w:hint="cs"/>
          <w:sz w:val="24"/>
          <w:szCs w:val="24"/>
          <w:rtl/>
        </w:rPr>
        <w:t xml:space="preserve"> סמכות</w:t>
      </w:r>
      <w:r w:rsidRPr="00270FA4">
        <w:rPr>
          <w:sz w:val="24"/>
          <w:szCs w:val="24"/>
          <w:rtl/>
        </w:rPr>
        <w:t xml:space="preserve"> </w:t>
      </w:r>
      <w:r w:rsidRPr="00270FA4">
        <w:rPr>
          <w:rFonts w:hint="cs"/>
          <w:sz w:val="24"/>
          <w:szCs w:val="24"/>
          <w:rtl/>
        </w:rPr>
        <w:t>וכוח</w:t>
      </w:r>
      <w:r w:rsidRPr="00270FA4">
        <w:rPr>
          <w:sz w:val="24"/>
          <w:szCs w:val="24"/>
          <w:rtl/>
        </w:rPr>
        <w:t xml:space="preserve"> </w:t>
      </w:r>
      <w:r w:rsidRPr="00270FA4">
        <w:rPr>
          <w:rFonts w:hint="cs"/>
          <w:sz w:val="24"/>
          <w:szCs w:val="24"/>
          <w:rtl/>
        </w:rPr>
        <w:t>בקהילה</w:t>
      </w:r>
      <w:r w:rsidRPr="00270FA4">
        <w:rPr>
          <w:sz w:val="24"/>
          <w:szCs w:val="24"/>
          <w:rtl/>
        </w:rPr>
        <w:t>.</w:t>
      </w:r>
    </w:p>
    <w:p w14:paraId="2C25006E" w14:textId="77777777" w:rsidR="001030B8" w:rsidRDefault="001030B8">
      <w:pPr>
        <w:bidi w:val="0"/>
        <w:rPr>
          <w:b/>
          <w:bCs/>
          <w:sz w:val="24"/>
          <w:szCs w:val="24"/>
        </w:rPr>
      </w:pPr>
      <w:r>
        <w:rPr>
          <w:b/>
          <w:bCs/>
          <w:sz w:val="24"/>
          <w:szCs w:val="24"/>
          <w:rtl/>
        </w:rPr>
        <w:br w:type="page"/>
      </w:r>
    </w:p>
    <w:p w14:paraId="228E4C96" w14:textId="77777777" w:rsidR="00270FA4" w:rsidRPr="001030B8" w:rsidRDefault="00270FA4" w:rsidP="001030B8">
      <w:pPr>
        <w:spacing w:before="120" w:after="120" w:line="360" w:lineRule="auto"/>
        <w:rPr>
          <w:b/>
          <w:bCs/>
          <w:sz w:val="24"/>
          <w:szCs w:val="24"/>
          <w:rtl/>
        </w:rPr>
      </w:pPr>
      <w:r w:rsidRPr="001030B8">
        <w:rPr>
          <w:rFonts w:hint="cs"/>
          <w:b/>
          <w:bCs/>
          <w:sz w:val="24"/>
          <w:szCs w:val="24"/>
          <w:rtl/>
        </w:rPr>
        <w:lastRenderedPageBreak/>
        <w:t xml:space="preserve">שני מודלים למיפוי </w:t>
      </w:r>
    </w:p>
    <w:p w14:paraId="481CDB0D" w14:textId="4B8F1B7A" w:rsidR="00270FA4" w:rsidRPr="001030B8" w:rsidRDefault="00270FA4" w:rsidP="003F24E6">
      <w:pPr>
        <w:pStyle w:val="a3"/>
        <w:numPr>
          <w:ilvl w:val="0"/>
          <w:numId w:val="58"/>
        </w:numPr>
        <w:spacing w:after="0" w:line="360" w:lineRule="auto"/>
        <w:rPr>
          <w:b/>
          <w:bCs/>
          <w:sz w:val="24"/>
          <w:szCs w:val="24"/>
          <w:rtl/>
        </w:rPr>
      </w:pPr>
      <w:r w:rsidRPr="001030B8">
        <w:rPr>
          <w:rFonts w:hint="cs"/>
          <w:b/>
          <w:bCs/>
          <w:sz w:val="24"/>
          <w:szCs w:val="24"/>
          <w:rtl/>
        </w:rPr>
        <w:t>מודל</w:t>
      </w:r>
      <w:r w:rsidRPr="001030B8">
        <w:rPr>
          <w:b/>
          <w:bCs/>
          <w:sz w:val="24"/>
          <w:szCs w:val="24"/>
          <w:rtl/>
        </w:rPr>
        <w:t xml:space="preserve"> </w:t>
      </w:r>
      <w:r w:rsidRPr="001030B8">
        <w:rPr>
          <w:rFonts w:hint="cs"/>
          <w:b/>
          <w:bCs/>
          <w:sz w:val="24"/>
          <w:szCs w:val="24"/>
          <w:rtl/>
        </w:rPr>
        <w:t>מעגלי</w:t>
      </w:r>
      <w:r w:rsidRPr="001030B8">
        <w:rPr>
          <w:b/>
          <w:bCs/>
          <w:sz w:val="24"/>
          <w:szCs w:val="24"/>
          <w:rtl/>
        </w:rPr>
        <w:t xml:space="preserve"> </w:t>
      </w:r>
      <w:r w:rsidRPr="001030B8">
        <w:rPr>
          <w:rFonts w:hint="cs"/>
          <w:b/>
          <w:bCs/>
          <w:sz w:val="24"/>
          <w:szCs w:val="24"/>
          <w:rtl/>
        </w:rPr>
        <w:t>הקהילה</w:t>
      </w:r>
    </w:p>
    <w:p w14:paraId="160C6348" w14:textId="296D5306" w:rsidR="001030B8" w:rsidRPr="001030B8" w:rsidRDefault="00270FA4" w:rsidP="002E63E0">
      <w:pPr>
        <w:pStyle w:val="a3"/>
        <w:numPr>
          <w:ilvl w:val="0"/>
          <w:numId w:val="59"/>
        </w:numPr>
        <w:spacing w:after="0" w:line="360" w:lineRule="auto"/>
        <w:rPr>
          <w:sz w:val="24"/>
          <w:szCs w:val="24"/>
          <w:rtl/>
        </w:rPr>
      </w:pPr>
      <w:r w:rsidRPr="001030B8">
        <w:rPr>
          <w:rFonts w:hint="cs"/>
          <w:sz w:val="24"/>
          <w:szCs w:val="24"/>
          <w:rtl/>
        </w:rPr>
        <w:t>ממד</w:t>
      </w:r>
      <w:r w:rsidRPr="001030B8">
        <w:rPr>
          <w:sz w:val="24"/>
          <w:szCs w:val="24"/>
          <w:rtl/>
        </w:rPr>
        <w:t xml:space="preserve"> </w:t>
      </w:r>
      <w:r w:rsidRPr="001030B8">
        <w:rPr>
          <w:rFonts w:hint="cs"/>
          <w:sz w:val="24"/>
          <w:szCs w:val="24"/>
          <w:rtl/>
        </w:rPr>
        <w:t>פיזי</w:t>
      </w:r>
      <w:r w:rsidRPr="001030B8">
        <w:rPr>
          <w:sz w:val="24"/>
          <w:szCs w:val="24"/>
          <w:rtl/>
        </w:rPr>
        <w:t xml:space="preserve"> – </w:t>
      </w:r>
      <w:r w:rsidRPr="001030B8">
        <w:rPr>
          <w:rFonts w:hint="cs"/>
          <w:sz w:val="24"/>
          <w:szCs w:val="24"/>
          <w:rtl/>
        </w:rPr>
        <w:t>מה</w:t>
      </w:r>
      <w:r w:rsidRPr="001030B8">
        <w:rPr>
          <w:sz w:val="24"/>
          <w:szCs w:val="24"/>
          <w:rtl/>
        </w:rPr>
        <w:t xml:space="preserve"> </w:t>
      </w:r>
      <w:r w:rsidRPr="001030B8">
        <w:rPr>
          <w:rFonts w:hint="cs"/>
          <w:sz w:val="24"/>
          <w:szCs w:val="24"/>
          <w:rtl/>
        </w:rPr>
        <w:t>חשוב</w:t>
      </w:r>
      <w:r w:rsidRPr="001030B8">
        <w:rPr>
          <w:sz w:val="24"/>
          <w:szCs w:val="24"/>
          <w:rtl/>
        </w:rPr>
        <w:t xml:space="preserve"> </w:t>
      </w:r>
      <w:r w:rsidRPr="001030B8">
        <w:rPr>
          <w:rFonts w:hint="cs"/>
          <w:sz w:val="24"/>
          <w:szCs w:val="24"/>
          <w:rtl/>
        </w:rPr>
        <w:t>לנו</w:t>
      </w:r>
      <w:r w:rsidRPr="001030B8">
        <w:rPr>
          <w:sz w:val="24"/>
          <w:szCs w:val="24"/>
          <w:rtl/>
        </w:rPr>
        <w:t xml:space="preserve"> </w:t>
      </w:r>
      <w:r w:rsidRPr="001030B8">
        <w:rPr>
          <w:rFonts w:hint="cs"/>
          <w:sz w:val="24"/>
          <w:szCs w:val="24"/>
          <w:rtl/>
        </w:rPr>
        <w:t>לדעת</w:t>
      </w:r>
      <w:r w:rsidRPr="001030B8">
        <w:rPr>
          <w:sz w:val="24"/>
          <w:szCs w:val="24"/>
          <w:rtl/>
        </w:rPr>
        <w:t xml:space="preserve"> </w:t>
      </w:r>
      <w:r w:rsidRPr="001030B8">
        <w:rPr>
          <w:rFonts w:hint="cs"/>
          <w:sz w:val="24"/>
          <w:szCs w:val="24"/>
          <w:rtl/>
        </w:rPr>
        <w:t>על</w:t>
      </w:r>
      <w:r w:rsidRPr="001030B8">
        <w:rPr>
          <w:sz w:val="24"/>
          <w:szCs w:val="24"/>
          <w:rtl/>
        </w:rPr>
        <w:t xml:space="preserve"> </w:t>
      </w:r>
      <w:r w:rsidRPr="001030B8">
        <w:rPr>
          <w:rFonts w:hint="cs"/>
          <w:sz w:val="24"/>
          <w:szCs w:val="24"/>
          <w:rtl/>
        </w:rPr>
        <w:t>מבנים</w:t>
      </w:r>
      <w:r w:rsidR="002E63E0">
        <w:rPr>
          <w:rFonts w:hint="cs"/>
          <w:sz w:val="24"/>
          <w:szCs w:val="24"/>
          <w:rtl/>
        </w:rPr>
        <w:t>, על</w:t>
      </w:r>
      <w:r w:rsidRPr="001030B8">
        <w:rPr>
          <w:sz w:val="24"/>
          <w:szCs w:val="24"/>
          <w:rtl/>
        </w:rPr>
        <w:t xml:space="preserve"> </w:t>
      </w:r>
      <w:r w:rsidRPr="001030B8">
        <w:rPr>
          <w:rFonts w:hint="cs"/>
          <w:sz w:val="24"/>
          <w:szCs w:val="24"/>
          <w:rtl/>
        </w:rPr>
        <w:t>ציוד</w:t>
      </w:r>
      <w:r w:rsidR="002E63E0">
        <w:rPr>
          <w:rFonts w:hint="cs"/>
          <w:sz w:val="24"/>
          <w:szCs w:val="24"/>
          <w:rtl/>
        </w:rPr>
        <w:t xml:space="preserve"> ועל</w:t>
      </w:r>
      <w:r w:rsidRPr="001030B8">
        <w:rPr>
          <w:sz w:val="24"/>
          <w:szCs w:val="24"/>
          <w:rtl/>
        </w:rPr>
        <w:t xml:space="preserve"> </w:t>
      </w:r>
      <w:r w:rsidRPr="001030B8">
        <w:rPr>
          <w:rFonts w:hint="cs"/>
          <w:sz w:val="24"/>
          <w:szCs w:val="24"/>
          <w:rtl/>
        </w:rPr>
        <w:t>שימושי</w:t>
      </w:r>
      <w:r w:rsidRPr="001030B8">
        <w:rPr>
          <w:sz w:val="24"/>
          <w:szCs w:val="24"/>
          <w:rtl/>
        </w:rPr>
        <w:t xml:space="preserve"> </w:t>
      </w:r>
      <w:r w:rsidRPr="001030B8">
        <w:rPr>
          <w:rFonts w:hint="cs"/>
          <w:sz w:val="24"/>
          <w:szCs w:val="24"/>
          <w:rtl/>
        </w:rPr>
        <w:t>קרקע לצורך</w:t>
      </w:r>
      <w:r w:rsidRPr="001030B8">
        <w:rPr>
          <w:sz w:val="24"/>
          <w:szCs w:val="24"/>
          <w:rtl/>
        </w:rPr>
        <w:t xml:space="preserve"> </w:t>
      </w:r>
      <w:r w:rsidRPr="001030B8">
        <w:rPr>
          <w:rFonts w:hint="cs"/>
          <w:sz w:val="24"/>
          <w:szCs w:val="24"/>
          <w:rtl/>
        </w:rPr>
        <w:t>התכנון</w:t>
      </w:r>
      <w:r w:rsidR="002E63E0">
        <w:rPr>
          <w:rFonts w:hint="cs"/>
          <w:sz w:val="24"/>
          <w:szCs w:val="24"/>
          <w:rtl/>
        </w:rPr>
        <w:t>.</w:t>
      </w:r>
    </w:p>
    <w:p w14:paraId="744987A9" w14:textId="53E7FD9F" w:rsidR="00270FA4" w:rsidRPr="001030B8" w:rsidRDefault="00270FA4" w:rsidP="002E63E0">
      <w:pPr>
        <w:pStyle w:val="a3"/>
        <w:numPr>
          <w:ilvl w:val="0"/>
          <w:numId w:val="59"/>
        </w:numPr>
        <w:spacing w:after="0" w:line="360" w:lineRule="auto"/>
        <w:rPr>
          <w:sz w:val="24"/>
          <w:szCs w:val="24"/>
          <w:rtl/>
        </w:rPr>
      </w:pPr>
      <w:r w:rsidRPr="001030B8">
        <w:rPr>
          <w:rFonts w:hint="cs"/>
          <w:sz w:val="24"/>
          <w:szCs w:val="24"/>
          <w:rtl/>
        </w:rPr>
        <w:t>ממד</w:t>
      </w:r>
      <w:r w:rsidRPr="001030B8">
        <w:rPr>
          <w:sz w:val="24"/>
          <w:szCs w:val="24"/>
          <w:rtl/>
        </w:rPr>
        <w:t xml:space="preserve"> </w:t>
      </w:r>
      <w:r w:rsidRPr="001030B8">
        <w:rPr>
          <w:rFonts w:hint="cs"/>
          <w:sz w:val="24"/>
          <w:szCs w:val="24"/>
          <w:rtl/>
        </w:rPr>
        <w:t>ארגוני</w:t>
      </w:r>
      <w:r w:rsidRPr="001030B8">
        <w:rPr>
          <w:sz w:val="24"/>
          <w:szCs w:val="24"/>
          <w:rtl/>
        </w:rPr>
        <w:t xml:space="preserve"> – </w:t>
      </w:r>
      <w:r w:rsidRPr="001030B8">
        <w:rPr>
          <w:rFonts w:hint="cs"/>
          <w:sz w:val="24"/>
          <w:szCs w:val="24"/>
          <w:rtl/>
        </w:rPr>
        <w:t>מהם</w:t>
      </w:r>
      <w:r w:rsidRPr="001030B8">
        <w:rPr>
          <w:sz w:val="24"/>
          <w:szCs w:val="24"/>
          <w:rtl/>
        </w:rPr>
        <w:t xml:space="preserve"> </w:t>
      </w:r>
      <w:r w:rsidRPr="001030B8">
        <w:rPr>
          <w:rFonts w:hint="cs"/>
          <w:sz w:val="24"/>
          <w:szCs w:val="24"/>
          <w:rtl/>
        </w:rPr>
        <w:t>הארגונים</w:t>
      </w:r>
      <w:r w:rsidRPr="001030B8">
        <w:rPr>
          <w:sz w:val="24"/>
          <w:szCs w:val="24"/>
          <w:rtl/>
        </w:rPr>
        <w:t xml:space="preserve"> </w:t>
      </w:r>
      <w:r w:rsidRPr="001030B8">
        <w:rPr>
          <w:rFonts w:hint="cs"/>
          <w:sz w:val="24"/>
          <w:szCs w:val="24"/>
          <w:rtl/>
        </w:rPr>
        <w:t>וההתארגנויות</w:t>
      </w:r>
      <w:r w:rsidRPr="001030B8">
        <w:rPr>
          <w:sz w:val="24"/>
          <w:szCs w:val="24"/>
          <w:rtl/>
        </w:rPr>
        <w:t xml:space="preserve"> </w:t>
      </w:r>
      <w:r w:rsidRPr="001030B8">
        <w:rPr>
          <w:rFonts w:hint="cs"/>
          <w:sz w:val="24"/>
          <w:szCs w:val="24"/>
          <w:rtl/>
        </w:rPr>
        <w:t>אשר</w:t>
      </w:r>
      <w:r w:rsidRPr="001030B8">
        <w:rPr>
          <w:sz w:val="24"/>
          <w:szCs w:val="24"/>
          <w:rtl/>
        </w:rPr>
        <w:t xml:space="preserve"> </w:t>
      </w:r>
      <w:r w:rsidRPr="001030B8">
        <w:rPr>
          <w:rFonts w:hint="cs"/>
          <w:sz w:val="24"/>
          <w:szCs w:val="24"/>
          <w:rtl/>
        </w:rPr>
        <w:t>יקדמו</w:t>
      </w:r>
      <w:r w:rsidRPr="001030B8">
        <w:rPr>
          <w:sz w:val="24"/>
          <w:szCs w:val="24"/>
          <w:rtl/>
        </w:rPr>
        <w:t xml:space="preserve"> </w:t>
      </w:r>
      <w:r w:rsidR="002E63E0" w:rsidRPr="001030B8">
        <w:rPr>
          <w:rFonts w:hint="cs"/>
          <w:sz w:val="24"/>
          <w:szCs w:val="24"/>
          <w:rtl/>
        </w:rPr>
        <w:t>ביצוע</w:t>
      </w:r>
      <w:r w:rsidR="002E63E0" w:rsidRPr="001030B8">
        <w:rPr>
          <w:sz w:val="24"/>
          <w:szCs w:val="24"/>
          <w:rtl/>
        </w:rPr>
        <w:t xml:space="preserve"> </w:t>
      </w:r>
      <w:r w:rsidR="002E63E0" w:rsidRPr="001030B8">
        <w:rPr>
          <w:rFonts w:hint="cs"/>
          <w:sz w:val="24"/>
          <w:szCs w:val="24"/>
          <w:rtl/>
        </w:rPr>
        <w:t xml:space="preserve">תכניות </w:t>
      </w:r>
      <w:r w:rsidRPr="001030B8">
        <w:rPr>
          <w:rFonts w:hint="cs"/>
          <w:sz w:val="24"/>
          <w:szCs w:val="24"/>
          <w:rtl/>
        </w:rPr>
        <w:t xml:space="preserve">או </w:t>
      </w:r>
      <w:r w:rsidR="002E63E0">
        <w:rPr>
          <w:rFonts w:hint="cs"/>
          <w:sz w:val="24"/>
          <w:szCs w:val="24"/>
          <w:rtl/>
        </w:rPr>
        <w:t>ה</w:t>
      </w:r>
      <w:r w:rsidRPr="001030B8">
        <w:rPr>
          <w:rFonts w:hint="cs"/>
          <w:sz w:val="24"/>
          <w:szCs w:val="24"/>
          <w:rtl/>
        </w:rPr>
        <w:t>עלולים</w:t>
      </w:r>
      <w:r w:rsidRPr="001030B8">
        <w:rPr>
          <w:sz w:val="24"/>
          <w:szCs w:val="24"/>
          <w:rtl/>
        </w:rPr>
        <w:t xml:space="preserve"> </w:t>
      </w:r>
      <w:r w:rsidRPr="001030B8">
        <w:rPr>
          <w:rFonts w:hint="cs"/>
          <w:sz w:val="24"/>
          <w:szCs w:val="24"/>
          <w:rtl/>
        </w:rPr>
        <w:t>לעכב</w:t>
      </w:r>
      <w:r w:rsidR="002E63E0">
        <w:rPr>
          <w:rFonts w:hint="cs"/>
          <w:sz w:val="24"/>
          <w:szCs w:val="24"/>
          <w:rtl/>
        </w:rPr>
        <w:t xml:space="preserve"> את ביצוען.</w:t>
      </w:r>
    </w:p>
    <w:p w14:paraId="43E65BAD" w14:textId="1CBA206E" w:rsidR="00270FA4" w:rsidRPr="001030B8" w:rsidRDefault="00270FA4" w:rsidP="002E63E0">
      <w:pPr>
        <w:pStyle w:val="a3"/>
        <w:numPr>
          <w:ilvl w:val="0"/>
          <w:numId w:val="59"/>
        </w:numPr>
        <w:spacing w:after="0" w:line="360" w:lineRule="auto"/>
        <w:rPr>
          <w:sz w:val="24"/>
          <w:szCs w:val="24"/>
          <w:rtl/>
        </w:rPr>
      </w:pPr>
      <w:r w:rsidRPr="001030B8">
        <w:rPr>
          <w:rFonts w:hint="cs"/>
          <w:sz w:val="24"/>
          <w:szCs w:val="24"/>
          <w:rtl/>
        </w:rPr>
        <w:t>ממד</w:t>
      </w:r>
      <w:r w:rsidRPr="001030B8">
        <w:rPr>
          <w:sz w:val="24"/>
          <w:szCs w:val="24"/>
          <w:rtl/>
        </w:rPr>
        <w:t xml:space="preserve"> </w:t>
      </w:r>
      <w:r w:rsidRPr="001030B8">
        <w:rPr>
          <w:rFonts w:hint="cs"/>
          <w:sz w:val="24"/>
          <w:szCs w:val="24"/>
          <w:rtl/>
        </w:rPr>
        <w:t>רגשי</w:t>
      </w:r>
      <w:r w:rsidRPr="001030B8">
        <w:rPr>
          <w:sz w:val="24"/>
          <w:szCs w:val="24"/>
          <w:rtl/>
        </w:rPr>
        <w:t xml:space="preserve"> – </w:t>
      </w:r>
      <w:r w:rsidR="002E63E0">
        <w:rPr>
          <w:rFonts w:hint="cs"/>
          <w:sz w:val="24"/>
          <w:szCs w:val="24"/>
          <w:rtl/>
        </w:rPr>
        <w:t>אילו</w:t>
      </w:r>
      <w:r w:rsidR="002E63E0" w:rsidRPr="001030B8">
        <w:rPr>
          <w:sz w:val="24"/>
          <w:szCs w:val="24"/>
          <w:rtl/>
        </w:rPr>
        <w:t xml:space="preserve"> </w:t>
      </w:r>
      <w:r w:rsidRPr="001030B8">
        <w:rPr>
          <w:rFonts w:hint="cs"/>
          <w:sz w:val="24"/>
          <w:szCs w:val="24"/>
          <w:rtl/>
        </w:rPr>
        <w:t>מערכות</w:t>
      </w:r>
      <w:r w:rsidRPr="001030B8">
        <w:rPr>
          <w:sz w:val="24"/>
          <w:szCs w:val="24"/>
          <w:rtl/>
        </w:rPr>
        <w:t xml:space="preserve"> </w:t>
      </w:r>
      <w:r w:rsidRPr="001030B8">
        <w:rPr>
          <w:rFonts w:hint="cs"/>
          <w:sz w:val="24"/>
          <w:szCs w:val="24"/>
          <w:rtl/>
        </w:rPr>
        <w:t>יחסים</w:t>
      </w:r>
      <w:r w:rsidR="002E63E0">
        <w:rPr>
          <w:rFonts w:hint="cs"/>
          <w:sz w:val="24"/>
          <w:szCs w:val="24"/>
          <w:rtl/>
        </w:rPr>
        <w:t xml:space="preserve"> ו</w:t>
      </w:r>
      <w:r w:rsidRPr="001030B8">
        <w:rPr>
          <w:rFonts w:hint="cs"/>
          <w:sz w:val="24"/>
          <w:szCs w:val="24"/>
          <w:rtl/>
        </w:rPr>
        <w:t>דפוסי</w:t>
      </w:r>
      <w:r w:rsidRPr="001030B8">
        <w:rPr>
          <w:sz w:val="24"/>
          <w:szCs w:val="24"/>
          <w:rtl/>
        </w:rPr>
        <w:t xml:space="preserve"> </w:t>
      </w:r>
      <w:r w:rsidRPr="001030B8">
        <w:rPr>
          <w:rFonts w:hint="cs"/>
          <w:sz w:val="24"/>
          <w:szCs w:val="24"/>
          <w:rtl/>
        </w:rPr>
        <w:t>יחסים</w:t>
      </w:r>
      <w:r w:rsidRPr="001030B8">
        <w:rPr>
          <w:sz w:val="24"/>
          <w:szCs w:val="24"/>
          <w:rtl/>
        </w:rPr>
        <w:t xml:space="preserve"> </w:t>
      </w:r>
      <w:r w:rsidRPr="001030B8">
        <w:rPr>
          <w:rFonts w:hint="cs"/>
          <w:sz w:val="24"/>
          <w:szCs w:val="24"/>
          <w:rtl/>
        </w:rPr>
        <w:t>משפיעים על</w:t>
      </w:r>
      <w:r w:rsidRPr="001030B8">
        <w:rPr>
          <w:sz w:val="24"/>
          <w:szCs w:val="24"/>
          <w:rtl/>
        </w:rPr>
        <w:t xml:space="preserve"> </w:t>
      </w:r>
      <w:r w:rsidRPr="001030B8">
        <w:rPr>
          <w:rFonts w:hint="cs"/>
          <w:sz w:val="24"/>
          <w:szCs w:val="24"/>
          <w:rtl/>
        </w:rPr>
        <w:t>הצלחת</w:t>
      </w:r>
      <w:r w:rsidRPr="001030B8">
        <w:rPr>
          <w:sz w:val="24"/>
          <w:szCs w:val="24"/>
          <w:rtl/>
        </w:rPr>
        <w:t xml:space="preserve"> </w:t>
      </w:r>
      <w:r w:rsidRPr="001030B8">
        <w:rPr>
          <w:rFonts w:hint="cs"/>
          <w:sz w:val="24"/>
          <w:szCs w:val="24"/>
          <w:rtl/>
        </w:rPr>
        <w:t>התכני</w:t>
      </w:r>
      <w:r w:rsidR="001030B8" w:rsidRPr="001030B8">
        <w:rPr>
          <w:rFonts w:hint="cs"/>
          <w:sz w:val="24"/>
          <w:szCs w:val="24"/>
          <w:rtl/>
        </w:rPr>
        <w:t>ו</w:t>
      </w:r>
      <w:r w:rsidRPr="001030B8">
        <w:rPr>
          <w:rFonts w:hint="cs"/>
          <w:sz w:val="24"/>
          <w:szCs w:val="24"/>
          <w:rtl/>
        </w:rPr>
        <w:t>ת</w:t>
      </w:r>
      <w:r w:rsidR="002E63E0">
        <w:rPr>
          <w:rFonts w:hint="cs"/>
          <w:sz w:val="24"/>
          <w:szCs w:val="24"/>
          <w:rtl/>
        </w:rPr>
        <w:t>.</w:t>
      </w:r>
    </w:p>
    <w:p w14:paraId="7757CA4B" w14:textId="120D7301" w:rsidR="00270FA4" w:rsidRPr="001030B8" w:rsidRDefault="00270FA4" w:rsidP="002E63E0">
      <w:pPr>
        <w:pStyle w:val="a3"/>
        <w:numPr>
          <w:ilvl w:val="0"/>
          <w:numId w:val="59"/>
        </w:numPr>
        <w:spacing w:after="0" w:line="360" w:lineRule="auto"/>
        <w:rPr>
          <w:sz w:val="24"/>
          <w:szCs w:val="24"/>
          <w:rtl/>
        </w:rPr>
      </w:pPr>
      <w:r w:rsidRPr="001030B8">
        <w:rPr>
          <w:rFonts w:hint="cs"/>
          <w:sz w:val="24"/>
          <w:szCs w:val="24"/>
          <w:rtl/>
        </w:rPr>
        <w:t>ממד</w:t>
      </w:r>
      <w:r w:rsidRPr="001030B8">
        <w:rPr>
          <w:sz w:val="24"/>
          <w:szCs w:val="24"/>
          <w:rtl/>
        </w:rPr>
        <w:t xml:space="preserve"> </w:t>
      </w:r>
      <w:r w:rsidRPr="001030B8">
        <w:rPr>
          <w:rFonts w:hint="cs"/>
          <w:sz w:val="24"/>
          <w:szCs w:val="24"/>
          <w:rtl/>
        </w:rPr>
        <w:t>ערכי</w:t>
      </w:r>
      <w:r w:rsidRPr="001030B8">
        <w:rPr>
          <w:sz w:val="24"/>
          <w:szCs w:val="24"/>
          <w:rtl/>
        </w:rPr>
        <w:t xml:space="preserve"> – </w:t>
      </w:r>
      <w:r w:rsidRPr="001030B8">
        <w:rPr>
          <w:rFonts w:hint="cs"/>
          <w:sz w:val="24"/>
          <w:szCs w:val="24"/>
          <w:rtl/>
        </w:rPr>
        <w:t>כיצד</w:t>
      </w:r>
      <w:r w:rsidRPr="001030B8">
        <w:rPr>
          <w:sz w:val="24"/>
          <w:szCs w:val="24"/>
          <w:rtl/>
        </w:rPr>
        <w:t xml:space="preserve"> </w:t>
      </w:r>
      <w:r w:rsidR="001030B8" w:rsidRPr="001030B8">
        <w:rPr>
          <w:rFonts w:hint="cs"/>
          <w:sz w:val="24"/>
          <w:szCs w:val="24"/>
          <w:rtl/>
        </w:rPr>
        <w:t>י</w:t>
      </w:r>
      <w:r w:rsidRPr="001030B8">
        <w:rPr>
          <w:rFonts w:hint="cs"/>
          <w:sz w:val="24"/>
          <w:szCs w:val="24"/>
          <w:rtl/>
        </w:rPr>
        <w:t>שתלב</w:t>
      </w:r>
      <w:r w:rsidR="001030B8" w:rsidRPr="001030B8">
        <w:rPr>
          <w:rFonts w:hint="cs"/>
          <w:sz w:val="24"/>
          <w:szCs w:val="24"/>
          <w:rtl/>
        </w:rPr>
        <w:t>ו</w:t>
      </w:r>
      <w:r w:rsidRPr="001030B8">
        <w:rPr>
          <w:sz w:val="24"/>
          <w:szCs w:val="24"/>
          <w:rtl/>
        </w:rPr>
        <w:t xml:space="preserve"> </w:t>
      </w:r>
      <w:r w:rsidRPr="001030B8">
        <w:rPr>
          <w:rFonts w:hint="cs"/>
          <w:sz w:val="24"/>
          <w:szCs w:val="24"/>
          <w:rtl/>
        </w:rPr>
        <w:t>התכני</w:t>
      </w:r>
      <w:r w:rsidR="001030B8" w:rsidRPr="001030B8">
        <w:rPr>
          <w:rFonts w:hint="cs"/>
          <w:sz w:val="24"/>
          <w:szCs w:val="24"/>
          <w:rtl/>
        </w:rPr>
        <w:t>ו</w:t>
      </w:r>
      <w:r w:rsidRPr="001030B8">
        <w:rPr>
          <w:rFonts w:hint="cs"/>
          <w:sz w:val="24"/>
          <w:szCs w:val="24"/>
          <w:rtl/>
        </w:rPr>
        <w:t>ת</w:t>
      </w:r>
      <w:r w:rsidRPr="001030B8">
        <w:rPr>
          <w:sz w:val="24"/>
          <w:szCs w:val="24"/>
          <w:rtl/>
        </w:rPr>
        <w:t xml:space="preserve"> </w:t>
      </w:r>
      <w:r w:rsidRPr="001030B8">
        <w:rPr>
          <w:rFonts w:hint="cs"/>
          <w:sz w:val="24"/>
          <w:szCs w:val="24"/>
          <w:rtl/>
        </w:rPr>
        <w:t>בליבה</w:t>
      </w:r>
      <w:r w:rsidRPr="001030B8">
        <w:rPr>
          <w:sz w:val="24"/>
          <w:szCs w:val="24"/>
          <w:rtl/>
        </w:rPr>
        <w:t xml:space="preserve"> </w:t>
      </w:r>
      <w:r w:rsidRPr="001030B8">
        <w:rPr>
          <w:rFonts w:hint="cs"/>
          <w:sz w:val="24"/>
          <w:szCs w:val="24"/>
          <w:rtl/>
        </w:rPr>
        <w:t>הערכית</w:t>
      </w:r>
      <w:r w:rsidRPr="001030B8">
        <w:rPr>
          <w:sz w:val="24"/>
          <w:szCs w:val="24"/>
          <w:rtl/>
        </w:rPr>
        <w:t xml:space="preserve"> </w:t>
      </w:r>
      <w:r w:rsidRPr="001030B8">
        <w:rPr>
          <w:rFonts w:hint="cs"/>
          <w:sz w:val="24"/>
          <w:szCs w:val="24"/>
          <w:rtl/>
        </w:rPr>
        <w:t>של</w:t>
      </w:r>
      <w:r w:rsidRPr="001030B8">
        <w:rPr>
          <w:sz w:val="24"/>
          <w:szCs w:val="24"/>
          <w:rtl/>
        </w:rPr>
        <w:t xml:space="preserve"> </w:t>
      </w:r>
      <w:r w:rsidRPr="001030B8">
        <w:rPr>
          <w:rFonts w:hint="cs"/>
          <w:sz w:val="24"/>
          <w:szCs w:val="24"/>
          <w:rtl/>
        </w:rPr>
        <w:t>הקהילה</w:t>
      </w:r>
      <w:r w:rsidR="002E63E0">
        <w:rPr>
          <w:rFonts w:hint="cs"/>
          <w:sz w:val="24"/>
          <w:szCs w:val="24"/>
          <w:rtl/>
        </w:rPr>
        <w:t>.</w:t>
      </w:r>
    </w:p>
    <w:p w14:paraId="7DF8A643" w14:textId="77777777" w:rsidR="00270FA4" w:rsidRPr="001030B8" w:rsidRDefault="00270FA4" w:rsidP="001030B8">
      <w:pPr>
        <w:pStyle w:val="a3"/>
        <w:numPr>
          <w:ilvl w:val="0"/>
          <w:numId w:val="58"/>
        </w:numPr>
        <w:spacing w:before="120" w:after="120" w:line="360" w:lineRule="auto"/>
        <w:ind w:left="357" w:hanging="357"/>
        <w:contextualSpacing w:val="0"/>
        <w:rPr>
          <w:b/>
          <w:bCs/>
          <w:sz w:val="24"/>
          <w:szCs w:val="24"/>
          <w:rtl/>
        </w:rPr>
      </w:pPr>
      <w:r w:rsidRPr="00270FA4">
        <w:rPr>
          <w:rFonts w:hint="cs"/>
          <w:b/>
          <w:bCs/>
          <w:sz w:val="24"/>
          <w:szCs w:val="24"/>
          <w:rtl/>
        </w:rPr>
        <w:t>מודל</w:t>
      </w:r>
      <w:r w:rsidRPr="00270FA4">
        <w:rPr>
          <w:b/>
          <w:bCs/>
          <w:sz w:val="24"/>
          <w:szCs w:val="24"/>
          <w:rtl/>
        </w:rPr>
        <w:t xml:space="preserve"> </w:t>
      </w:r>
      <w:r w:rsidRPr="00270FA4">
        <w:rPr>
          <w:rFonts w:hint="cs"/>
          <w:b/>
          <w:bCs/>
          <w:sz w:val="24"/>
          <w:szCs w:val="24"/>
          <w:rtl/>
        </w:rPr>
        <w:t>להכרת</w:t>
      </w:r>
      <w:r w:rsidRPr="00270FA4">
        <w:rPr>
          <w:b/>
          <w:bCs/>
          <w:sz w:val="24"/>
          <w:szCs w:val="24"/>
          <w:rtl/>
        </w:rPr>
        <w:t xml:space="preserve"> </w:t>
      </w:r>
      <w:r w:rsidRPr="00270FA4">
        <w:rPr>
          <w:rFonts w:hint="cs"/>
          <w:b/>
          <w:bCs/>
          <w:sz w:val="24"/>
          <w:szCs w:val="24"/>
          <w:rtl/>
        </w:rPr>
        <w:t>התרבות</w:t>
      </w:r>
      <w:r w:rsidRPr="00270FA4">
        <w:rPr>
          <w:b/>
          <w:bCs/>
          <w:sz w:val="24"/>
          <w:szCs w:val="24"/>
          <w:rtl/>
        </w:rPr>
        <w:t xml:space="preserve"> </w:t>
      </w:r>
      <w:r w:rsidRPr="00270FA4">
        <w:rPr>
          <w:rFonts w:hint="cs"/>
          <w:b/>
          <w:bCs/>
          <w:sz w:val="24"/>
          <w:szCs w:val="24"/>
          <w:rtl/>
        </w:rPr>
        <w:t>והסביבה</w:t>
      </w:r>
      <w:r w:rsidRPr="00270FA4">
        <w:rPr>
          <w:b/>
          <w:bCs/>
          <w:sz w:val="24"/>
          <w:szCs w:val="24"/>
          <w:rtl/>
        </w:rPr>
        <w:t xml:space="preserve"> </w:t>
      </w:r>
      <w:r w:rsidRPr="00270FA4">
        <w:rPr>
          <w:rFonts w:hint="cs"/>
          <w:b/>
          <w:bCs/>
          <w:sz w:val="24"/>
          <w:szCs w:val="24"/>
          <w:rtl/>
        </w:rPr>
        <w:t>של</w:t>
      </w:r>
      <w:r w:rsidRPr="00270FA4">
        <w:rPr>
          <w:b/>
          <w:bCs/>
          <w:sz w:val="24"/>
          <w:szCs w:val="24"/>
          <w:rtl/>
        </w:rPr>
        <w:t xml:space="preserve"> </w:t>
      </w:r>
      <w:r w:rsidRPr="00270FA4">
        <w:rPr>
          <w:rFonts w:hint="cs"/>
          <w:b/>
          <w:bCs/>
          <w:sz w:val="24"/>
          <w:szCs w:val="24"/>
          <w:rtl/>
        </w:rPr>
        <w:t>הקהילה</w:t>
      </w:r>
      <w:r w:rsidRPr="001030B8">
        <w:rPr>
          <w:b/>
          <w:bCs/>
          <w:sz w:val="24"/>
          <w:szCs w:val="24"/>
          <w:rtl/>
        </w:rPr>
        <w:t xml:space="preserve"> (2002, </w:t>
      </w:r>
      <w:r w:rsidRPr="001030B8">
        <w:rPr>
          <w:b/>
          <w:bCs/>
          <w:sz w:val="24"/>
          <w:szCs w:val="24"/>
        </w:rPr>
        <w:t>EPA</w:t>
      </w:r>
      <w:r w:rsidRPr="001030B8">
        <w:rPr>
          <w:rFonts w:hint="cs"/>
          <w:b/>
          <w:bCs/>
          <w:sz w:val="24"/>
          <w:szCs w:val="24"/>
          <w:rtl/>
        </w:rPr>
        <w:t>)</w:t>
      </w:r>
    </w:p>
    <w:p w14:paraId="470F64D5" w14:textId="77777777" w:rsidR="00270FA4" w:rsidRPr="001030B8" w:rsidRDefault="00270FA4" w:rsidP="001030B8">
      <w:pPr>
        <w:pStyle w:val="a3"/>
        <w:numPr>
          <w:ilvl w:val="0"/>
          <w:numId w:val="12"/>
        </w:numPr>
        <w:tabs>
          <w:tab w:val="clear" w:pos="720"/>
          <w:tab w:val="num" w:pos="717"/>
        </w:tabs>
        <w:spacing w:after="0" w:line="360" w:lineRule="auto"/>
        <w:ind w:left="717"/>
        <w:rPr>
          <w:sz w:val="24"/>
          <w:szCs w:val="24"/>
          <w:rtl/>
        </w:rPr>
      </w:pPr>
      <w:r w:rsidRPr="001030B8">
        <w:rPr>
          <w:rFonts w:hint="cs"/>
          <w:sz w:val="24"/>
          <w:szCs w:val="24"/>
          <w:rtl/>
        </w:rPr>
        <w:t>הגדרת</w:t>
      </w:r>
      <w:r w:rsidRPr="001030B8">
        <w:rPr>
          <w:sz w:val="24"/>
          <w:szCs w:val="24"/>
          <w:rtl/>
        </w:rPr>
        <w:t xml:space="preserve"> </w:t>
      </w:r>
      <w:r w:rsidRPr="001030B8">
        <w:rPr>
          <w:rFonts w:hint="cs"/>
          <w:sz w:val="24"/>
          <w:szCs w:val="24"/>
          <w:rtl/>
        </w:rPr>
        <w:t>גבולות</w:t>
      </w:r>
      <w:r w:rsidRPr="001030B8">
        <w:rPr>
          <w:sz w:val="24"/>
          <w:szCs w:val="24"/>
          <w:rtl/>
        </w:rPr>
        <w:t xml:space="preserve"> </w:t>
      </w:r>
      <w:r w:rsidRPr="001030B8">
        <w:rPr>
          <w:rFonts w:hint="cs"/>
          <w:sz w:val="24"/>
          <w:szCs w:val="24"/>
          <w:rtl/>
        </w:rPr>
        <w:t>הקהילה</w:t>
      </w:r>
    </w:p>
    <w:p w14:paraId="349C0909" w14:textId="303702B7" w:rsidR="00270FA4" w:rsidRPr="001030B8" w:rsidRDefault="00270FA4" w:rsidP="002E63E0">
      <w:pPr>
        <w:pStyle w:val="a3"/>
        <w:numPr>
          <w:ilvl w:val="0"/>
          <w:numId w:val="12"/>
        </w:numPr>
        <w:spacing w:after="0" w:line="360" w:lineRule="auto"/>
        <w:ind w:left="717"/>
        <w:rPr>
          <w:sz w:val="24"/>
          <w:szCs w:val="24"/>
          <w:rtl/>
        </w:rPr>
      </w:pPr>
      <w:r w:rsidRPr="001030B8">
        <w:rPr>
          <w:rFonts w:hint="cs"/>
          <w:sz w:val="24"/>
          <w:szCs w:val="24"/>
          <w:rtl/>
        </w:rPr>
        <w:t>דפוסי</w:t>
      </w:r>
      <w:r w:rsidRPr="001030B8">
        <w:rPr>
          <w:sz w:val="24"/>
          <w:szCs w:val="24"/>
          <w:rtl/>
        </w:rPr>
        <w:t xml:space="preserve"> </w:t>
      </w:r>
      <w:r w:rsidRPr="001030B8">
        <w:rPr>
          <w:rFonts w:hint="cs"/>
          <w:sz w:val="24"/>
          <w:szCs w:val="24"/>
          <w:rtl/>
        </w:rPr>
        <w:t>מעורבות</w:t>
      </w:r>
      <w:r w:rsidR="002E63E0">
        <w:rPr>
          <w:rFonts w:hint="cs"/>
          <w:sz w:val="24"/>
          <w:szCs w:val="24"/>
          <w:rtl/>
        </w:rPr>
        <w:t>,</w:t>
      </w:r>
      <w:r w:rsidRPr="001030B8">
        <w:rPr>
          <w:sz w:val="24"/>
          <w:szCs w:val="24"/>
          <w:rtl/>
        </w:rPr>
        <w:t xml:space="preserve"> </w:t>
      </w:r>
      <w:r w:rsidRPr="001030B8">
        <w:rPr>
          <w:rFonts w:hint="cs"/>
          <w:sz w:val="24"/>
          <w:szCs w:val="24"/>
          <w:rtl/>
        </w:rPr>
        <w:t>שותפות</w:t>
      </w:r>
      <w:r w:rsidRPr="001030B8">
        <w:rPr>
          <w:sz w:val="24"/>
          <w:szCs w:val="24"/>
          <w:rtl/>
        </w:rPr>
        <w:t xml:space="preserve"> </w:t>
      </w:r>
      <w:r w:rsidRPr="001030B8">
        <w:rPr>
          <w:rFonts w:hint="cs"/>
          <w:sz w:val="24"/>
          <w:szCs w:val="24"/>
          <w:rtl/>
        </w:rPr>
        <w:t>והשתתפות</w:t>
      </w:r>
      <w:r w:rsidRPr="001030B8">
        <w:rPr>
          <w:sz w:val="24"/>
          <w:szCs w:val="24"/>
          <w:rtl/>
        </w:rPr>
        <w:t xml:space="preserve"> </w:t>
      </w:r>
      <w:r w:rsidR="002E63E0">
        <w:rPr>
          <w:rFonts w:hint="cs"/>
          <w:sz w:val="24"/>
          <w:szCs w:val="24"/>
          <w:rtl/>
        </w:rPr>
        <w:t>ב</w:t>
      </w:r>
      <w:r w:rsidRPr="001030B8">
        <w:rPr>
          <w:rFonts w:hint="cs"/>
          <w:sz w:val="24"/>
          <w:szCs w:val="24"/>
          <w:rtl/>
        </w:rPr>
        <w:t>קהילה</w:t>
      </w:r>
    </w:p>
    <w:p w14:paraId="611366F3"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קשרים</w:t>
      </w:r>
      <w:r w:rsidRPr="001030B8">
        <w:rPr>
          <w:sz w:val="24"/>
          <w:szCs w:val="24"/>
          <w:rtl/>
        </w:rPr>
        <w:t xml:space="preserve"> </w:t>
      </w:r>
      <w:r w:rsidRPr="001030B8">
        <w:rPr>
          <w:rFonts w:hint="cs"/>
          <w:sz w:val="24"/>
          <w:szCs w:val="24"/>
          <w:rtl/>
        </w:rPr>
        <w:t>וערוצי</w:t>
      </w:r>
      <w:r w:rsidRPr="001030B8">
        <w:rPr>
          <w:sz w:val="24"/>
          <w:szCs w:val="24"/>
          <w:rtl/>
        </w:rPr>
        <w:t xml:space="preserve"> </w:t>
      </w:r>
      <w:r w:rsidRPr="001030B8">
        <w:rPr>
          <w:rFonts w:hint="cs"/>
          <w:sz w:val="24"/>
          <w:szCs w:val="24"/>
          <w:rtl/>
        </w:rPr>
        <w:t>תקשורת</w:t>
      </w:r>
      <w:r w:rsidRPr="001030B8">
        <w:rPr>
          <w:sz w:val="24"/>
          <w:szCs w:val="24"/>
          <w:rtl/>
        </w:rPr>
        <w:t xml:space="preserve"> </w:t>
      </w:r>
      <w:r w:rsidRPr="001030B8">
        <w:rPr>
          <w:rFonts w:hint="cs"/>
          <w:sz w:val="24"/>
          <w:szCs w:val="24"/>
          <w:rtl/>
        </w:rPr>
        <w:t>בקהילה</w:t>
      </w:r>
    </w:p>
    <w:p w14:paraId="40615976"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מידע</w:t>
      </w:r>
      <w:r w:rsidRPr="001030B8">
        <w:rPr>
          <w:sz w:val="24"/>
          <w:szCs w:val="24"/>
          <w:rtl/>
        </w:rPr>
        <w:t xml:space="preserve"> </w:t>
      </w:r>
      <w:r w:rsidRPr="001030B8">
        <w:rPr>
          <w:rFonts w:hint="cs"/>
          <w:sz w:val="24"/>
          <w:szCs w:val="24"/>
          <w:rtl/>
        </w:rPr>
        <w:t>דמוגרפי</w:t>
      </w:r>
    </w:p>
    <w:p w14:paraId="71B1CDE5"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תנאים</w:t>
      </w:r>
      <w:r w:rsidRPr="001030B8">
        <w:rPr>
          <w:sz w:val="24"/>
          <w:szCs w:val="24"/>
          <w:rtl/>
        </w:rPr>
        <w:t xml:space="preserve"> </w:t>
      </w:r>
      <w:r w:rsidRPr="001030B8">
        <w:rPr>
          <w:rFonts w:hint="cs"/>
          <w:sz w:val="24"/>
          <w:szCs w:val="24"/>
          <w:rtl/>
        </w:rPr>
        <w:t>כלכליים</w:t>
      </w:r>
      <w:r w:rsidRPr="001030B8">
        <w:rPr>
          <w:sz w:val="24"/>
          <w:szCs w:val="24"/>
          <w:rtl/>
        </w:rPr>
        <w:t xml:space="preserve"> </w:t>
      </w:r>
      <w:r w:rsidRPr="001030B8">
        <w:rPr>
          <w:rFonts w:hint="cs"/>
          <w:sz w:val="24"/>
          <w:szCs w:val="24"/>
          <w:rtl/>
        </w:rPr>
        <w:t>ומאפייני</w:t>
      </w:r>
      <w:r w:rsidRPr="001030B8">
        <w:rPr>
          <w:sz w:val="24"/>
          <w:szCs w:val="24"/>
          <w:rtl/>
        </w:rPr>
        <w:t xml:space="preserve"> </w:t>
      </w:r>
      <w:r w:rsidRPr="001030B8">
        <w:rPr>
          <w:rFonts w:hint="cs"/>
          <w:sz w:val="24"/>
          <w:szCs w:val="24"/>
          <w:rtl/>
        </w:rPr>
        <w:t>תעסוקה</w:t>
      </w:r>
    </w:p>
    <w:p w14:paraId="4D34B5B7"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חינוך</w:t>
      </w:r>
      <w:r w:rsidRPr="001030B8">
        <w:rPr>
          <w:sz w:val="24"/>
          <w:szCs w:val="24"/>
          <w:rtl/>
        </w:rPr>
        <w:t xml:space="preserve"> </w:t>
      </w:r>
      <w:r w:rsidRPr="001030B8">
        <w:rPr>
          <w:rFonts w:hint="cs"/>
          <w:sz w:val="24"/>
          <w:szCs w:val="24"/>
          <w:rtl/>
        </w:rPr>
        <w:t>והשכלה</w:t>
      </w:r>
    </w:p>
    <w:p w14:paraId="7A2BFA21"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משילות</w:t>
      </w:r>
    </w:p>
    <w:p w14:paraId="0427BD3A"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תשתיות</w:t>
      </w:r>
      <w:r w:rsidRPr="001030B8">
        <w:rPr>
          <w:sz w:val="24"/>
          <w:szCs w:val="24"/>
          <w:rtl/>
        </w:rPr>
        <w:t xml:space="preserve"> </w:t>
      </w:r>
      <w:r w:rsidRPr="001030B8">
        <w:rPr>
          <w:rFonts w:hint="cs"/>
          <w:sz w:val="24"/>
          <w:szCs w:val="24"/>
          <w:rtl/>
        </w:rPr>
        <w:t>ושירותים</w:t>
      </w:r>
    </w:p>
    <w:p w14:paraId="039309A7"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זהות</w:t>
      </w:r>
      <w:r w:rsidRPr="001030B8">
        <w:rPr>
          <w:sz w:val="24"/>
          <w:szCs w:val="24"/>
          <w:rtl/>
        </w:rPr>
        <w:t xml:space="preserve"> </w:t>
      </w:r>
      <w:r w:rsidRPr="001030B8">
        <w:rPr>
          <w:rFonts w:hint="cs"/>
          <w:sz w:val="24"/>
          <w:szCs w:val="24"/>
          <w:rtl/>
        </w:rPr>
        <w:t>מקומית</w:t>
      </w:r>
    </w:p>
    <w:p w14:paraId="3AE60C42" w14:textId="77777777" w:rsidR="001030B8" w:rsidRDefault="00270FA4" w:rsidP="001030B8">
      <w:pPr>
        <w:pStyle w:val="a3"/>
        <w:numPr>
          <w:ilvl w:val="0"/>
          <w:numId w:val="12"/>
        </w:numPr>
        <w:spacing w:after="0" w:line="360" w:lineRule="auto"/>
        <w:ind w:left="717"/>
        <w:rPr>
          <w:sz w:val="24"/>
          <w:szCs w:val="24"/>
        </w:rPr>
      </w:pPr>
      <w:r w:rsidRPr="001030B8">
        <w:rPr>
          <w:rFonts w:hint="cs"/>
          <w:sz w:val="24"/>
          <w:szCs w:val="24"/>
          <w:rtl/>
        </w:rPr>
        <w:t>דפוסי</w:t>
      </w:r>
      <w:r w:rsidRPr="001030B8">
        <w:rPr>
          <w:sz w:val="24"/>
          <w:szCs w:val="24"/>
          <w:rtl/>
        </w:rPr>
        <w:t xml:space="preserve"> </w:t>
      </w:r>
      <w:r w:rsidRPr="001030B8">
        <w:rPr>
          <w:rFonts w:hint="cs"/>
          <w:sz w:val="24"/>
          <w:szCs w:val="24"/>
          <w:rtl/>
        </w:rPr>
        <w:t>פעילות</w:t>
      </w:r>
      <w:r w:rsidRPr="001030B8">
        <w:rPr>
          <w:sz w:val="24"/>
          <w:szCs w:val="24"/>
          <w:rtl/>
        </w:rPr>
        <w:t xml:space="preserve"> </w:t>
      </w:r>
      <w:r w:rsidRPr="001030B8">
        <w:rPr>
          <w:rFonts w:hint="cs"/>
          <w:sz w:val="24"/>
          <w:szCs w:val="24"/>
          <w:rtl/>
        </w:rPr>
        <w:t>ובילוי</w:t>
      </w:r>
      <w:r w:rsidRPr="001030B8">
        <w:rPr>
          <w:sz w:val="24"/>
          <w:szCs w:val="24"/>
          <w:rtl/>
        </w:rPr>
        <w:t xml:space="preserve"> </w:t>
      </w:r>
      <w:r w:rsidRPr="001030B8">
        <w:rPr>
          <w:rFonts w:hint="cs"/>
          <w:sz w:val="24"/>
          <w:szCs w:val="24"/>
          <w:rtl/>
        </w:rPr>
        <w:t>בשעות</w:t>
      </w:r>
      <w:r w:rsidRPr="001030B8">
        <w:rPr>
          <w:sz w:val="24"/>
          <w:szCs w:val="24"/>
          <w:rtl/>
        </w:rPr>
        <w:t xml:space="preserve"> </w:t>
      </w:r>
      <w:r w:rsidRPr="001030B8">
        <w:rPr>
          <w:rFonts w:hint="cs"/>
          <w:sz w:val="24"/>
          <w:szCs w:val="24"/>
          <w:rtl/>
        </w:rPr>
        <w:t>הפנאי</w:t>
      </w:r>
    </w:p>
    <w:p w14:paraId="2671097C" w14:textId="3396A34D"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ב</w:t>
      </w:r>
      <w:r w:rsidR="002E63E0">
        <w:rPr>
          <w:rFonts w:hint="cs"/>
          <w:sz w:val="24"/>
          <w:szCs w:val="24"/>
          <w:rtl/>
        </w:rPr>
        <w:t>י</w:t>
      </w:r>
      <w:r w:rsidRPr="001030B8">
        <w:rPr>
          <w:rFonts w:hint="cs"/>
          <w:sz w:val="24"/>
          <w:szCs w:val="24"/>
          <w:rtl/>
        </w:rPr>
        <w:t>טחון</w:t>
      </w:r>
      <w:r w:rsidRPr="001030B8">
        <w:rPr>
          <w:sz w:val="24"/>
          <w:szCs w:val="24"/>
          <w:rtl/>
        </w:rPr>
        <w:t xml:space="preserve"> </w:t>
      </w:r>
      <w:r w:rsidRPr="001030B8">
        <w:rPr>
          <w:rFonts w:hint="cs"/>
          <w:sz w:val="24"/>
          <w:szCs w:val="24"/>
          <w:rtl/>
        </w:rPr>
        <w:t>ובטיחות</w:t>
      </w:r>
    </w:p>
    <w:p w14:paraId="598594CA" w14:textId="77777777" w:rsidR="00270FA4" w:rsidRPr="001030B8" w:rsidRDefault="00270FA4" w:rsidP="001030B8">
      <w:pPr>
        <w:pStyle w:val="a3"/>
        <w:numPr>
          <w:ilvl w:val="0"/>
          <w:numId w:val="12"/>
        </w:numPr>
        <w:spacing w:after="0" w:line="360" w:lineRule="auto"/>
        <w:ind w:left="717"/>
        <w:rPr>
          <w:sz w:val="24"/>
          <w:szCs w:val="24"/>
          <w:rtl/>
        </w:rPr>
      </w:pPr>
      <w:r w:rsidRPr="001030B8">
        <w:rPr>
          <w:rFonts w:hint="cs"/>
          <w:sz w:val="24"/>
          <w:szCs w:val="24"/>
          <w:rtl/>
        </w:rPr>
        <w:t>דת</w:t>
      </w:r>
      <w:r w:rsidRPr="001030B8">
        <w:rPr>
          <w:sz w:val="24"/>
          <w:szCs w:val="24"/>
          <w:rtl/>
        </w:rPr>
        <w:t xml:space="preserve"> </w:t>
      </w:r>
      <w:r w:rsidRPr="001030B8">
        <w:rPr>
          <w:rFonts w:hint="cs"/>
          <w:sz w:val="24"/>
          <w:szCs w:val="24"/>
          <w:rtl/>
        </w:rPr>
        <w:t>ורוחניות</w:t>
      </w:r>
    </w:p>
    <w:p w14:paraId="74A9F2CE" w14:textId="77777777" w:rsidR="00270FA4" w:rsidRPr="00270FA4" w:rsidRDefault="00270FA4" w:rsidP="00270FA4">
      <w:pPr>
        <w:spacing w:after="0" w:line="360" w:lineRule="auto"/>
        <w:rPr>
          <w:sz w:val="24"/>
          <w:szCs w:val="24"/>
        </w:rPr>
      </w:pPr>
    </w:p>
    <w:p w14:paraId="36D4B87B" w14:textId="77777777" w:rsidR="001030B8" w:rsidRDefault="001030B8">
      <w:pPr>
        <w:bidi w:val="0"/>
        <w:rPr>
          <w:b/>
          <w:bCs/>
          <w:sz w:val="24"/>
          <w:szCs w:val="24"/>
        </w:rPr>
      </w:pPr>
      <w:r>
        <w:rPr>
          <w:b/>
          <w:bCs/>
          <w:sz w:val="24"/>
          <w:szCs w:val="24"/>
          <w:rtl/>
        </w:rPr>
        <w:br w:type="page"/>
      </w:r>
    </w:p>
    <w:p w14:paraId="19B6130A" w14:textId="77777777" w:rsidR="00270FA4" w:rsidRPr="001030B8" w:rsidRDefault="001030B8" w:rsidP="001030B8">
      <w:pPr>
        <w:spacing w:after="0" w:line="360" w:lineRule="auto"/>
        <w:rPr>
          <w:b/>
          <w:bCs/>
          <w:sz w:val="24"/>
          <w:szCs w:val="24"/>
          <w:rtl/>
        </w:rPr>
      </w:pPr>
      <w:r w:rsidRPr="001030B8">
        <w:rPr>
          <w:rFonts w:hint="cs"/>
          <w:b/>
          <w:bCs/>
          <w:sz w:val="24"/>
          <w:szCs w:val="24"/>
          <w:rtl/>
        </w:rPr>
        <w:lastRenderedPageBreak/>
        <w:t>תחומים למיפוי קהילה</w:t>
      </w:r>
    </w:p>
    <w:p w14:paraId="79051DA1" w14:textId="4AFCB8B5"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רקע היסטורי והתפתחויות משמעויות בתחומים חברתיים</w:t>
      </w:r>
      <w:r w:rsidR="002E63E0">
        <w:rPr>
          <w:rFonts w:hint="cs"/>
          <w:sz w:val="24"/>
          <w:szCs w:val="24"/>
          <w:rtl/>
        </w:rPr>
        <w:t>.</w:t>
      </w:r>
    </w:p>
    <w:p w14:paraId="544E8FC4" w14:textId="594EE0A8"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 xml:space="preserve">תיאור </w:t>
      </w:r>
      <w:r w:rsidR="003206ED">
        <w:rPr>
          <w:rFonts w:hint="cs"/>
          <w:sz w:val="24"/>
          <w:szCs w:val="24"/>
          <w:rtl/>
        </w:rPr>
        <w:t>גאוגרפ</w:t>
      </w:r>
      <w:r w:rsidR="001030B8">
        <w:rPr>
          <w:rFonts w:hint="cs"/>
          <w:sz w:val="24"/>
          <w:szCs w:val="24"/>
          <w:rtl/>
        </w:rPr>
        <w:t>י ו</w:t>
      </w:r>
      <w:r w:rsidR="003206ED">
        <w:rPr>
          <w:rFonts w:hint="cs"/>
          <w:sz w:val="24"/>
          <w:szCs w:val="24"/>
          <w:rtl/>
        </w:rPr>
        <w:t>פיזי</w:t>
      </w:r>
      <w:r w:rsidR="001030B8">
        <w:rPr>
          <w:rFonts w:hint="cs"/>
          <w:sz w:val="24"/>
          <w:szCs w:val="24"/>
          <w:rtl/>
        </w:rPr>
        <w:t xml:space="preserve">, זיהוי גבולות הקהילה, </w:t>
      </w:r>
      <w:r w:rsidRPr="00270FA4">
        <w:rPr>
          <w:rFonts w:hint="cs"/>
          <w:sz w:val="24"/>
          <w:szCs w:val="24"/>
          <w:rtl/>
        </w:rPr>
        <w:t>תיאור הבתים והסביבה, מקום הקהילה במרחב היישובי</w:t>
      </w:r>
      <w:r w:rsidR="002E63E0">
        <w:rPr>
          <w:rFonts w:hint="cs"/>
          <w:sz w:val="24"/>
          <w:szCs w:val="24"/>
          <w:rtl/>
        </w:rPr>
        <w:t>, ה</w:t>
      </w:r>
      <w:r w:rsidRPr="00270FA4">
        <w:rPr>
          <w:rFonts w:hint="cs"/>
          <w:sz w:val="24"/>
          <w:szCs w:val="24"/>
          <w:rtl/>
        </w:rPr>
        <w:t>עירוני</w:t>
      </w:r>
      <w:r w:rsidR="002E63E0">
        <w:rPr>
          <w:rFonts w:hint="cs"/>
          <w:sz w:val="24"/>
          <w:szCs w:val="24"/>
          <w:rtl/>
        </w:rPr>
        <w:t>, ה</w:t>
      </w:r>
      <w:r w:rsidRPr="00270FA4">
        <w:rPr>
          <w:rFonts w:hint="cs"/>
          <w:sz w:val="24"/>
          <w:szCs w:val="24"/>
          <w:rtl/>
        </w:rPr>
        <w:t>אזורי</w:t>
      </w:r>
      <w:r w:rsidR="002E63E0">
        <w:rPr>
          <w:rFonts w:hint="cs"/>
          <w:sz w:val="24"/>
          <w:szCs w:val="24"/>
          <w:rtl/>
        </w:rPr>
        <w:t>.</w:t>
      </w:r>
    </w:p>
    <w:p w14:paraId="64EE29CB" w14:textId="2C3E9A22"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מידע דמוגרפ</w:t>
      </w:r>
      <w:r w:rsidRPr="00270FA4">
        <w:rPr>
          <w:rFonts w:hint="eastAsia"/>
          <w:sz w:val="24"/>
          <w:szCs w:val="24"/>
          <w:rtl/>
        </w:rPr>
        <w:t>י</w:t>
      </w:r>
      <w:r w:rsidRPr="00270FA4">
        <w:rPr>
          <w:rFonts w:hint="cs"/>
          <w:sz w:val="24"/>
          <w:szCs w:val="24"/>
          <w:rtl/>
        </w:rPr>
        <w:t xml:space="preserve"> (נתונים על האוכלוסייה</w:t>
      </w:r>
      <w:r w:rsidR="002E63E0">
        <w:rPr>
          <w:rFonts w:hint="cs"/>
          <w:sz w:val="24"/>
          <w:szCs w:val="24"/>
          <w:rtl/>
        </w:rPr>
        <w:t>,</w:t>
      </w:r>
      <w:r w:rsidRPr="00270FA4">
        <w:rPr>
          <w:rFonts w:hint="cs"/>
          <w:sz w:val="24"/>
          <w:szCs w:val="24"/>
          <w:rtl/>
        </w:rPr>
        <w:t xml:space="preserve"> כגון: גודל, חלוקה גילאית, מוצא, מבנה </w:t>
      </w:r>
      <w:r w:rsidR="002E63E0">
        <w:rPr>
          <w:rFonts w:hint="cs"/>
          <w:sz w:val="24"/>
          <w:szCs w:val="24"/>
          <w:rtl/>
        </w:rPr>
        <w:t>ה</w:t>
      </w:r>
      <w:r w:rsidRPr="00270FA4">
        <w:rPr>
          <w:rFonts w:hint="cs"/>
          <w:sz w:val="24"/>
          <w:szCs w:val="24"/>
          <w:rtl/>
        </w:rPr>
        <w:t>משפחה</w:t>
      </w:r>
      <w:r w:rsidR="002E63E0" w:rsidRPr="002E63E0">
        <w:rPr>
          <w:rFonts w:hint="cs"/>
          <w:sz w:val="24"/>
          <w:szCs w:val="24"/>
          <w:rtl/>
        </w:rPr>
        <w:t xml:space="preserve"> </w:t>
      </w:r>
      <w:r w:rsidR="002E63E0" w:rsidRPr="00270FA4">
        <w:rPr>
          <w:rFonts w:hint="cs"/>
          <w:sz w:val="24"/>
          <w:szCs w:val="24"/>
          <w:rtl/>
        </w:rPr>
        <w:t>וגודל</w:t>
      </w:r>
      <w:r w:rsidR="002E63E0">
        <w:rPr>
          <w:rFonts w:hint="cs"/>
          <w:sz w:val="24"/>
          <w:szCs w:val="24"/>
          <w:rtl/>
        </w:rPr>
        <w:t>ה</w:t>
      </w:r>
      <w:r w:rsidRPr="00270FA4">
        <w:rPr>
          <w:rFonts w:hint="cs"/>
          <w:sz w:val="24"/>
          <w:szCs w:val="24"/>
          <w:rtl/>
        </w:rPr>
        <w:t xml:space="preserve">, קבוצות </w:t>
      </w:r>
      <w:r w:rsidR="002E63E0">
        <w:rPr>
          <w:rFonts w:hint="cs"/>
          <w:sz w:val="24"/>
          <w:szCs w:val="24"/>
          <w:rtl/>
        </w:rPr>
        <w:t>מיוחדות</w:t>
      </w:r>
      <w:r w:rsidRPr="00270FA4">
        <w:rPr>
          <w:rFonts w:hint="cs"/>
          <w:sz w:val="24"/>
          <w:szCs w:val="24"/>
          <w:rtl/>
        </w:rPr>
        <w:t>)</w:t>
      </w:r>
      <w:r w:rsidR="002E63E0">
        <w:rPr>
          <w:rFonts w:hint="cs"/>
          <w:sz w:val="24"/>
          <w:szCs w:val="24"/>
          <w:rtl/>
        </w:rPr>
        <w:t>.</w:t>
      </w:r>
    </w:p>
    <w:p w14:paraId="1FC6378D" w14:textId="78ABCF22"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תנאים כלכליים ותעסוקה (מצב כלכלי, התפלגות הכנסה, סוגי תעסוקה, בעלות על נכסים ו</w:t>
      </w:r>
      <w:r w:rsidR="002E63E0">
        <w:rPr>
          <w:rFonts w:hint="cs"/>
          <w:sz w:val="24"/>
          <w:szCs w:val="24"/>
          <w:rtl/>
        </w:rPr>
        <w:t xml:space="preserve">על </w:t>
      </w:r>
      <w:r w:rsidRPr="00270FA4">
        <w:rPr>
          <w:rFonts w:hint="cs"/>
          <w:sz w:val="24"/>
          <w:szCs w:val="24"/>
          <w:rtl/>
        </w:rPr>
        <w:t>דיור, שיעור אבטלה, עוני)</w:t>
      </w:r>
      <w:r w:rsidR="002E63E0">
        <w:rPr>
          <w:rFonts w:hint="cs"/>
          <w:sz w:val="24"/>
          <w:szCs w:val="24"/>
          <w:rtl/>
        </w:rPr>
        <w:t>.</w:t>
      </w:r>
    </w:p>
    <w:p w14:paraId="124DD7CB" w14:textId="723641CF"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תשתיות ושירותים ציבוריים (ש</w:t>
      </w:r>
      <w:r w:rsidRPr="00270FA4">
        <w:rPr>
          <w:sz w:val="24"/>
          <w:szCs w:val="24"/>
          <w:rtl/>
        </w:rPr>
        <w:t xml:space="preserve">ירותי רווחה ובריאות, </w:t>
      </w:r>
      <w:r w:rsidRPr="00270FA4">
        <w:rPr>
          <w:rFonts w:hint="cs"/>
          <w:sz w:val="24"/>
          <w:szCs w:val="24"/>
          <w:rtl/>
        </w:rPr>
        <w:t>מרכזים קהילתיים, פארקים, ספריות, משטרה, דואר, כבישים, דרכים, תחבורה, ביוב, אשפה ומחזור, חירום וכדומה)</w:t>
      </w:r>
      <w:r w:rsidR="002E63E0">
        <w:rPr>
          <w:rFonts w:hint="cs"/>
          <w:sz w:val="24"/>
          <w:szCs w:val="24"/>
          <w:rtl/>
        </w:rPr>
        <w:t>.</w:t>
      </w:r>
      <w:r w:rsidRPr="00270FA4">
        <w:rPr>
          <w:sz w:val="24"/>
          <w:szCs w:val="24"/>
          <w:rtl/>
        </w:rPr>
        <w:t xml:space="preserve"> </w:t>
      </w:r>
    </w:p>
    <w:p w14:paraId="4F5C49BB" w14:textId="3F7AF1D1"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זהות מקומית וערכים (ייחודיות של הקהילה, חזון, יחס לקהילה, איכות חיים, מערכת יחסים בתוך הקהילה ועם אנשים וסביבה מחוץ לקהילה)</w:t>
      </w:r>
      <w:r w:rsidR="002E63E0">
        <w:rPr>
          <w:rFonts w:hint="cs"/>
          <w:sz w:val="24"/>
          <w:szCs w:val="24"/>
          <w:rtl/>
        </w:rPr>
        <w:t>.</w:t>
      </w:r>
    </w:p>
    <w:p w14:paraId="2285739C" w14:textId="1F26938D"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חינוך והשכלה (רמת השכלה, מוסדות חינוך בקהילה ומחוצה לה, עמדות ביחס לחינוך וכו')</w:t>
      </w:r>
      <w:r w:rsidR="002E63E0">
        <w:rPr>
          <w:rFonts w:hint="cs"/>
          <w:sz w:val="24"/>
          <w:szCs w:val="24"/>
          <w:rtl/>
        </w:rPr>
        <w:t>.</w:t>
      </w:r>
    </w:p>
    <w:p w14:paraId="74B0F7FE" w14:textId="454872FD"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חיים דתיים (מוסדות, ארגונים, טקסים, פעילויות)</w:t>
      </w:r>
      <w:r w:rsidR="002E63E0">
        <w:rPr>
          <w:rFonts w:hint="cs"/>
          <w:sz w:val="24"/>
          <w:szCs w:val="24"/>
          <w:rtl/>
        </w:rPr>
        <w:t>.</w:t>
      </w:r>
    </w:p>
    <w:p w14:paraId="4426C0B0" w14:textId="2BD634C7"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פנאי ובילוי (אילו פעילויות</w:t>
      </w:r>
      <w:r w:rsidR="002E63E0">
        <w:rPr>
          <w:rFonts w:hint="cs"/>
          <w:sz w:val="24"/>
          <w:szCs w:val="24"/>
          <w:rtl/>
        </w:rPr>
        <w:t>,</w:t>
      </w:r>
      <w:r w:rsidRPr="00270FA4">
        <w:rPr>
          <w:rFonts w:hint="cs"/>
          <w:sz w:val="24"/>
          <w:szCs w:val="24"/>
          <w:rtl/>
        </w:rPr>
        <w:t xml:space="preserve"> היכן</w:t>
      </w:r>
      <w:r w:rsidR="002E63E0">
        <w:rPr>
          <w:rFonts w:hint="cs"/>
          <w:sz w:val="24"/>
          <w:szCs w:val="24"/>
          <w:rtl/>
        </w:rPr>
        <w:t xml:space="preserve"> ו</w:t>
      </w:r>
      <w:r w:rsidRPr="00270FA4">
        <w:rPr>
          <w:rFonts w:hint="cs"/>
          <w:sz w:val="24"/>
          <w:szCs w:val="24"/>
          <w:rtl/>
        </w:rPr>
        <w:t>עם מי)</w:t>
      </w:r>
      <w:r w:rsidR="002E63E0">
        <w:rPr>
          <w:rFonts w:hint="cs"/>
          <w:sz w:val="24"/>
          <w:szCs w:val="24"/>
          <w:rtl/>
        </w:rPr>
        <w:t>.</w:t>
      </w:r>
    </w:p>
    <w:p w14:paraId="1DBAEBB1" w14:textId="59064D9B"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בטיחות ובריאות הציבור (גורמים התורמים לתחושת ביטחון אישי: סכנות, פשע, זיהום)</w:t>
      </w:r>
      <w:r w:rsidR="002E63E0">
        <w:rPr>
          <w:rFonts w:hint="cs"/>
          <w:sz w:val="24"/>
          <w:szCs w:val="24"/>
          <w:rtl/>
        </w:rPr>
        <w:t>.</w:t>
      </w:r>
    </w:p>
    <w:p w14:paraId="26F0B148" w14:textId="42D01CE2"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משילות ושלטון (מערכת שלטון מקומי, תהליכי קבלת החלטות בקהילה, מבנה תפקודי ופוליטי של הרשות המקומית, יחסים עם השלטון המרכזי)</w:t>
      </w:r>
      <w:r w:rsidR="002E63E0">
        <w:rPr>
          <w:rFonts w:hint="cs"/>
          <w:sz w:val="24"/>
          <w:szCs w:val="24"/>
          <w:rtl/>
        </w:rPr>
        <w:t>.</w:t>
      </w:r>
    </w:p>
    <w:p w14:paraId="7ACDD1AC" w14:textId="53B37BC0"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מנהיגות בקהילה (מוקדי כוח פורמליים ולא</w:t>
      </w:r>
      <w:r w:rsidR="002E63E0">
        <w:rPr>
          <w:rFonts w:hint="cs"/>
          <w:sz w:val="24"/>
          <w:szCs w:val="24"/>
          <w:rtl/>
        </w:rPr>
        <w:t>-</w:t>
      </w:r>
      <w:r w:rsidRPr="00270FA4">
        <w:rPr>
          <w:rFonts w:hint="cs"/>
          <w:sz w:val="24"/>
          <w:szCs w:val="24"/>
          <w:rtl/>
        </w:rPr>
        <w:t>פורמליים, מתנדבים, גופים וולונטריים, ארגונים וועדות, יוזמות קהילתיות)</w:t>
      </w:r>
      <w:r w:rsidR="002E63E0">
        <w:rPr>
          <w:rFonts w:hint="cs"/>
          <w:sz w:val="24"/>
          <w:szCs w:val="24"/>
          <w:rtl/>
        </w:rPr>
        <w:t>.</w:t>
      </w:r>
    </w:p>
    <w:p w14:paraId="44F1AE5E" w14:textId="27C74F50" w:rsidR="00270FA4" w:rsidRPr="00270FA4" w:rsidRDefault="00270FA4" w:rsidP="002E63E0">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קשרים וערוצי תקשורת בקהילה (יחסים בין אנשים בקהילה, דרכי העברת מידע, מקומות מפגש, קשר בין קבוצות שונות)</w:t>
      </w:r>
      <w:r w:rsidR="002E63E0">
        <w:rPr>
          <w:rFonts w:hint="cs"/>
          <w:sz w:val="24"/>
          <w:szCs w:val="24"/>
          <w:rtl/>
        </w:rPr>
        <w:t>.</w:t>
      </w:r>
    </w:p>
    <w:p w14:paraId="06BB21CC" w14:textId="5C2D1143" w:rsidR="00270FA4" w:rsidRPr="00270FA4" w:rsidRDefault="00270FA4" w:rsidP="00270FA4">
      <w:pPr>
        <w:numPr>
          <w:ilvl w:val="1"/>
          <w:numId w:val="56"/>
        </w:numPr>
        <w:tabs>
          <w:tab w:val="clear" w:pos="1080"/>
          <w:tab w:val="num" w:pos="360"/>
        </w:tabs>
        <w:spacing w:after="0" w:line="360" w:lineRule="auto"/>
        <w:ind w:left="357" w:hanging="357"/>
        <w:rPr>
          <w:sz w:val="24"/>
          <w:szCs w:val="24"/>
          <w:rtl/>
        </w:rPr>
      </w:pPr>
      <w:r w:rsidRPr="00270FA4">
        <w:rPr>
          <w:rFonts w:hint="cs"/>
          <w:sz w:val="24"/>
          <w:szCs w:val="24"/>
          <w:rtl/>
        </w:rPr>
        <w:t>מצב חברתי, צרכים חברתיים, בעיות חברתיות</w:t>
      </w:r>
      <w:r w:rsidR="002E63E0">
        <w:rPr>
          <w:rFonts w:hint="cs"/>
          <w:sz w:val="24"/>
          <w:szCs w:val="24"/>
          <w:rtl/>
        </w:rPr>
        <w:t>.</w:t>
      </w:r>
    </w:p>
    <w:p w14:paraId="540C33D3" w14:textId="77777777" w:rsidR="001030B8" w:rsidRDefault="001030B8" w:rsidP="00270FA4">
      <w:pPr>
        <w:spacing w:after="0" w:line="360" w:lineRule="auto"/>
        <w:rPr>
          <w:b/>
          <w:bCs/>
          <w:sz w:val="24"/>
          <w:szCs w:val="24"/>
          <w:rtl/>
        </w:rPr>
      </w:pPr>
    </w:p>
    <w:p w14:paraId="732CFFA3" w14:textId="77777777" w:rsidR="00270FA4" w:rsidRPr="00270FA4" w:rsidRDefault="001030B8" w:rsidP="00270FA4">
      <w:pPr>
        <w:spacing w:after="0" w:line="360" w:lineRule="auto"/>
        <w:rPr>
          <w:b/>
          <w:bCs/>
          <w:sz w:val="24"/>
          <w:szCs w:val="24"/>
          <w:rtl/>
        </w:rPr>
      </w:pPr>
      <w:r>
        <w:rPr>
          <w:rFonts w:hint="cs"/>
          <w:b/>
          <w:bCs/>
          <w:sz w:val="24"/>
          <w:szCs w:val="24"/>
          <w:rtl/>
        </w:rPr>
        <w:t>סיכום</w:t>
      </w:r>
    </w:p>
    <w:p w14:paraId="20581630" w14:textId="77777777" w:rsidR="00270FA4" w:rsidRDefault="00270FA4" w:rsidP="00270FA4">
      <w:pPr>
        <w:numPr>
          <w:ilvl w:val="0"/>
          <w:numId w:val="57"/>
        </w:numPr>
        <w:spacing w:after="0" w:line="360" w:lineRule="auto"/>
        <w:rPr>
          <w:sz w:val="24"/>
          <w:szCs w:val="24"/>
        </w:rPr>
      </w:pPr>
      <w:r w:rsidRPr="00270FA4">
        <w:rPr>
          <w:rFonts w:hint="cs"/>
          <w:sz w:val="24"/>
          <w:szCs w:val="24"/>
          <w:rtl/>
        </w:rPr>
        <w:t>נק</w:t>
      </w:r>
      <w:r w:rsidR="001030B8">
        <w:rPr>
          <w:rFonts w:hint="cs"/>
          <w:sz w:val="24"/>
          <w:szCs w:val="24"/>
          <w:rtl/>
        </w:rPr>
        <w:t>ודות חוזק ונקודות תורפה בקהילה.</w:t>
      </w:r>
    </w:p>
    <w:p w14:paraId="6E580095" w14:textId="77777777" w:rsidR="001030B8" w:rsidRPr="00270FA4" w:rsidRDefault="001030B8" w:rsidP="00270FA4">
      <w:pPr>
        <w:numPr>
          <w:ilvl w:val="0"/>
          <w:numId w:val="57"/>
        </w:numPr>
        <w:spacing w:after="0" w:line="360" w:lineRule="auto"/>
        <w:rPr>
          <w:sz w:val="24"/>
          <w:szCs w:val="24"/>
          <w:rtl/>
        </w:rPr>
      </w:pPr>
      <w:r>
        <w:rPr>
          <w:rFonts w:hint="cs"/>
          <w:sz w:val="24"/>
          <w:szCs w:val="24"/>
          <w:rtl/>
        </w:rPr>
        <w:t>הזדמנויות ואיומים.</w:t>
      </w:r>
    </w:p>
    <w:p w14:paraId="411B4978" w14:textId="243A651D" w:rsidR="00270FA4" w:rsidRPr="00270FA4" w:rsidRDefault="001030B8" w:rsidP="00270FA4">
      <w:pPr>
        <w:numPr>
          <w:ilvl w:val="0"/>
          <w:numId w:val="57"/>
        </w:numPr>
        <w:spacing w:after="0" w:line="360" w:lineRule="auto"/>
        <w:rPr>
          <w:sz w:val="24"/>
          <w:szCs w:val="24"/>
          <w:rtl/>
        </w:rPr>
      </w:pPr>
      <w:r>
        <w:rPr>
          <w:rFonts w:hint="cs"/>
          <w:sz w:val="24"/>
          <w:szCs w:val="24"/>
          <w:rtl/>
        </w:rPr>
        <w:t>תובנות</w:t>
      </w:r>
      <w:r w:rsidR="008D5358">
        <w:rPr>
          <w:rFonts w:hint="cs"/>
          <w:sz w:val="24"/>
          <w:szCs w:val="24"/>
          <w:rtl/>
        </w:rPr>
        <w:t>,</w:t>
      </w:r>
      <w:r w:rsidR="002E63E0">
        <w:rPr>
          <w:rFonts w:hint="cs"/>
          <w:sz w:val="24"/>
          <w:szCs w:val="24"/>
          <w:rtl/>
        </w:rPr>
        <w:t xml:space="preserve">מסקנות </w:t>
      </w:r>
      <w:r>
        <w:rPr>
          <w:rFonts w:hint="cs"/>
          <w:sz w:val="24"/>
          <w:szCs w:val="24"/>
          <w:rtl/>
        </w:rPr>
        <w:t>ויעדים לשינוי.</w:t>
      </w:r>
    </w:p>
    <w:p w14:paraId="4EDE4574" w14:textId="77777777" w:rsidR="004E48D5" w:rsidRDefault="004E48D5" w:rsidP="00270FA4">
      <w:pPr>
        <w:bidi w:val="0"/>
        <w:spacing w:after="0" w:line="360" w:lineRule="auto"/>
        <w:rPr>
          <w:rFonts w:asciiTheme="minorBidi" w:hAnsiTheme="minorBidi" w:cstheme="minorBidi"/>
          <w:b/>
          <w:bCs/>
          <w:sz w:val="32"/>
          <w:szCs w:val="32"/>
        </w:rPr>
      </w:pPr>
    </w:p>
    <w:p w14:paraId="401B4A35" w14:textId="77777777" w:rsidR="004913F3" w:rsidRDefault="004913F3">
      <w:pPr>
        <w:bidi w:val="0"/>
        <w:rPr>
          <w:rFonts w:asciiTheme="minorBidi" w:hAnsiTheme="minorBidi" w:cstheme="minorBidi"/>
          <w:b/>
          <w:bCs/>
          <w:sz w:val="32"/>
          <w:szCs w:val="32"/>
        </w:rPr>
      </w:pPr>
      <w:r>
        <w:rPr>
          <w:rFonts w:asciiTheme="minorBidi" w:hAnsiTheme="minorBidi" w:cstheme="minorBidi"/>
          <w:b/>
          <w:bCs/>
          <w:sz w:val="32"/>
          <w:szCs w:val="32"/>
          <w:rtl/>
        </w:rPr>
        <w:br w:type="page"/>
      </w:r>
    </w:p>
    <w:p w14:paraId="71FAAFA3" w14:textId="324ADE3A" w:rsidR="004913F3" w:rsidRDefault="00807901" w:rsidP="00112971">
      <w:pPr>
        <w:shd w:val="clear" w:color="auto" w:fill="DDD9C3" w:themeFill="background2" w:themeFillShade="E6"/>
        <w:spacing w:after="0" w:line="360" w:lineRule="auto"/>
        <w:jc w:val="center"/>
        <w:rPr>
          <w:rFonts w:asciiTheme="minorBidi" w:eastAsia="Times New Roman" w:hAnsiTheme="minorBidi" w:cstheme="minorBidi"/>
          <w:b/>
          <w:bCs/>
          <w:sz w:val="28"/>
          <w:szCs w:val="28"/>
          <w:rtl/>
        </w:rPr>
      </w:pPr>
      <w:bookmarkStart w:id="50" w:name="מדדים"/>
      <w:r w:rsidRPr="004913F3">
        <w:rPr>
          <w:rFonts w:asciiTheme="minorBidi" w:eastAsia="Times New Roman" w:hAnsiTheme="minorBidi" w:cstheme="minorBidi" w:hint="cs"/>
          <w:b/>
          <w:bCs/>
          <w:sz w:val="28"/>
          <w:szCs w:val="28"/>
          <w:rtl/>
        </w:rPr>
        <w:lastRenderedPageBreak/>
        <w:t>מדדים</w:t>
      </w:r>
      <w:r w:rsidRPr="004913F3">
        <w:rPr>
          <w:rFonts w:asciiTheme="minorBidi" w:eastAsia="Times New Roman" w:hAnsiTheme="minorBidi" w:cstheme="minorBidi"/>
          <w:b/>
          <w:bCs/>
          <w:sz w:val="28"/>
          <w:szCs w:val="28"/>
          <w:rtl/>
        </w:rPr>
        <w:t xml:space="preserve"> </w:t>
      </w:r>
      <w:r w:rsidRPr="004913F3">
        <w:rPr>
          <w:rFonts w:asciiTheme="minorBidi" w:eastAsia="Times New Roman" w:hAnsiTheme="minorBidi" w:cstheme="minorBidi" w:hint="cs"/>
          <w:b/>
          <w:bCs/>
          <w:sz w:val="28"/>
          <w:szCs w:val="28"/>
          <w:rtl/>
        </w:rPr>
        <w:t>לאורח</w:t>
      </w:r>
      <w:r w:rsidRPr="004913F3">
        <w:rPr>
          <w:rFonts w:asciiTheme="minorBidi" w:eastAsia="Times New Roman" w:hAnsiTheme="minorBidi" w:cstheme="minorBidi"/>
          <w:b/>
          <w:bCs/>
          <w:sz w:val="28"/>
          <w:szCs w:val="28"/>
          <w:rtl/>
        </w:rPr>
        <w:t xml:space="preserve"> </w:t>
      </w:r>
      <w:r w:rsidRPr="004913F3">
        <w:rPr>
          <w:rFonts w:asciiTheme="minorBidi" w:eastAsia="Times New Roman" w:hAnsiTheme="minorBidi" w:cstheme="minorBidi" w:hint="cs"/>
          <w:b/>
          <w:bCs/>
          <w:sz w:val="28"/>
          <w:szCs w:val="28"/>
          <w:rtl/>
        </w:rPr>
        <w:t>חיים</w:t>
      </w:r>
      <w:r w:rsidRPr="004913F3">
        <w:rPr>
          <w:rFonts w:asciiTheme="minorBidi" w:eastAsia="Times New Roman" w:hAnsiTheme="minorBidi" w:cstheme="minorBidi"/>
          <w:b/>
          <w:bCs/>
          <w:sz w:val="28"/>
          <w:szCs w:val="28"/>
          <w:rtl/>
        </w:rPr>
        <w:t xml:space="preserve"> </w:t>
      </w:r>
      <w:r w:rsidRPr="004913F3">
        <w:rPr>
          <w:rFonts w:asciiTheme="minorBidi" w:eastAsia="Times New Roman" w:hAnsiTheme="minorBidi" w:cstheme="minorBidi" w:hint="cs"/>
          <w:b/>
          <w:bCs/>
          <w:sz w:val="28"/>
          <w:szCs w:val="28"/>
          <w:rtl/>
        </w:rPr>
        <w:t>דמוקרטי</w:t>
      </w:r>
      <w:r w:rsidRPr="004913F3">
        <w:rPr>
          <w:rFonts w:asciiTheme="minorBidi" w:eastAsia="Times New Roman" w:hAnsiTheme="minorBidi" w:cstheme="minorBidi"/>
          <w:b/>
          <w:bCs/>
          <w:sz w:val="28"/>
          <w:szCs w:val="28"/>
          <w:rtl/>
        </w:rPr>
        <w:t xml:space="preserve"> </w:t>
      </w:r>
      <w:r w:rsidRPr="004913F3">
        <w:rPr>
          <w:rFonts w:asciiTheme="minorBidi" w:eastAsia="Times New Roman" w:hAnsiTheme="minorBidi" w:cstheme="minorBidi" w:hint="cs"/>
          <w:b/>
          <w:bCs/>
          <w:sz w:val="28"/>
          <w:szCs w:val="28"/>
          <w:rtl/>
        </w:rPr>
        <w:t>ברשות</w:t>
      </w:r>
      <w:r w:rsidRPr="004913F3">
        <w:rPr>
          <w:rFonts w:asciiTheme="minorBidi" w:eastAsia="Times New Roman" w:hAnsiTheme="minorBidi" w:cstheme="minorBidi"/>
          <w:b/>
          <w:bCs/>
          <w:sz w:val="28"/>
          <w:szCs w:val="28"/>
          <w:rtl/>
        </w:rPr>
        <w:t xml:space="preserve"> </w:t>
      </w:r>
      <w:r w:rsidRPr="004913F3">
        <w:rPr>
          <w:rFonts w:asciiTheme="minorBidi" w:eastAsia="Times New Roman" w:hAnsiTheme="minorBidi" w:cstheme="minorBidi" w:hint="cs"/>
          <w:b/>
          <w:bCs/>
          <w:sz w:val="28"/>
          <w:szCs w:val="28"/>
          <w:rtl/>
        </w:rPr>
        <w:t>ובמחלק</w:t>
      </w:r>
      <w:r w:rsidR="00112971">
        <w:rPr>
          <w:rFonts w:asciiTheme="minorBidi" w:eastAsia="Times New Roman" w:hAnsiTheme="minorBidi" w:cstheme="minorBidi" w:hint="cs"/>
          <w:b/>
          <w:bCs/>
          <w:sz w:val="28"/>
          <w:szCs w:val="28"/>
          <w:rtl/>
        </w:rPr>
        <w:t>ה</w:t>
      </w:r>
      <w:r w:rsidRPr="004913F3">
        <w:rPr>
          <w:rFonts w:asciiTheme="minorBidi" w:eastAsia="Times New Roman" w:hAnsiTheme="minorBidi" w:cstheme="minorBidi"/>
          <w:b/>
          <w:bCs/>
          <w:sz w:val="28"/>
          <w:szCs w:val="28"/>
          <w:rtl/>
        </w:rPr>
        <w:t xml:space="preserve"> </w:t>
      </w:r>
      <w:r w:rsidR="00112971">
        <w:rPr>
          <w:rFonts w:asciiTheme="minorBidi" w:eastAsia="Times New Roman" w:hAnsiTheme="minorBidi" w:cstheme="minorBidi" w:hint="cs"/>
          <w:b/>
          <w:bCs/>
          <w:sz w:val="28"/>
          <w:szCs w:val="28"/>
          <w:rtl/>
        </w:rPr>
        <w:t>ל</w:t>
      </w:r>
      <w:r w:rsidRPr="004913F3">
        <w:rPr>
          <w:rFonts w:asciiTheme="minorBidi" w:eastAsia="Times New Roman" w:hAnsiTheme="minorBidi" w:cstheme="minorBidi" w:hint="cs"/>
          <w:b/>
          <w:bCs/>
          <w:sz w:val="28"/>
          <w:szCs w:val="28"/>
          <w:rtl/>
        </w:rPr>
        <w:t>נוער</w:t>
      </w:r>
      <w:r w:rsidRPr="004913F3">
        <w:rPr>
          <w:rFonts w:asciiTheme="minorBidi" w:eastAsia="Times New Roman" w:hAnsiTheme="minorBidi" w:cstheme="minorBidi"/>
          <w:b/>
          <w:bCs/>
          <w:sz w:val="28"/>
          <w:szCs w:val="28"/>
          <w:rtl/>
        </w:rPr>
        <w:t xml:space="preserve"> </w:t>
      </w:r>
      <w:r w:rsidRPr="004913F3">
        <w:rPr>
          <w:rFonts w:asciiTheme="minorBidi" w:eastAsia="Times New Roman" w:hAnsiTheme="minorBidi" w:cstheme="minorBidi" w:hint="cs"/>
          <w:b/>
          <w:bCs/>
          <w:sz w:val="28"/>
          <w:szCs w:val="28"/>
          <w:rtl/>
        </w:rPr>
        <w:t>ברשות</w:t>
      </w:r>
    </w:p>
    <w:bookmarkEnd w:id="50"/>
    <w:p w14:paraId="3930FEFF" w14:textId="77777777" w:rsidR="00807901" w:rsidRPr="004913F3" w:rsidRDefault="00807901" w:rsidP="004913F3">
      <w:pPr>
        <w:spacing w:after="0" w:line="360" w:lineRule="auto"/>
        <w:jc w:val="center"/>
        <w:rPr>
          <w:rFonts w:asciiTheme="minorBidi" w:eastAsia="Times New Roman" w:hAnsiTheme="minorBidi" w:cstheme="minorBidi"/>
          <w:b/>
          <w:bCs/>
          <w:sz w:val="28"/>
          <w:szCs w:val="28"/>
          <w:rtl/>
        </w:rPr>
      </w:pPr>
      <w:r w:rsidRPr="004913F3">
        <w:rPr>
          <w:rFonts w:asciiTheme="minorBidi" w:eastAsia="Times New Roman" w:hAnsiTheme="minorBidi" w:cstheme="minorBidi"/>
          <w:b/>
          <w:bCs/>
          <w:sz w:val="28"/>
          <w:szCs w:val="28"/>
          <w:rtl/>
        </w:rPr>
        <w:t xml:space="preserve"> </w:t>
      </w:r>
    </w:p>
    <w:tbl>
      <w:tblPr>
        <w:tblStyle w:val="a6"/>
        <w:bidiVisual/>
        <w:tblW w:w="9505" w:type="dxa"/>
        <w:tblLook w:val="04A0" w:firstRow="1" w:lastRow="0" w:firstColumn="1" w:lastColumn="0" w:noHBand="0" w:noVBand="1"/>
      </w:tblPr>
      <w:tblGrid>
        <w:gridCol w:w="1875"/>
        <w:gridCol w:w="3802"/>
        <w:gridCol w:w="3828"/>
      </w:tblGrid>
      <w:tr w:rsidR="00DB6E72" w:rsidRPr="00B10AF9" w14:paraId="5570B70B" w14:textId="77777777" w:rsidTr="00DB6E72">
        <w:tc>
          <w:tcPr>
            <w:tcW w:w="1875" w:type="dxa"/>
          </w:tcPr>
          <w:p w14:paraId="27B33D00" w14:textId="77777777" w:rsidR="00DB6E72" w:rsidRPr="001A232B" w:rsidRDefault="00DB6E72" w:rsidP="008B7507">
            <w:pPr>
              <w:spacing w:line="360" w:lineRule="auto"/>
              <w:jc w:val="center"/>
              <w:rPr>
                <w:rFonts w:asciiTheme="minorBidi" w:hAnsiTheme="minorBidi" w:cstheme="minorBidi"/>
                <w:b/>
                <w:bCs/>
                <w:rtl/>
              </w:rPr>
            </w:pPr>
            <w:r w:rsidRPr="001A232B">
              <w:rPr>
                <w:rFonts w:asciiTheme="minorBidi" w:hAnsiTheme="minorBidi" w:cstheme="minorBidi" w:hint="cs"/>
                <w:b/>
                <w:bCs/>
                <w:rtl/>
              </w:rPr>
              <w:t>עיקרון</w:t>
            </w:r>
            <w:r w:rsidRPr="001A232B">
              <w:rPr>
                <w:rFonts w:asciiTheme="minorBidi" w:hAnsiTheme="minorBidi" w:cstheme="minorBidi"/>
                <w:b/>
                <w:bCs/>
                <w:rtl/>
              </w:rPr>
              <w:t xml:space="preserve"> </w:t>
            </w:r>
            <w:r w:rsidRPr="001A232B">
              <w:rPr>
                <w:rFonts w:asciiTheme="minorBidi" w:hAnsiTheme="minorBidi" w:cstheme="minorBidi" w:hint="cs"/>
                <w:b/>
                <w:bCs/>
                <w:rtl/>
              </w:rPr>
              <w:t>חינוכי</w:t>
            </w:r>
          </w:p>
        </w:tc>
        <w:tc>
          <w:tcPr>
            <w:tcW w:w="3802" w:type="dxa"/>
          </w:tcPr>
          <w:p w14:paraId="223803F7" w14:textId="77777777" w:rsidR="00DB6E72" w:rsidRPr="001A232B" w:rsidRDefault="00DB6E72" w:rsidP="008B7507">
            <w:pPr>
              <w:spacing w:line="360" w:lineRule="auto"/>
              <w:jc w:val="center"/>
              <w:rPr>
                <w:rFonts w:asciiTheme="minorBidi" w:hAnsiTheme="minorBidi" w:cstheme="minorBidi"/>
                <w:b/>
                <w:bCs/>
                <w:rtl/>
              </w:rPr>
            </w:pPr>
            <w:r w:rsidRPr="001A232B">
              <w:rPr>
                <w:rFonts w:asciiTheme="minorBidi" w:hAnsiTheme="minorBidi" w:cstheme="minorBidi" w:hint="cs"/>
                <w:b/>
                <w:bCs/>
                <w:rtl/>
              </w:rPr>
              <w:t>מדד</w:t>
            </w:r>
            <w:r w:rsidRPr="001A232B">
              <w:rPr>
                <w:rFonts w:asciiTheme="minorBidi" w:hAnsiTheme="minorBidi" w:cstheme="minorBidi"/>
                <w:b/>
                <w:bCs/>
                <w:rtl/>
              </w:rPr>
              <w:t xml:space="preserve"> </w:t>
            </w:r>
            <w:r w:rsidRPr="001A232B">
              <w:rPr>
                <w:rFonts w:asciiTheme="minorBidi" w:hAnsiTheme="minorBidi" w:cstheme="minorBidi" w:hint="cs"/>
                <w:b/>
                <w:bCs/>
                <w:rtl/>
              </w:rPr>
              <w:t>ברמת</w:t>
            </w:r>
            <w:r w:rsidRPr="001A232B">
              <w:rPr>
                <w:rFonts w:asciiTheme="minorBidi" w:hAnsiTheme="minorBidi" w:cstheme="minorBidi"/>
                <w:b/>
                <w:bCs/>
                <w:rtl/>
              </w:rPr>
              <w:t xml:space="preserve"> </w:t>
            </w:r>
            <w:r w:rsidRPr="001A232B">
              <w:rPr>
                <w:rFonts w:asciiTheme="minorBidi" w:hAnsiTheme="minorBidi" w:cstheme="minorBidi" w:hint="cs"/>
                <w:b/>
                <w:bCs/>
                <w:rtl/>
              </w:rPr>
              <w:t>הרשות</w:t>
            </w:r>
          </w:p>
        </w:tc>
        <w:tc>
          <w:tcPr>
            <w:tcW w:w="3828" w:type="dxa"/>
          </w:tcPr>
          <w:p w14:paraId="59FCE1D6" w14:textId="62AC1725" w:rsidR="00DB6E72" w:rsidRPr="001A232B" w:rsidRDefault="00DB6E72" w:rsidP="008B7507">
            <w:pPr>
              <w:spacing w:line="360" w:lineRule="auto"/>
              <w:jc w:val="center"/>
              <w:rPr>
                <w:rFonts w:asciiTheme="minorBidi" w:hAnsiTheme="minorBidi" w:cstheme="minorBidi"/>
                <w:b/>
                <w:bCs/>
                <w:rtl/>
              </w:rPr>
            </w:pPr>
            <w:r w:rsidRPr="001A232B">
              <w:rPr>
                <w:rFonts w:asciiTheme="minorBidi" w:hAnsiTheme="minorBidi" w:cstheme="minorBidi" w:hint="cs"/>
                <w:b/>
                <w:bCs/>
                <w:rtl/>
              </w:rPr>
              <w:t>מדד</w:t>
            </w:r>
            <w:r w:rsidRPr="001A232B">
              <w:rPr>
                <w:rFonts w:asciiTheme="minorBidi" w:hAnsiTheme="minorBidi" w:cstheme="minorBidi"/>
                <w:b/>
                <w:bCs/>
                <w:rtl/>
              </w:rPr>
              <w:t xml:space="preserve"> </w:t>
            </w:r>
            <w:r w:rsidRPr="001A232B">
              <w:rPr>
                <w:rFonts w:asciiTheme="minorBidi" w:hAnsiTheme="minorBidi" w:cstheme="minorBidi" w:hint="cs"/>
                <w:b/>
                <w:bCs/>
                <w:rtl/>
              </w:rPr>
              <w:t>ברמת</w:t>
            </w:r>
            <w:r w:rsidRPr="001A232B">
              <w:rPr>
                <w:rFonts w:asciiTheme="minorBidi" w:hAnsiTheme="minorBidi" w:cstheme="minorBidi"/>
                <w:b/>
                <w:bCs/>
                <w:rtl/>
              </w:rPr>
              <w:t xml:space="preserve"> </w:t>
            </w:r>
            <w:r w:rsidR="00112971">
              <w:rPr>
                <w:rFonts w:asciiTheme="minorBidi" w:hAnsiTheme="minorBidi" w:cstheme="minorBidi" w:hint="cs"/>
                <w:b/>
                <w:bCs/>
                <w:rtl/>
              </w:rPr>
              <w:t>המחלקה לנוער</w:t>
            </w:r>
          </w:p>
        </w:tc>
      </w:tr>
      <w:tr w:rsidR="00DB6E72" w:rsidRPr="00B10AF9" w14:paraId="098441A3" w14:textId="77777777" w:rsidTr="00DB6E72">
        <w:tc>
          <w:tcPr>
            <w:tcW w:w="1875" w:type="dxa"/>
          </w:tcPr>
          <w:p w14:paraId="602AF4D7"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הצהרת</w:t>
            </w:r>
            <w:r w:rsidRPr="001A232B">
              <w:rPr>
                <w:rFonts w:asciiTheme="minorBidi" w:hAnsiTheme="minorBidi" w:cstheme="minorBidi"/>
                <w:b/>
                <w:bCs/>
                <w:rtl/>
              </w:rPr>
              <w:t xml:space="preserve"> </w:t>
            </w:r>
            <w:r w:rsidRPr="001A232B">
              <w:rPr>
                <w:rFonts w:asciiTheme="minorBidi" w:hAnsiTheme="minorBidi" w:cstheme="minorBidi" w:hint="cs"/>
                <w:b/>
                <w:bCs/>
                <w:rtl/>
              </w:rPr>
              <w:t>מחויבות</w:t>
            </w:r>
            <w:r w:rsidRPr="001A232B">
              <w:rPr>
                <w:rFonts w:asciiTheme="minorBidi" w:hAnsiTheme="minorBidi" w:cstheme="minorBidi"/>
                <w:b/>
                <w:bCs/>
                <w:rtl/>
              </w:rPr>
              <w:t xml:space="preserve"> </w:t>
            </w:r>
            <w:r w:rsidRPr="001A232B">
              <w:rPr>
                <w:rFonts w:asciiTheme="minorBidi" w:hAnsiTheme="minorBidi" w:cstheme="minorBidi" w:hint="cs"/>
                <w:b/>
                <w:bCs/>
                <w:rtl/>
              </w:rPr>
              <w:t>לעקרונות</w:t>
            </w:r>
            <w:r w:rsidRPr="001A232B">
              <w:rPr>
                <w:rFonts w:asciiTheme="minorBidi" w:hAnsiTheme="minorBidi" w:cstheme="minorBidi"/>
                <w:b/>
                <w:bCs/>
                <w:rtl/>
              </w:rPr>
              <w:t xml:space="preserve"> </w:t>
            </w:r>
            <w:r w:rsidRPr="001A232B">
              <w:rPr>
                <w:rFonts w:asciiTheme="minorBidi" w:hAnsiTheme="minorBidi" w:cstheme="minorBidi" w:hint="cs"/>
                <w:b/>
                <w:bCs/>
                <w:rtl/>
              </w:rPr>
              <w:t>הדמוקרטיה</w:t>
            </w:r>
          </w:p>
        </w:tc>
        <w:tc>
          <w:tcPr>
            <w:tcW w:w="3802" w:type="dxa"/>
          </w:tcPr>
          <w:p w14:paraId="6AFFBFC2" w14:textId="77777777"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בחזון</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המוסדות</w:t>
            </w:r>
            <w:r w:rsidRPr="00682622">
              <w:rPr>
                <w:rFonts w:asciiTheme="minorBidi" w:hAnsiTheme="minorBidi" w:cstheme="minorBidi"/>
                <w:rtl/>
              </w:rPr>
              <w:t xml:space="preserve"> </w:t>
            </w:r>
            <w:r w:rsidRPr="00682622">
              <w:rPr>
                <w:rFonts w:asciiTheme="minorBidi" w:hAnsiTheme="minorBidi" w:cstheme="minorBidi" w:hint="cs"/>
                <w:rtl/>
              </w:rPr>
              <w:t>החינוכיים</w:t>
            </w:r>
            <w:r w:rsidRPr="00682622">
              <w:rPr>
                <w:rFonts w:asciiTheme="minorBidi" w:hAnsiTheme="minorBidi" w:cstheme="minorBidi"/>
                <w:rtl/>
              </w:rPr>
              <w:t xml:space="preserve"> </w:t>
            </w:r>
            <w:r w:rsidRPr="00682622">
              <w:rPr>
                <w:rFonts w:asciiTheme="minorBidi" w:hAnsiTheme="minorBidi" w:cstheme="minorBidi" w:hint="cs"/>
                <w:rtl/>
              </w:rPr>
              <w:t>והקהילתיים</w:t>
            </w:r>
            <w:r w:rsidRPr="00682622">
              <w:rPr>
                <w:rFonts w:asciiTheme="minorBidi" w:hAnsiTheme="minorBidi" w:cstheme="minorBidi"/>
                <w:rtl/>
              </w:rPr>
              <w:t xml:space="preserve"> </w:t>
            </w:r>
            <w:r w:rsidRPr="00682622">
              <w:rPr>
                <w:rFonts w:asciiTheme="minorBidi" w:hAnsiTheme="minorBidi" w:cstheme="minorBidi" w:hint="cs"/>
                <w:rtl/>
              </w:rPr>
              <w:t>יש</w:t>
            </w:r>
            <w:r w:rsidRPr="00682622">
              <w:rPr>
                <w:rFonts w:asciiTheme="minorBidi" w:hAnsiTheme="minorBidi" w:cstheme="minorBidi"/>
                <w:rtl/>
              </w:rPr>
              <w:t xml:space="preserve"> </w:t>
            </w:r>
            <w:r w:rsidRPr="00682622">
              <w:rPr>
                <w:rFonts w:asciiTheme="minorBidi" w:hAnsiTheme="minorBidi" w:cstheme="minorBidi" w:hint="cs"/>
                <w:rtl/>
              </w:rPr>
              <w:t>אזכור</w:t>
            </w:r>
            <w:r w:rsidRPr="00682622">
              <w:rPr>
                <w:rFonts w:asciiTheme="minorBidi" w:hAnsiTheme="minorBidi" w:cstheme="minorBidi"/>
                <w:rtl/>
              </w:rPr>
              <w:t xml:space="preserve"> </w:t>
            </w:r>
            <w:r w:rsidRPr="00682622">
              <w:rPr>
                <w:rFonts w:asciiTheme="minorBidi" w:hAnsiTheme="minorBidi" w:cstheme="minorBidi" w:hint="cs"/>
                <w:rtl/>
              </w:rPr>
              <w:t>למחויבות</w:t>
            </w:r>
            <w:r w:rsidRPr="00682622">
              <w:rPr>
                <w:rFonts w:asciiTheme="minorBidi" w:hAnsiTheme="minorBidi" w:cstheme="minorBidi"/>
                <w:rtl/>
              </w:rPr>
              <w:t xml:space="preserve"> </w:t>
            </w:r>
            <w:r w:rsidRPr="00682622">
              <w:rPr>
                <w:rFonts w:asciiTheme="minorBidi" w:hAnsiTheme="minorBidi" w:cstheme="minorBidi" w:hint="cs"/>
                <w:rtl/>
              </w:rPr>
              <w:t>לקיום</w:t>
            </w:r>
            <w:r w:rsidRPr="00682622">
              <w:rPr>
                <w:rFonts w:asciiTheme="minorBidi" w:hAnsiTheme="minorBidi" w:cstheme="minorBidi"/>
                <w:rtl/>
              </w:rPr>
              <w:t xml:space="preserve"> </w:t>
            </w:r>
            <w:r w:rsidRPr="00682622">
              <w:rPr>
                <w:rFonts w:asciiTheme="minorBidi" w:hAnsiTheme="minorBidi" w:cstheme="minorBidi" w:hint="cs"/>
                <w:rtl/>
              </w:rPr>
              <w:t>אורח</w:t>
            </w:r>
            <w:r w:rsidRPr="00682622">
              <w:rPr>
                <w:rFonts w:asciiTheme="minorBidi" w:hAnsiTheme="minorBidi" w:cstheme="minorBidi"/>
                <w:rtl/>
              </w:rPr>
              <w:t xml:space="preserve"> </w:t>
            </w:r>
            <w:r w:rsidRPr="00682622">
              <w:rPr>
                <w:rFonts w:asciiTheme="minorBidi" w:hAnsiTheme="minorBidi" w:cstheme="minorBidi" w:hint="cs"/>
                <w:rtl/>
              </w:rPr>
              <w:t>חיים</w:t>
            </w:r>
            <w:r w:rsidRPr="00682622">
              <w:rPr>
                <w:rFonts w:asciiTheme="minorBidi" w:hAnsiTheme="minorBidi" w:cstheme="minorBidi"/>
                <w:rtl/>
              </w:rPr>
              <w:t xml:space="preserve"> </w:t>
            </w:r>
            <w:r w:rsidRPr="00682622">
              <w:rPr>
                <w:rFonts w:asciiTheme="minorBidi" w:hAnsiTheme="minorBidi" w:cstheme="minorBidi" w:hint="cs"/>
                <w:rtl/>
              </w:rPr>
              <w:t>דמוקרטי</w:t>
            </w:r>
            <w:r w:rsidRPr="00682622">
              <w:rPr>
                <w:rFonts w:asciiTheme="minorBidi" w:hAnsiTheme="minorBidi" w:cstheme="minorBidi"/>
                <w:rtl/>
              </w:rPr>
              <w:t>.</w:t>
            </w:r>
          </w:p>
        </w:tc>
        <w:tc>
          <w:tcPr>
            <w:tcW w:w="3828" w:type="dxa"/>
          </w:tcPr>
          <w:p w14:paraId="706C65A4" w14:textId="1BF0482B"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בחזון</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00112971">
              <w:rPr>
                <w:rFonts w:asciiTheme="minorBidi" w:hAnsiTheme="minorBidi" w:cstheme="minorBidi" w:hint="cs"/>
                <w:rtl/>
              </w:rPr>
              <w:t>המחלקה לנוער</w:t>
            </w:r>
            <w:r w:rsidRPr="00682622">
              <w:rPr>
                <w:rFonts w:asciiTheme="minorBidi" w:hAnsiTheme="minorBidi" w:cstheme="minorBidi"/>
                <w:rtl/>
              </w:rPr>
              <w:t xml:space="preserve"> </w:t>
            </w:r>
            <w:r w:rsidRPr="00682622">
              <w:rPr>
                <w:rFonts w:asciiTheme="minorBidi" w:hAnsiTheme="minorBidi" w:cstheme="minorBidi" w:hint="cs"/>
                <w:rtl/>
              </w:rPr>
              <w:t>יש</w:t>
            </w:r>
            <w:r w:rsidRPr="00682622">
              <w:rPr>
                <w:rFonts w:asciiTheme="minorBidi" w:hAnsiTheme="minorBidi" w:cstheme="minorBidi"/>
                <w:rtl/>
              </w:rPr>
              <w:t xml:space="preserve"> </w:t>
            </w:r>
            <w:r w:rsidRPr="00682622">
              <w:rPr>
                <w:rFonts w:asciiTheme="minorBidi" w:hAnsiTheme="minorBidi" w:cstheme="minorBidi" w:hint="cs"/>
                <w:rtl/>
              </w:rPr>
              <w:t>אזכור</w:t>
            </w:r>
            <w:r w:rsidRPr="00682622">
              <w:rPr>
                <w:rFonts w:asciiTheme="minorBidi" w:hAnsiTheme="minorBidi" w:cstheme="minorBidi"/>
                <w:rtl/>
              </w:rPr>
              <w:t xml:space="preserve"> </w:t>
            </w:r>
            <w:r w:rsidRPr="00682622">
              <w:rPr>
                <w:rFonts w:asciiTheme="minorBidi" w:hAnsiTheme="minorBidi" w:cstheme="minorBidi" w:hint="cs"/>
                <w:rtl/>
              </w:rPr>
              <w:t>למחויבות</w:t>
            </w:r>
            <w:r w:rsidRPr="00682622">
              <w:rPr>
                <w:rFonts w:asciiTheme="minorBidi" w:hAnsiTheme="minorBidi" w:cstheme="minorBidi"/>
                <w:rtl/>
              </w:rPr>
              <w:t xml:space="preserve"> </w:t>
            </w:r>
            <w:r w:rsidRPr="00682622">
              <w:rPr>
                <w:rFonts w:asciiTheme="minorBidi" w:hAnsiTheme="minorBidi" w:cstheme="minorBidi" w:hint="cs"/>
                <w:rtl/>
              </w:rPr>
              <w:t>לקיום</w:t>
            </w:r>
            <w:r w:rsidRPr="00682622">
              <w:rPr>
                <w:rFonts w:asciiTheme="minorBidi" w:hAnsiTheme="minorBidi" w:cstheme="minorBidi"/>
                <w:rtl/>
              </w:rPr>
              <w:t xml:space="preserve"> </w:t>
            </w:r>
            <w:r w:rsidRPr="00682622">
              <w:rPr>
                <w:rFonts w:asciiTheme="minorBidi" w:hAnsiTheme="minorBidi" w:cstheme="minorBidi" w:hint="cs"/>
                <w:rtl/>
              </w:rPr>
              <w:t>אורח</w:t>
            </w:r>
            <w:r w:rsidRPr="00682622">
              <w:rPr>
                <w:rFonts w:asciiTheme="minorBidi" w:hAnsiTheme="minorBidi" w:cstheme="minorBidi"/>
                <w:rtl/>
              </w:rPr>
              <w:t xml:space="preserve"> </w:t>
            </w:r>
            <w:r w:rsidRPr="00682622">
              <w:rPr>
                <w:rFonts w:asciiTheme="minorBidi" w:hAnsiTheme="minorBidi" w:cstheme="minorBidi" w:hint="cs"/>
                <w:rtl/>
              </w:rPr>
              <w:t>חיים</w:t>
            </w:r>
            <w:r w:rsidRPr="00682622">
              <w:rPr>
                <w:rFonts w:asciiTheme="minorBidi" w:hAnsiTheme="minorBidi" w:cstheme="minorBidi"/>
                <w:rtl/>
              </w:rPr>
              <w:t xml:space="preserve"> </w:t>
            </w:r>
            <w:r w:rsidRPr="00682622">
              <w:rPr>
                <w:rFonts w:asciiTheme="minorBidi" w:hAnsiTheme="minorBidi" w:cstheme="minorBidi" w:hint="cs"/>
                <w:rtl/>
              </w:rPr>
              <w:t>דמוקרטי</w:t>
            </w:r>
            <w:r w:rsidRPr="00682622">
              <w:rPr>
                <w:rFonts w:asciiTheme="minorBidi" w:hAnsiTheme="minorBidi" w:cstheme="minorBidi"/>
                <w:rtl/>
              </w:rPr>
              <w:t>.</w:t>
            </w:r>
          </w:p>
        </w:tc>
      </w:tr>
      <w:tr w:rsidR="00DB6E72" w:rsidRPr="00B10AF9" w14:paraId="7D1C5F75" w14:textId="77777777" w:rsidTr="00DB6E72">
        <w:tc>
          <w:tcPr>
            <w:tcW w:w="1875" w:type="dxa"/>
          </w:tcPr>
          <w:p w14:paraId="31D6C3D6"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שיח</w:t>
            </w:r>
            <w:r w:rsidRPr="001A232B">
              <w:rPr>
                <w:rFonts w:asciiTheme="minorBidi" w:hAnsiTheme="minorBidi" w:cstheme="minorBidi"/>
                <w:b/>
                <w:bCs/>
                <w:rtl/>
              </w:rPr>
              <w:t xml:space="preserve"> </w:t>
            </w:r>
            <w:r w:rsidRPr="001A232B">
              <w:rPr>
                <w:rFonts w:asciiTheme="minorBidi" w:hAnsiTheme="minorBidi" w:cstheme="minorBidi" w:hint="cs"/>
                <w:b/>
                <w:bCs/>
                <w:rtl/>
              </w:rPr>
              <w:t>דמוקרטי</w:t>
            </w:r>
            <w:r w:rsidRPr="001A232B">
              <w:rPr>
                <w:rFonts w:asciiTheme="minorBidi" w:hAnsiTheme="minorBidi" w:cstheme="minorBidi"/>
                <w:b/>
                <w:bCs/>
                <w:rtl/>
              </w:rPr>
              <w:t xml:space="preserve"> </w:t>
            </w:r>
            <w:r w:rsidRPr="001A232B">
              <w:rPr>
                <w:rFonts w:asciiTheme="minorBidi" w:hAnsiTheme="minorBidi" w:cstheme="minorBidi" w:hint="cs"/>
                <w:b/>
                <w:bCs/>
                <w:rtl/>
              </w:rPr>
              <w:t>מבוסס</w:t>
            </w:r>
            <w:r w:rsidRPr="001A232B">
              <w:rPr>
                <w:rFonts w:asciiTheme="minorBidi" w:hAnsiTheme="minorBidi" w:cstheme="minorBidi"/>
                <w:b/>
                <w:bCs/>
                <w:rtl/>
              </w:rPr>
              <w:t xml:space="preserve"> </w:t>
            </w:r>
            <w:r w:rsidRPr="001A232B">
              <w:rPr>
                <w:rFonts w:asciiTheme="minorBidi" w:hAnsiTheme="minorBidi" w:cstheme="minorBidi" w:hint="cs"/>
                <w:b/>
                <w:bCs/>
                <w:rtl/>
              </w:rPr>
              <w:t>זכויות</w:t>
            </w:r>
            <w:r w:rsidRPr="001A232B">
              <w:rPr>
                <w:rFonts w:asciiTheme="minorBidi" w:hAnsiTheme="minorBidi" w:cstheme="minorBidi"/>
                <w:b/>
                <w:bCs/>
                <w:rtl/>
              </w:rPr>
              <w:t xml:space="preserve"> </w:t>
            </w:r>
            <w:r w:rsidRPr="001A232B">
              <w:rPr>
                <w:rFonts w:asciiTheme="minorBidi" w:hAnsiTheme="minorBidi" w:cstheme="minorBidi" w:hint="cs"/>
                <w:b/>
                <w:bCs/>
                <w:rtl/>
              </w:rPr>
              <w:t>וחובות</w:t>
            </w:r>
          </w:p>
        </w:tc>
        <w:tc>
          <w:tcPr>
            <w:tcW w:w="3802" w:type="dxa"/>
          </w:tcPr>
          <w:p w14:paraId="1723B65F" w14:textId="77777777"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הרשות</w:t>
            </w:r>
            <w:r w:rsidRPr="00682622">
              <w:rPr>
                <w:rFonts w:asciiTheme="minorBidi" w:hAnsiTheme="minorBidi" w:cstheme="minorBidi"/>
                <w:rtl/>
              </w:rPr>
              <w:t xml:space="preserve"> </w:t>
            </w:r>
            <w:r w:rsidRPr="00682622">
              <w:rPr>
                <w:rFonts w:asciiTheme="minorBidi" w:hAnsiTheme="minorBidi" w:cstheme="minorBidi" w:hint="cs"/>
                <w:rtl/>
              </w:rPr>
              <w:t>מקיימת</w:t>
            </w:r>
            <w:r w:rsidRPr="00682622">
              <w:rPr>
                <w:rFonts w:asciiTheme="minorBidi" w:hAnsiTheme="minorBidi" w:cstheme="minorBidi"/>
                <w:rtl/>
              </w:rPr>
              <w:t xml:space="preserve"> </w:t>
            </w:r>
            <w:r w:rsidRPr="00682622">
              <w:rPr>
                <w:rFonts w:asciiTheme="minorBidi" w:hAnsiTheme="minorBidi" w:cstheme="minorBidi" w:hint="cs"/>
                <w:rtl/>
              </w:rPr>
              <w:t>תהליכים</w:t>
            </w:r>
            <w:r w:rsidRPr="00682622">
              <w:rPr>
                <w:rFonts w:asciiTheme="minorBidi" w:hAnsiTheme="minorBidi" w:cstheme="minorBidi"/>
                <w:rtl/>
              </w:rPr>
              <w:t xml:space="preserve"> </w:t>
            </w:r>
            <w:r w:rsidRPr="00682622">
              <w:rPr>
                <w:rFonts w:asciiTheme="minorBidi" w:hAnsiTheme="minorBidi" w:cstheme="minorBidi" w:hint="cs"/>
                <w:rtl/>
              </w:rPr>
              <w:t>בקרב</w:t>
            </w:r>
            <w:r w:rsidRPr="00682622">
              <w:rPr>
                <w:rFonts w:asciiTheme="minorBidi" w:hAnsiTheme="minorBidi" w:cstheme="minorBidi"/>
                <w:rtl/>
              </w:rPr>
              <w:t xml:space="preserve"> </w:t>
            </w:r>
            <w:r w:rsidRPr="00682622">
              <w:rPr>
                <w:rFonts w:asciiTheme="minorBidi" w:hAnsiTheme="minorBidi" w:cstheme="minorBidi" w:hint="cs"/>
                <w:rtl/>
              </w:rPr>
              <w:t>בני</w:t>
            </w:r>
            <w:r w:rsidRPr="00682622">
              <w:rPr>
                <w:rFonts w:asciiTheme="minorBidi" w:hAnsiTheme="minorBidi" w:cstheme="minorBidi"/>
                <w:rtl/>
              </w:rPr>
              <w:t xml:space="preserve"> </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מבוגרים</w:t>
            </w:r>
            <w:r w:rsidRPr="00682622">
              <w:rPr>
                <w:rFonts w:asciiTheme="minorBidi" w:hAnsiTheme="minorBidi" w:cstheme="minorBidi"/>
                <w:rtl/>
              </w:rPr>
              <w:t xml:space="preserve"> </w:t>
            </w:r>
            <w:r w:rsidRPr="00682622">
              <w:rPr>
                <w:rFonts w:asciiTheme="minorBidi" w:hAnsiTheme="minorBidi" w:cstheme="minorBidi" w:hint="cs"/>
                <w:rtl/>
              </w:rPr>
              <w:t>ובעלי</w:t>
            </w:r>
            <w:r w:rsidRPr="00682622">
              <w:rPr>
                <w:rFonts w:asciiTheme="minorBidi" w:hAnsiTheme="minorBidi" w:cstheme="minorBidi"/>
                <w:rtl/>
              </w:rPr>
              <w:t xml:space="preserve"> </w:t>
            </w:r>
            <w:r w:rsidRPr="00682622">
              <w:rPr>
                <w:rFonts w:asciiTheme="minorBidi" w:hAnsiTheme="minorBidi" w:cstheme="minorBidi" w:hint="cs"/>
                <w:rtl/>
              </w:rPr>
              <w:t>תפקידים</w:t>
            </w:r>
            <w:r w:rsidRPr="00682622">
              <w:rPr>
                <w:rFonts w:asciiTheme="minorBidi" w:hAnsiTheme="minorBidi" w:cstheme="minorBidi"/>
                <w:rtl/>
              </w:rPr>
              <w:t xml:space="preserve"> </w:t>
            </w:r>
            <w:r w:rsidRPr="00682622">
              <w:rPr>
                <w:rFonts w:asciiTheme="minorBidi" w:hAnsiTheme="minorBidi" w:cstheme="minorBidi" w:hint="cs"/>
                <w:rtl/>
              </w:rPr>
              <w:t>להקניית</w:t>
            </w:r>
            <w:r w:rsidRPr="00682622">
              <w:rPr>
                <w:rFonts w:asciiTheme="minorBidi" w:hAnsiTheme="minorBidi" w:cstheme="minorBidi"/>
                <w:rtl/>
              </w:rPr>
              <w:t xml:space="preserve"> </w:t>
            </w:r>
            <w:r w:rsidRPr="00682622">
              <w:rPr>
                <w:rFonts w:asciiTheme="minorBidi" w:hAnsiTheme="minorBidi" w:cstheme="minorBidi" w:hint="cs"/>
                <w:rtl/>
              </w:rPr>
              <w:t>כלים</w:t>
            </w:r>
            <w:r w:rsidRPr="00682622">
              <w:rPr>
                <w:rFonts w:asciiTheme="minorBidi" w:hAnsiTheme="minorBidi" w:cstheme="minorBidi"/>
                <w:rtl/>
              </w:rPr>
              <w:t xml:space="preserve"> </w:t>
            </w:r>
            <w:r w:rsidRPr="00682622">
              <w:rPr>
                <w:rFonts w:asciiTheme="minorBidi" w:hAnsiTheme="minorBidi" w:cstheme="minorBidi" w:hint="cs"/>
                <w:rtl/>
              </w:rPr>
              <w:t>לשיח</w:t>
            </w:r>
            <w:r w:rsidRPr="00682622">
              <w:rPr>
                <w:rFonts w:asciiTheme="minorBidi" w:hAnsiTheme="minorBidi" w:cstheme="minorBidi"/>
                <w:rtl/>
              </w:rPr>
              <w:t xml:space="preserve"> </w:t>
            </w:r>
            <w:r w:rsidRPr="00682622">
              <w:rPr>
                <w:rFonts w:asciiTheme="minorBidi" w:hAnsiTheme="minorBidi" w:cstheme="minorBidi" w:hint="cs"/>
                <w:rtl/>
              </w:rPr>
              <w:t>משתף</w:t>
            </w:r>
            <w:r w:rsidRPr="00682622">
              <w:rPr>
                <w:rFonts w:asciiTheme="minorBidi" w:hAnsiTheme="minorBidi" w:cstheme="minorBidi"/>
                <w:rtl/>
              </w:rPr>
              <w:t xml:space="preserve">, </w:t>
            </w:r>
            <w:r w:rsidRPr="00682622">
              <w:rPr>
                <w:rFonts w:asciiTheme="minorBidi" w:hAnsiTheme="minorBidi" w:cstheme="minorBidi" w:hint="cs"/>
                <w:rtl/>
              </w:rPr>
              <w:t>מכבד</w:t>
            </w:r>
            <w:r w:rsidRPr="00682622">
              <w:rPr>
                <w:rFonts w:asciiTheme="minorBidi" w:hAnsiTheme="minorBidi" w:cstheme="minorBidi"/>
                <w:rtl/>
              </w:rPr>
              <w:t xml:space="preserve"> </w:t>
            </w:r>
            <w:r w:rsidRPr="00682622">
              <w:rPr>
                <w:rFonts w:asciiTheme="minorBidi" w:hAnsiTheme="minorBidi" w:cstheme="minorBidi" w:hint="cs"/>
                <w:rtl/>
              </w:rPr>
              <w:t>ומכיל</w:t>
            </w:r>
            <w:r w:rsidRPr="00682622">
              <w:rPr>
                <w:rFonts w:asciiTheme="minorBidi" w:hAnsiTheme="minorBidi" w:cstheme="minorBidi"/>
                <w:rtl/>
              </w:rPr>
              <w:t xml:space="preserve">, </w:t>
            </w:r>
            <w:r w:rsidRPr="00682622">
              <w:rPr>
                <w:rFonts w:asciiTheme="minorBidi" w:hAnsiTheme="minorBidi" w:cstheme="minorBidi" w:hint="cs"/>
                <w:rtl/>
              </w:rPr>
              <w:t>המבוסס</w:t>
            </w:r>
            <w:r w:rsidRPr="00682622">
              <w:rPr>
                <w:rFonts w:asciiTheme="minorBidi" w:hAnsiTheme="minorBidi" w:cstheme="minorBidi"/>
                <w:rtl/>
              </w:rPr>
              <w:t xml:space="preserve"> </w:t>
            </w:r>
            <w:r w:rsidRPr="00682622">
              <w:rPr>
                <w:rFonts w:asciiTheme="minorBidi" w:hAnsiTheme="minorBidi" w:cstheme="minorBidi" w:hint="cs"/>
                <w:rtl/>
              </w:rPr>
              <w:t>על</w:t>
            </w:r>
            <w:r w:rsidRPr="00682622">
              <w:rPr>
                <w:rFonts w:asciiTheme="minorBidi" w:hAnsiTheme="minorBidi" w:cstheme="minorBidi"/>
                <w:rtl/>
              </w:rPr>
              <w:t xml:space="preserve"> </w:t>
            </w:r>
            <w:r w:rsidRPr="00682622">
              <w:rPr>
                <w:rFonts w:asciiTheme="minorBidi" w:hAnsiTheme="minorBidi" w:cstheme="minorBidi" w:hint="cs"/>
                <w:rtl/>
              </w:rPr>
              <w:t>עקרונות</w:t>
            </w:r>
            <w:r w:rsidRPr="00682622">
              <w:rPr>
                <w:rFonts w:asciiTheme="minorBidi" w:hAnsiTheme="minorBidi" w:cstheme="minorBidi"/>
                <w:rtl/>
              </w:rPr>
              <w:t xml:space="preserve"> </w:t>
            </w:r>
            <w:r w:rsidRPr="00682622">
              <w:rPr>
                <w:rFonts w:asciiTheme="minorBidi" w:hAnsiTheme="minorBidi" w:cstheme="minorBidi" w:hint="cs"/>
                <w:rtl/>
              </w:rPr>
              <w:t>אורח</w:t>
            </w:r>
            <w:r w:rsidRPr="00682622">
              <w:rPr>
                <w:rFonts w:asciiTheme="minorBidi" w:hAnsiTheme="minorBidi" w:cstheme="minorBidi"/>
                <w:rtl/>
              </w:rPr>
              <w:t xml:space="preserve"> </w:t>
            </w:r>
            <w:r w:rsidRPr="00682622">
              <w:rPr>
                <w:rFonts w:asciiTheme="minorBidi" w:hAnsiTheme="minorBidi" w:cstheme="minorBidi" w:hint="cs"/>
                <w:rtl/>
              </w:rPr>
              <w:t>החיים</w:t>
            </w:r>
            <w:r w:rsidRPr="00682622">
              <w:rPr>
                <w:rFonts w:asciiTheme="minorBidi" w:hAnsiTheme="minorBidi" w:cstheme="minorBidi"/>
                <w:rtl/>
              </w:rPr>
              <w:t xml:space="preserve"> </w:t>
            </w:r>
            <w:r w:rsidRPr="00682622">
              <w:rPr>
                <w:rFonts w:asciiTheme="minorBidi" w:hAnsiTheme="minorBidi" w:cstheme="minorBidi" w:hint="cs"/>
                <w:rtl/>
              </w:rPr>
              <w:t>הדמוקרטי</w:t>
            </w:r>
            <w:r w:rsidRPr="00682622">
              <w:rPr>
                <w:rFonts w:asciiTheme="minorBidi" w:hAnsiTheme="minorBidi" w:cstheme="minorBidi"/>
                <w:rtl/>
              </w:rPr>
              <w:t>.</w:t>
            </w:r>
          </w:p>
        </w:tc>
        <w:tc>
          <w:tcPr>
            <w:tcW w:w="3828" w:type="dxa"/>
          </w:tcPr>
          <w:p w14:paraId="501814E1" w14:textId="77777777"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כל</w:t>
            </w:r>
            <w:r w:rsidRPr="00682622">
              <w:rPr>
                <w:rFonts w:asciiTheme="minorBidi" w:hAnsiTheme="minorBidi" w:cstheme="minorBidi"/>
                <w:rtl/>
              </w:rPr>
              <w:t xml:space="preserve"> </w:t>
            </w:r>
            <w:r w:rsidRPr="00682622">
              <w:rPr>
                <w:rFonts w:asciiTheme="minorBidi" w:hAnsiTheme="minorBidi" w:cstheme="minorBidi" w:hint="cs"/>
                <w:rtl/>
              </w:rPr>
              <w:t>בעלי</w:t>
            </w:r>
            <w:r w:rsidRPr="00682622">
              <w:rPr>
                <w:rFonts w:asciiTheme="minorBidi" w:hAnsiTheme="minorBidi" w:cstheme="minorBidi"/>
                <w:rtl/>
              </w:rPr>
              <w:t xml:space="preserve"> </w:t>
            </w:r>
            <w:r w:rsidRPr="00682622">
              <w:rPr>
                <w:rFonts w:asciiTheme="minorBidi" w:hAnsiTheme="minorBidi" w:cstheme="minorBidi" w:hint="cs"/>
                <w:rtl/>
              </w:rPr>
              <w:t>התפקידים</w:t>
            </w:r>
            <w:r w:rsidRPr="00682622">
              <w:rPr>
                <w:rFonts w:asciiTheme="minorBidi" w:hAnsiTheme="minorBidi" w:cstheme="minorBidi"/>
                <w:rtl/>
              </w:rPr>
              <w:t xml:space="preserve"> </w:t>
            </w:r>
            <w:r w:rsidRPr="00682622">
              <w:rPr>
                <w:rFonts w:asciiTheme="minorBidi" w:hAnsiTheme="minorBidi" w:cstheme="minorBidi" w:hint="cs"/>
                <w:rtl/>
              </w:rPr>
              <w:t>במחלקה</w:t>
            </w:r>
            <w:r w:rsidRPr="00682622">
              <w:rPr>
                <w:rFonts w:asciiTheme="minorBidi" w:hAnsiTheme="minorBidi" w:cstheme="minorBidi"/>
                <w:rtl/>
              </w:rPr>
              <w:t xml:space="preserve"> </w:t>
            </w:r>
            <w:r w:rsidRPr="00682622">
              <w:rPr>
                <w:rFonts w:asciiTheme="minorBidi" w:hAnsiTheme="minorBidi" w:cstheme="minorBidi" w:hint="cs"/>
                <w:rtl/>
              </w:rPr>
              <w:t>רכשו</w:t>
            </w:r>
            <w:r w:rsidRPr="00682622">
              <w:rPr>
                <w:rFonts w:asciiTheme="minorBidi" w:hAnsiTheme="minorBidi" w:cstheme="minorBidi"/>
                <w:rtl/>
              </w:rPr>
              <w:t xml:space="preserve"> </w:t>
            </w:r>
            <w:r w:rsidRPr="00682622">
              <w:rPr>
                <w:rFonts w:asciiTheme="minorBidi" w:hAnsiTheme="minorBidi" w:cstheme="minorBidi" w:hint="cs"/>
                <w:rtl/>
              </w:rPr>
              <w:t>כלים</w:t>
            </w:r>
            <w:r w:rsidRPr="00682622">
              <w:rPr>
                <w:rFonts w:asciiTheme="minorBidi" w:hAnsiTheme="minorBidi" w:cstheme="minorBidi"/>
                <w:rtl/>
              </w:rPr>
              <w:t xml:space="preserve"> </w:t>
            </w:r>
            <w:r w:rsidRPr="00682622">
              <w:rPr>
                <w:rFonts w:asciiTheme="minorBidi" w:hAnsiTheme="minorBidi" w:cstheme="minorBidi" w:hint="cs"/>
                <w:rtl/>
              </w:rPr>
              <w:t>לשיח</w:t>
            </w:r>
            <w:r w:rsidRPr="00682622">
              <w:rPr>
                <w:rFonts w:asciiTheme="minorBidi" w:hAnsiTheme="minorBidi" w:cstheme="minorBidi"/>
                <w:rtl/>
              </w:rPr>
              <w:t xml:space="preserve"> </w:t>
            </w:r>
            <w:r w:rsidRPr="00682622">
              <w:rPr>
                <w:rFonts w:asciiTheme="minorBidi" w:hAnsiTheme="minorBidi" w:cstheme="minorBidi" w:hint="cs"/>
                <w:rtl/>
              </w:rPr>
              <w:t>משתף</w:t>
            </w:r>
            <w:r w:rsidRPr="00682622">
              <w:rPr>
                <w:rFonts w:asciiTheme="minorBidi" w:hAnsiTheme="minorBidi" w:cstheme="minorBidi"/>
                <w:rtl/>
              </w:rPr>
              <w:t xml:space="preserve">, </w:t>
            </w:r>
            <w:r w:rsidRPr="00682622">
              <w:rPr>
                <w:rFonts w:asciiTheme="minorBidi" w:hAnsiTheme="minorBidi" w:cstheme="minorBidi" w:hint="cs"/>
                <w:rtl/>
              </w:rPr>
              <w:t>מכבד</w:t>
            </w:r>
            <w:r w:rsidRPr="00682622">
              <w:rPr>
                <w:rFonts w:asciiTheme="minorBidi" w:hAnsiTheme="minorBidi" w:cstheme="minorBidi"/>
                <w:rtl/>
              </w:rPr>
              <w:t xml:space="preserve"> </w:t>
            </w:r>
            <w:r w:rsidRPr="00682622">
              <w:rPr>
                <w:rFonts w:asciiTheme="minorBidi" w:hAnsiTheme="minorBidi" w:cstheme="minorBidi" w:hint="cs"/>
                <w:rtl/>
              </w:rPr>
              <w:t>ומכיל</w:t>
            </w:r>
            <w:r w:rsidRPr="00682622">
              <w:rPr>
                <w:rFonts w:asciiTheme="minorBidi" w:hAnsiTheme="minorBidi" w:cstheme="minorBidi"/>
                <w:rtl/>
              </w:rPr>
              <w:t xml:space="preserve">, </w:t>
            </w:r>
            <w:r w:rsidRPr="00682622">
              <w:rPr>
                <w:rFonts w:asciiTheme="minorBidi" w:hAnsiTheme="minorBidi" w:cstheme="minorBidi" w:hint="cs"/>
                <w:rtl/>
              </w:rPr>
              <w:t>המבוסס</w:t>
            </w:r>
            <w:r w:rsidRPr="00682622">
              <w:rPr>
                <w:rFonts w:asciiTheme="minorBidi" w:hAnsiTheme="minorBidi" w:cstheme="minorBidi"/>
                <w:rtl/>
              </w:rPr>
              <w:t xml:space="preserve"> </w:t>
            </w:r>
            <w:r w:rsidRPr="00682622">
              <w:rPr>
                <w:rFonts w:asciiTheme="minorBidi" w:hAnsiTheme="minorBidi" w:cstheme="minorBidi" w:hint="cs"/>
                <w:rtl/>
              </w:rPr>
              <w:t>על</w:t>
            </w:r>
            <w:r w:rsidRPr="00682622">
              <w:rPr>
                <w:rFonts w:asciiTheme="minorBidi" w:hAnsiTheme="minorBidi" w:cstheme="minorBidi"/>
                <w:rtl/>
              </w:rPr>
              <w:t xml:space="preserve"> </w:t>
            </w:r>
            <w:r w:rsidRPr="00682622">
              <w:rPr>
                <w:rFonts w:asciiTheme="minorBidi" w:hAnsiTheme="minorBidi" w:cstheme="minorBidi" w:hint="cs"/>
                <w:rtl/>
              </w:rPr>
              <w:t>עקרונות</w:t>
            </w:r>
            <w:r w:rsidRPr="00682622">
              <w:rPr>
                <w:rFonts w:asciiTheme="minorBidi" w:hAnsiTheme="minorBidi" w:cstheme="minorBidi"/>
                <w:rtl/>
              </w:rPr>
              <w:t xml:space="preserve"> </w:t>
            </w:r>
            <w:r w:rsidRPr="00682622">
              <w:rPr>
                <w:rFonts w:asciiTheme="minorBidi" w:hAnsiTheme="minorBidi" w:cstheme="minorBidi" w:hint="cs"/>
                <w:rtl/>
              </w:rPr>
              <w:t>אורח</w:t>
            </w:r>
            <w:r w:rsidRPr="00682622">
              <w:rPr>
                <w:rFonts w:asciiTheme="minorBidi" w:hAnsiTheme="minorBidi" w:cstheme="minorBidi"/>
                <w:rtl/>
              </w:rPr>
              <w:t xml:space="preserve"> </w:t>
            </w:r>
            <w:r w:rsidRPr="00682622">
              <w:rPr>
                <w:rFonts w:asciiTheme="minorBidi" w:hAnsiTheme="minorBidi" w:cstheme="minorBidi" w:hint="cs"/>
                <w:rtl/>
              </w:rPr>
              <w:t>החיים</w:t>
            </w:r>
            <w:r w:rsidRPr="00682622">
              <w:rPr>
                <w:rFonts w:asciiTheme="minorBidi" w:hAnsiTheme="minorBidi" w:cstheme="minorBidi"/>
                <w:rtl/>
              </w:rPr>
              <w:t xml:space="preserve"> </w:t>
            </w:r>
            <w:r w:rsidRPr="00682622">
              <w:rPr>
                <w:rFonts w:asciiTheme="minorBidi" w:hAnsiTheme="minorBidi" w:cstheme="minorBidi" w:hint="cs"/>
                <w:rtl/>
              </w:rPr>
              <w:t>הדמוקרטי</w:t>
            </w:r>
            <w:r w:rsidRPr="00682622">
              <w:rPr>
                <w:rFonts w:asciiTheme="minorBidi" w:hAnsiTheme="minorBidi" w:cstheme="minorBidi"/>
                <w:rtl/>
              </w:rPr>
              <w:t>.</w:t>
            </w:r>
          </w:p>
          <w:p w14:paraId="46E5E8AF" w14:textId="465A7868" w:rsidR="00DB6E72" w:rsidRPr="00682622" w:rsidRDefault="00112971" w:rsidP="008B7507">
            <w:pPr>
              <w:spacing w:line="360" w:lineRule="auto"/>
              <w:rPr>
                <w:rFonts w:asciiTheme="minorBidi" w:hAnsiTheme="minorBidi" w:cstheme="minorBidi"/>
                <w:rtl/>
              </w:rPr>
            </w:pPr>
            <w:r>
              <w:rPr>
                <w:rFonts w:asciiTheme="minorBidi" w:hAnsiTheme="minorBidi" w:cstheme="minorBidi" w:hint="cs"/>
                <w:rtl/>
              </w:rPr>
              <w:t>המחלקה לנוער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מקיימת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תכניות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ופעילויות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חינוכיות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הכוללות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שיח</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בנושאי</w:t>
            </w:r>
            <w:r w:rsidR="00DB6E72" w:rsidRPr="00682622">
              <w:rPr>
                <w:rFonts w:asciiTheme="minorBidi" w:hAnsiTheme="minorBidi" w:cstheme="minorBidi"/>
                <w:rtl/>
              </w:rPr>
              <w:t xml:space="preserve"> </w:t>
            </w:r>
            <w:r w:rsidR="00DB6E72" w:rsidRPr="00682622">
              <w:rPr>
                <w:rFonts w:asciiTheme="minorBidi" w:hAnsiTheme="minorBidi" w:cstheme="minorBidi" w:hint="cs"/>
                <w:rtl/>
              </w:rPr>
              <w:t>אקטואליה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ופוליטיקה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בהקשר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לחיים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ברשות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ובמדינה</w:t>
            </w:r>
            <w:r w:rsidR="00DB6E72" w:rsidRPr="00682622">
              <w:rPr>
                <w:rFonts w:asciiTheme="minorBidi" w:hAnsiTheme="minorBidi" w:cstheme="minorBidi"/>
                <w:rtl/>
              </w:rPr>
              <w:t>.</w:t>
            </w:r>
          </w:p>
        </w:tc>
      </w:tr>
      <w:tr w:rsidR="00DB6E72" w:rsidRPr="00B10AF9" w14:paraId="2570042A" w14:textId="77777777" w:rsidTr="00DB6E72">
        <w:tc>
          <w:tcPr>
            <w:tcW w:w="1875" w:type="dxa"/>
          </w:tcPr>
          <w:p w14:paraId="4486FC32"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הזדמנויות</w:t>
            </w:r>
            <w:r w:rsidRPr="001A232B">
              <w:rPr>
                <w:rFonts w:asciiTheme="minorBidi" w:hAnsiTheme="minorBidi" w:cstheme="minorBidi"/>
                <w:b/>
                <w:bCs/>
                <w:rtl/>
              </w:rPr>
              <w:t xml:space="preserve"> </w:t>
            </w:r>
            <w:r w:rsidRPr="001A232B">
              <w:rPr>
                <w:rFonts w:asciiTheme="minorBidi" w:hAnsiTheme="minorBidi" w:cstheme="minorBidi" w:hint="cs"/>
                <w:b/>
                <w:bCs/>
                <w:rtl/>
              </w:rPr>
              <w:t>בחירה</w:t>
            </w:r>
          </w:p>
        </w:tc>
        <w:tc>
          <w:tcPr>
            <w:tcW w:w="3802" w:type="dxa"/>
          </w:tcPr>
          <w:p w14:paraId="0985EB33" w14:textId="77777777"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הרשות</w:t>
            </w:r>
            <w:r w:rsidRPr="00682622">
              <w:rPr>
                <w:rFonts w:asciiTheme="minorBidi" w:hAnsiTheme="minorBidi" w:cstheme="minorBidi"/>
                <w:rtl/>
              </w:rPr>
              <w:t xml:space="preserve"> </w:t>
            </w:r>
            <w:r w:rsidRPr="00682622">
              <w:rPr>
                <w:rFonts w:asciiTheme="minorBidi" w:hAnsiTheme="minorBidi" w:cstheme="minorBidi" w:hint="cs"/>
                <w:rtl/>
              </w:rPr>
              <w:t>מציעה</w:t>
            </w:r>
            <w:r w:rsidRPr="00682622">
              <w:rPr>
                <w:rFonts w:asciiTheme="minorBidi" w:hAnsiTheme="minorBidi" w:cstheme="minorBidi"/>
                <w:rtl/>
              </w:rPr>
              <w:t xml:space="preserve"> </w:t>
            </w:r>
            <w:r w:rsidRPr="00682622">
              <w:rPr>
                <w:rFonts w:asciiTheme="minorBidi" w:hAnsiTheme="minorBidi" w:cstheme="minorBidi" w:hint="cs"/>
                <w:rtl/>
              </w:rPr>
              <w:t>מגוון</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הזדמנויות</w:t>
            </w:r>
            <w:r w:rsidRPr="00682622">
              <w:rPr>
                <w:rFonts w:asciiTheme="minorBidi" w:hAnsiTheme="minorBidi" w:cstheme="minorBidi"/>
                <w:rtl/>
              </w:rPr>
              <w:t xml:space="preserve"> </w:t>
            </w:r>
            <w:r w:rsidRPr="00682622">
              <w:rPr>
                <w:rFonts w:asciiTheme="minorBidi" w:hAnsiTheme="minorBidi" w:cstheme="minorBidi" w:hint="cs"/>
                <w:rtl/>
              </w:rPr>
              <w:t>בחירה</w:t>
            </w:r>
            <w:r w:rsidRPr="00682622">
              <w:rPr>
                <w:rFonts w:asciiTheme="minorBidi" w:hAnsiTheme="minorBidi" w:cstheme="minorBidi"/>
                <w:rtl/>
              </w:rPr>
              <w:t xml:space="preserve"> </w:t>
            </w:r>
            <w:r w:rsidRPr="00682622">
              <w:rPr>
                <w:rFonts w:asciiTheme="minorBidi" w:hAnsiTheme="minorBidi" w:cstheme="minorBidi" w:hint="cs"/>
                <w:rtl/>
              </w:rPr>
              <w:t>לתושבים</w:t>
            </w:r>
            <w:r w:rsidRPr="00682622">
              <w:rPr>
                <w:rFonts w:asciiTheme="minorBidi" w:hAnsiTheme="minorBidi" w:cstheme="minorBidi"/>
                <w:rtl/>
              </w:rPr>
              <w:t xml:space="preserve"> </w:t>
            </w:r>
            <w:r w:rsidRPr="00682622">
              <w:rPr>
                <w:rFonts w:asciiTheme="minorBidi" w:hAnsiTheme="minorBidi" w:cstheme="minorBidi" w:hint="cs"/>
                <w:rtl/>
              </w:rPr>
              <w:t>בכל</w:t>
            </w:r>
            <w:r w:rsidRPr="00682622">
              <w:rPr>
                <w:rFonts w:asciiTheme="minorBidi" w:hAnsiTheme="minorBidi" w:cstheme="minorBidi"/>
                <w:rtl/>
              </w:rPr>
              <w:t xml:space="preserve"> </w:t>
            </w:r>
            <w:r w:rsidRPr="00682622">
              <w:rPr>
                <w:rFonts w:asciiTheme="minorBidi" w:hAnsiTheme="minorBidi" w:cstheme="minorBidi" w:hint="cs"/>
                <w:rtl/>
              </w:rPr>
              <w:t>הגילים</w:t>
            </w:r>
            <w:r w:rsidRPr="00682622">
              <w:rPr>
                <w:rFonts w:asciiTheme="minorBidi" w:hAnsiTheme="minorBidi" w:cstheme="minorBidi"/>
                <w:rtl/>
              </w:rPr>
              <w:t xml:space="preserve"> (</w:t>
            </w:r>
            <w:r w:rsidRPr="00682622">
              <w:rPr>
                <w:rFonts w:asciiTheme="minorBidi" w:hAnsiTheme="minorBidi" w:cstheme="minorBidi" w:hint="cs"/>
                <w:rtl/>
              </w:rPr>
              <w:t>חוגים</w:t>
            </w:r>
            <w:r w:rsidRPr="00682622">
              <w:rPr>
                <w:rFonts w:asciiTheme="minorBidi" w:hAnsiTheme="minorBidi" w:cstheme="minorBidi"/>
                <w:rtl/>
              </w:rPr>
              <w:t xml:space="preserve">, </w:t>
            </w:r>
            <w:r w:rsidRPr="00682622">
              <w:rPr>
                <w:rFonts w:asciiTheme="minorBidi" w:hAnsiTheme="minorBidi" w:cstheme="minorBidi" w:hint="cs"/>
                <w:rtl/>
              </w:rPr>
              <w:t>ועדות</w:t>
            </w:r>
            <w:r w:rsidRPr="00682622">
              <w:rPr>
                <w:rFonts w:asciiTheme="minorBidi" w:hAnsiTheme="minorBidi" w:cstheme="minorBidi"/>
                <w:rtl/>
              </w:rPr>
              <w:t xml:space="preserve">, </w:t>
            </w:r>
            <w:r w:rsidRPr="00682622">
              <w:rPr>
                <w:rFonts w:asciiTheme="minorBidi" w:hAnsiTheme="minorBidi" w:cstheme="minorBidi" w:hint="cs"/>
                <w:rtl/>
              </w:rPr>
              <w:t>ארגונים</w:t>
            </w:r>
            <w:r w:rsidRPr="00682622">
              <w:rPr>
                <w:rFonts w:asciiTheme="minorBidi" w:hAnsiTheme="minorBidi" w:cstheme="minorBidi"/>
                <w:rtl/>
              </w:rPr>
              <w:t xml:space="preserve"> </w:t>
            </w:r>
            <w:r w:rsidRPr="00682622">
              <w:rPr>
                <w:rFonts w:asciiTheme="minorBidi" w:hAnsiTheme="minorBidi" w:cstheme="minorBidi" w:hint="cs"/>
                <w:rtl/>
              </w:rPr>
              <w:t>ומסגרות</w:t>
            </w:r>
            <w:r w:rsidRPr="00682622">
              <w:rPr>
                <w:rFonts w:asciiTheme="minorBidi" w:hAnsiTheme="minorBidi" w:cstheme="minorBidi"/>
                <w:rtl/>
              </w:rPr>
              <w:t xml:space="preserve"> </w:t>
            </w:r>
            <w:r w:rsidRPr="00682622">
              <w:rPr>
                <w:rFonts w:asciiTheme="minorBidi" w:hAnsiTheme="minorBidi" w:cstheme="minorBidi" w:hint="cs"/>
                <w:rtl/>
              </w:rPr>
              <w:t>נוספות</w:t>
            </w:r>
            <w:r w:rsidRPr="00682622">
              <w:rPr>
                <w:rFonts w:asciiTheme="minorBidi" w:hAnsiTheme="minorBidi" w:cstheme="minorBidi"/>
                <w:rtl/>
              </w:rPr>
              <w:t>).</w:t>
            </w:r>
          </w:p>
        </w:tc>
        <w:tc>
          <w:tcPr>
            <w:tcW w:w="3828" w:type="dxa"/>
          </w:tcPr>
          <w:p w14:paraId="719CBF9E" w14:textId="34C279AF" w:rsidR="00DB6E72" w:rsidRPr="00682622" w:rsidRDefault="00112971" w:rsidP="008B7507">
            <w:pPr>
              <w:spacing w:line="360" w:lineRule="auto"/>
              <w:rPr>
                <w:rFonts w:asciiTheme="minorBidi" w:hAnsiTheme="minorBidi" w:cstheme="minorBidi"/>
                <w:rtl/>
              </w:rPr>
            </w:pPr>
            <w:r>
              <w:rPr>
                <w:rFonts w:asciiTheme="minorBidi" w:hAnsiTheme="minorBidi" w:cstheme="minorBidi" w:hint="cs"/>
                <w:rtl/>
              </w:rPr>
              <w:t>המחלקה לנוער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מציעה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מגוון</w:t>
            </w:r>
            <w:r w:rsidR="00DB6E72" w:rsidRPr="00682622">
              <w:rPr>
                <w:rFonts w:asciiTheme="minorBidi" w:hAnsiTheme="minorBidi" w:cstheme="minorBidi"/>
                <w:rtl/>
              </w:rPr>
              <w:t xml:space="preserve"> </w:t>
            </w:r>
            <w:r w:rsidR="00DB6E72" w:rsidRPr="00682622">
              <w:rPr>
                <w:rFonts w:asciiTheme="minorBidi" w:hAnsiTheme="minorBidi" w:cstheme="minorBidi" w:hint="cs"/>
                <w:rtl/>
              </w:rPr>
              <w:t>של</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הזדמנויות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בחירה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לבני</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חוגים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ועדות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ארגונים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ומסגרות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נוספות</w:t>
            </w:r>
            <w:r w:rsidR="00DB6E72" w:rsidRPr="00682622">
              <w:rPr>
                <w:rFonts w:asciiTheme="minorBidi" w:hAnsiTheme="minorBidi" w:cstheme="minorBidi"/>
                <w:rtl/>
              </w:rPr>
              <w:t>).</w:t>
            </w:r>
          </w:p>
        </w:tc>
      </w:tr>
      <w:tr w:rsidR="00DB6E72" w:rsidRPr="00B10AF9" w14:paraId="4EC07B60" w14:textId="77777777" w:rsidTr="00DB6E72">
        <w:tc>
          <w:tcPr>
            <w:tcW w:w="1875" w:type="dxa"/>
          </w:tcPr>
          <w:p w14:paraId="555C8B29" w14:textId="77777777" w:rsidR="00DB6E72" w:rsidRPr="001A232B" w:rsidRDefault="00DB6E72" w:rsidP="00DB6E72">
            <w:pPr>
              <w:pStyle w:val="a3"/>
              <w:numPr>
                <w:ilvl w:val="0"/>
                <w:numId w:val="15"/>
              </w:numPr>
              <w:spacing w:line="360" w:lineRule="auto"/>
              <w:rPr>
                <w:rFonts w:asciiTheme="minorBidi" w:hAnsiTheme="minorBidi" w:cstheme="minorBidi"/>
                <w:b/>
                <w:bCs/>
              </w:rPr>
            </w:pPr>
            <w:r w:rsidRPr="001A232B">
              <w:rPr>
                <w:rFonts w:asciiTheme="minorBidi" w:hAnsiTheme="minorBidi" w:cstheme="minorBidi" w:hint="cs"/>
                <w:b/>
                <w:bCs/>
                <w:rtl/>
              </w:rPr>
              <w:t>מבנים</w:t>
            </w:r>
            <w:r w:rsidRPr="001A232B">
              <w:rPr>
                <w:rFonts w:asciiTheme="minorBidi" w:hAnsiTheme="minorBidi" w:cstheme="minorBidi"/>
                <w:b/>
                <w:bCs/>
                <w:rtl/>
              </w:rPr>
              <w:t xml:space="preserve"> </w:t>
            </w:r>
            <w:r w:rsidRPr="001A232B">
              <w:rPr>
                <w:rFonts w:asciiTheme="minorBidi" w:hAnsiTheme="minorBidi" w:cstheme="minorBidi" w:hint="cs"/>
                <w:b/>
                <w:bCs/>
                <w:rtl/>
              </w:rPr>
              <w:t>ארגוניים</w:t>
            </w:r>
            <w:r w:rsidRPr="001A232B">
              <w:rPr>
                <w:rFonts w:asciiTheme="minorBidi" w:hAnsiTheme="minorBidi" w:cstheme="minorBidi"/>
                <w:b/>
                <w:bCs/>
                <w:rtl/>
              </w:rPr>
              <w:t xml:space="preserve"> </w:t>
            </w:r>
          </w:p>
        </w:tc>
        <w:tc>
          <w:tcPr>
            <w:tcW w:w="3802" w:type="dxa"/>
          </w:tcPr>
          <w:p w14:paraId="5A537DCF" w14:textId="2542B5D6"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נקבעו</w:t>
            </w:r>
            <w:r w:rsidRPr="00682622">
              <w:rPr>
                <w:rFonts w:asciiTheme="minorBidi" w:hAnsiTheme="minorBidi" w:cstheme="minorBidi"/>
                <w:rtl/>
              </w:rPr>
              <w:t xml:space="preserve"> </w:t>
            </w:r>
            <w:r w:rsidRPr="00682622">
              <w:rPr>
                <w:rFonts w:asciiTheme="minorBidi" w:hAnsiTheme="minorBidi" w:cstheme="minorBidi" w:hint="cs"/>
                <w:rtl/>
              </w:rPr>
              <w:t>מנגנונים</w:t>
            </w:r>
            <w:r w:rsidRPr="00682622">
              <w:rPr>
                <w:rFonts w:asciiTheme="minorBidi" w:hAnsiTheme="minorBidi" w:cstheme="minorBidi"/>
                <w:rtl/>
              </w:rPr>
              <w:t xml:space="preserve"> </w:t>
            </w:r>
            <w:r w:rsidRPr="00682622">
              <w:rPr>
                <w:rFonts w:asciiTheme="minorBidi" w:hAnsiTheme="minorBidi" w:cstheme="minorBidi" w:hint="cs"/>
                <w:rtl/>
              </w:rPr>
              <w:t>לנציגות</w:t>
            </w:r>
            <w:r w:rsidRPr="00682622">
              <w:rPr>
                <w:rFonts w:asciiTheme="minorBidi" w:hAnsiTheme="minorBidi" w:cstheme="minorBidi"/>
                <w:rtl/>
              </w:rPr>
              <w:t xml:space="preserve"> </w:t>
            </w:r>
            <w:r w:rsidRPr="00682622">
              <w:rPr>
                <w:rFonts w:asciiTheme="minorBidi" w:hAnsiTheme="minorBidi" w:cstheme="minorBidi" w:hint="cs"/>
                <w:rtl/>
              </w:rPr>
              <w:t>נבחרת</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תושבים</w:t>
            </w:r>
            <w:r w:rsidR="005A2725">
              <w:rPr>
                <w:rFonts w:asciiTheme="minorBidi" w:hAnsiTheme="minorBidi" w:cstheme="minorBidi" w:hint="cs"/>
                <w:rtl/>
              </w:rPr>
              <w:t>,</w:t>
            </w:r>
            <w:r w:rsidRPr="00682622">
              <w:rPr>
                <w:rFonts w:asciiTheme="minorBidi" w:hAnsiTheme="minorBidi" w:cstheme="minorBidi"/>
                <w:rtl/>
              </w:rPr>
              <w:t xml:space="preserve"> </w:t>
            </w:r>
            <w:r w:rsidRPr="00682622">
              <w:rPr>
                <w:rFonts w:asciiTheme="minorBidi" w:hAnsiTheme="minorBidi" w:cstheme="minorBidi" w:hint="cs"/>
                <w:rtl/>
              </w:rPr>
              <w:t>כגון</w:t>
            </w:r>
            <w:r w:rsidRPr="00682622">
              <w:rPr>
                <w:rFonts w:asciiTheme="minorBidi" w:hAnsiTheme="minorBidi" w:cstheme="minorBidi"/>
                <w:rtl/>
              </w:rPr>
              <w:t xml:space="preserve">: </w:t>
            </w:r>
            <w:r w:rsidRPr="00682622">
              <w:rPr>
                <w:rFonts w:asciiTheme="minorBidi" w:hAnsiTheme="minorBidi" w:cstheme="minorBidi" w:hint="cs"/>
                <w:rtl/>
              </w:rPr>
              <w:t>מועצות</w:t>
            </w:r>
            <w:r w:rsidRPr="00682622">
              <w:rPr>
                <w:rFonts w:asciiTheme="minorBidi" w:hAnsiTheme="minorBidi" w:cstheme="minorBidi"/>
                <w:rtl/>
              </w:rPr>
              <w:t xml:space="preserve"> </w:t>
            </w:r>
            <w:r w:rsidRPr="00682622">
              <w:rPr>
                <w:rFonts w:asciiTheme="minorBidi" w:hAnsiTheme="minorBidi" w:cstheme="minorBidi" w:hint="cs"/>
                <w:rtl/>
              </w:rPr>
              <w:t>נבחרות</w:t>
            </w:r>
            <w:r w:rsidRPr="00682622">
              <w:rPr>
                <w:rFonts w:asciiTheme="minorBidi" w:hAnsiTheme="minorBidi" w:cstheme="minorBidi"/>
                <w:rtl/>
              </w:rPr>
              <w:t xml:space="preserve"> </w:t>
            </w:r>
            <w:r w:rsidRPr="00682622">
              <w:rPr>
                <w:rFonts w:asciiTheme="minorBidi" w:hAnsiTheme="minorBidi" w:cstheme="minorBidi" w:hint="cs"/>
                <w:rtl/>
              </w:rPr>
              <w:t>במוסדות</w:t>
            </w:r>
            <w:r w:rsidRPr="00682622">
              <w:rPr>
                <w:rFonts w:asciiTheme="minorBidi" w:hAnsiTheme="minorBidi" w:cstheme="minorBidi"/>
                <w:rtl/>
              </w:rPr>
              <w:t xml:space="preserve"> </w:t>
            </w:r>
            <w:r w:rsidR="00D12CA6">
              <w:rPr>
                <w:rFonts w:asciiTheme="minorBidi" w:hAnsiTheme="minorBidi" w:cstheme="minorBidi" w:hint="cs"/>
                <w:rtl/>
              </w:rPr>
              <w:t>בלתי-פורמל</w:t>
            </w:r>
            <w:r w:rsidRPr="00682622">
              <w:rPr>
                <w:rFonts w:asciiTheme="minorBidi" w:hAnsiTheme="minorBidi" w:cstheme="minorBidi" w:hint="cs"/>
                <w:rtl/>
              </w:rPr>
              <w:t>יים</w:t>
            </w:r>
            <w:r w:rsidRPr="00682622">
              <w:rPr>
                <w:rFonts w:asciiTheme="minorBidi" w:hAnsiTheme="minorBidi" w:cstheme="minorBidi"/>
                <w:rtl/>
              </w:rPr>
              <w:t xml:space="preserve"> </w:t>
            </w:r>
            <w:r w:rsidRPr="00682622">
              <w:rPr>
                <w:rFonts w:asciiTheme="minorBidi" w:hAnsiTheme="minorBidi" w:cstheme="minorBidi" w:hint="cs"/>
                <w:rtl/>
              </w:rPr>
              <w:t>מוכרים</w:t>
            </w:r>
            <w:r w:rsidRPr="00682622">
              <w:rPr>
                <w:rFonts w:asciiTheme="minorBidi" w:hAnsiTheme="minorBidi" w:cstheme="minorBidi"/>
                <w:rtl/>
              </w:rPr>
              <w:t xml:space="preserve">, </w:t>
            </w:r>
            <w:r w:rsidRPr="00682622">
              <w:rPr>
                <w:rFonts w:asciiTheme="minorBidi" w:hAnsiTheme="minorBidi" w:cstheme="minorBidi" w:hint="cs"/>
                <w:rtl/>
              </w:rPr>
              <w:t>ועדות</w:t>
            </w:r>
            <w:r w:rsidRPr="00682622">
              <w:rPr>
                <w:rFonts w:asciiTheme="minorBidi" w:hAnsiTheme="minorBidi" w:cstheme="minorBidi"/>
                <w:rtl/>
              </w:rPr>
              <w:t xml:space="preserve"> </w:t>
            </w:r>
            <w:r w:rsidRPr="00682622">
              <w:rPr>
                <w:rFonts w:asciiTheme="minorBidi" w:hAnsiTheme="minorBidi" w:cstheme="minorBidi" w:hint="cs"/>
                <w:rtl/>
              </w:rPr>
              <w:t>קבועות</w:t>
            </w:r>
            <w:r w:rsidRPr="00682622">
              <w:rPr>
                <w:rFonts w:asciiTheme="minorBidi" w:hAnsiTheme="minorBidi" w:cstheme="minorBidi"/>
                <w:rtl/>
              </w:rPr>
              <w:t xml:space="preserve">, </w:t>
            </w:r>
            <w:r w:rsidRPr="00682622">
              <w:rPr>
                <w:rFonts w:asciiTheme="minorBidi" w:hAnsiTheme="minorBidi" w:cstheme="minorBidi" w:hint="cs"/>
                <w:rtl/>
              </w:rPr>
              <w:t>ועדות</w:t>
            </w:r>
            <w:r w:rsidRPr="00682622">
              <w:rPr>
                <w:rFonts w:asciiTheme="minorBidi" w:hAnsiTheme="minorBidi" w:cstheme="minorBidi"/>
                <w:rtl/>
              </w:rPr>
              <w:t xml:space="preserve"> </w:t>
            </w:r>
            <w:r w:rsidRPr="00682622">
              <w:rPr>
                <w:rFonts w:asciiTheme="minorBidi" w:hAnsiTheme="minorBidi" w:cstheme="minorBidi" w:hint="cs"/>
                <w:rtl/>
              </w:rPr>
              <w:t>אד</w:t>
            </w:r>
            <w:r w:rsidRPr="00682622">
              <w:rPr>
                <w:rFonts w:asciiTheme="minorBidi" w:hAnsiTheme="minorBidi" w:cstheme="minorBidi"/>
                <w:rtl/>
              </w:rPr>
              <w:t xml:space="preserve"> </w:t>
            </w:r>
            <w:r w:rsidRPr="00682622">
              <w:rPr>
                <w:rFonts w:asciiTheme="minorBidi" w:hAnsiTheme="minorBidi" w:cstheme="minorBidi" w:hint="cs"/>
                <w:rtl/>
              </w:rPr>
              <w:t>הוק</w:t>
            </w:r>
            <w:r w:rsidRPr="00682622">
              <w:rPr>
                <w:rFonts w:asciiTheme="minorBidi" w:hAnsiTheme="minorBidi" w:cstheme="minorBidi"/>
                <w:rtl/>
              </w:rPr>
              <w:t xml:space="preserve">, </w:t>
            </w:r>
            <w:r w:rsidRPr="00682622">
              <w:rPr>
                <w:rFonts w:asciiTheme="minorBidi" w:hAnsiTheme="minorBidi" w:cstheme="minorBidi" w:hint="cs"/>
                <w:rtl/>
              </w:rPr>
              <w:t>ועדות</w:t>
            </w:r>
            <w:r w:rsidRPr="00682622">
              <w:rPr>
                <w:rFonts w:asciiTheme="minorBidi" w:hAnsiTheme="minorBidi" w:cstheme="minorBidi"/>
                <w:rtl/>
              </w:rPr>
              <w:t xml:space="preserve"> </w:t>
            </w:r>
            <w:r w:rsidRPr="00682622">
              <w:rPr>
                <w:rFonts w:asciiTheme="minorBidi" w:hAnsiTheme="minorBidi" w:cstheme="minorBidi" w:hint="cs"/>
                <w:rtl/>
              </w:rPr>
              <w:t>ביקורת</w:t>
            </w:r>
            <w:r w:rsidRPr="00682622">
              <w:rPr>
                <w:rFonts w:asciiTheme="minorBidi" w:hAnsiTheme="minorBidi" w:cstheme="minorBidi"/>
                <w:rtl/>
              </w:rPr>
              <w:t xml:space="preserve">, </w:t>
            </w:r>
            <w:r w:rsidRPr="00682622">
              <w:rPr>
                <w:rFonts w:asciiTheme="minorBidi" w:hAnsiTheme="minorBidi" w:cstheme="minorBidi" w:hint="cs"/>
                <w:rtl/>
              </w:rPr>
              <w:t>מועצת</w:t>
            </w:r>
            <w:r w:rsidRPr="00682622">
              <w:rPr>
                <w:rFonts w:asciiTheme="minorBidi" w:hAnsiTheme="minorBidi" w:cstheme="minorBidi"/>
                <w:rtl/>
              </w:rPr>
              <w:t xml:space="preserve"> </w:t>
            </w:r>
            <w:r w:rsidRPr="00682622">
              <w:rPr>
                <w:rFonts w:asciiTheme="minorBidi" w:hAnsiTheme="minorBidi" w:cstheme="minorBidi" w:hint="cs"/>
                <w:rtl/>
              </w:rPr>
              <w:t>תלמידים</w:t>
            </w:r>
            <w:r w:rsidRPr="00682622">
              <w:rPr>
                <w:rFonts w:asciiTheme="minorBidi" w:hAnsiTheme="minorBidi" w:cstheme="minorBidi"/>
                <w:rtl/>
              </w:rPr>
              <w:t xml:space="preserve"> </w:t>
            </w:r>
            <w:r w:rsidRPr="00682622">
              <w:rPr>
                <w:rFonts w:asciiTheme="minorBidi" w:hAnsiTheme="minorBidi" w:cstheme="minorBidi" w:hint="cs"/>
                <w:rtl/>
              </w:rPr>
              <w:t>ונוער</w:t>
            </w:r>
            <w:r w:rsidRPr="00682622">
              <w:rPr>
                <w:rFonts w:asciiTheme="minorBidi" w:hAnsiTheme="minorBidi" w:cstheme="minorBidi"/>
                <w:rtl/>
              </w:rPr>
              <w:t xml:space="preserve"> </w:t>
            </w:r>
            <w:r w:rsidRPr="00682622">
              <w:rPr>
                <w:rFonts w:asciiTheme="minorBidi" w:hAnsiTheme="minorBidi" w:cstheme="minorBidi" w:hint="cs"/>
                <w:rtl/>
              </w:rPr>
              <w:t>רשותית</w:t>
            </w:r>
            <w:r w:rsidRPr="00682622">
              <w:rPr>
                <w:rFonts w:asciiTheme="minorBidi" w:hAnsiTheme="minorBidi" w:cstheme="minorBidi"/>
                <w:rtl/>
              </w:rPr>
              <w:t xml:space="preserve">, </w:t>
            </w:r>
            <w:r w:rsidRPr="00682622">
              <w:rPr>
                <w:rFonts w:asciiTheme="minorBidi" w:hAnsiTheme="minorBidi" w:cstheme="minorBidi" w:hint="cs"/>
                <w:rtl/>
              </w:rPr>
              <w:t>ועדי</w:t>
            </w:r>
            <w:r w:rsidRPr="00682622">
              <w:rPr>
                <w:rFonts w:asciiTheme="minorBidi" w:hAnsiTheme="minorBidi" w:cstheme="minorBidi"/>
                <w:rtl/>
              </w:rPr>
              <w:t xml:space="preserve"> </w:t>
            </w:r>
            <w:r w:rsidRPr="00682622">
              <w:rPr>
                <w:rFonts w:asciiTheme="minorBidi" w:hAnsiTheme="minorBidi" w:cstheme="minorBidi" w:hint="cs"/>
                <w:rtl/>
              </w:rPr>
              <w:t>הורים</w:t>
            </w:r>
            <w:r w:rsidRPr="00682622">
              <w:rPr>
                <w:rFonts w:asciiTheme="minorBidi" w:hAnsiTheme="minorBidi" w:cstheme="minorBidi"/>
                <w:rtl/>
              </w:rPr>
              <w:t xml:space="preserve">, </w:t>
            </w:r>
            <w:r w:rsidRPr="00682622">
              <w:rPr>
                <w:rFonts w:asciiTheme="minorBidi" w:hAnsiTheme="minorBidi" w:cstheme="minorBidi" w:hint="cs"/>
                <w:rtl/>
              </w:rPr>
              <w:t>ועדי</w:t>
            </w:r>
            <w:r w:rsidRPr="00682622">
              <w:rPr>
                <w:rFonts w:asciiTheme="minorBidi" w:hAnsiTheme="minorBidi" w:cstheme="minorBidi"/>
                <w:rtl/>
              </w:rPr>
              <w:t xml:space="preserve"> </w:t>
            </w:r>
            <w:r w:rsidRPr="00682622">
              <w:rPr>
                <w:rFonts w:asciiTheme="minorBidi" w:hAnsiTheme="minorBidi" w:cstheme="minorBidi" w:hint="cs"/>
                <w:rtl/>
              </w:rPr>
              <w:t>שכונות</w:t>
            </w:r>
            <w:r w:rsidRPr="00682622">
              <w:rPr>
                <w:rFonts w:asciiTheme="minorBidi" w:hAnsiTheme="minorBidi" w:cstheme="minorBidi"/>
                <w:rtl/>
              </w:rPr>
              <w:t>.</w:t>
            </w:r>
          </w:p>
        </w:tc>
        <w:tc>
          <w:tcPr>
            <w:tcW w:w="3828" w:type="dxa"/>
          </w:tcPr>
          <w:p w14:paraId="500E46D7" w14:textId="518815F1" w:rsidR="00DB6E72" w:rsidRPr="00682622" w:rsidRDefault="00112971" w:rsidP="008B7507">
            <w:pPr>
              <w:spacing w:line="360" w:lineRule="auto"/>
              <w:rPr>
                <w:rFonts w:asciiTheme="minorBidi" w:hAnsiTheme="minorBidi" w:cstheme="minorBidi"/>
                <w:rtl/>
              </w:rPr>
            </w:pPr>
            <w:r>
              <w:rPr>
                <w:rFonts w:asciiTheme="minorBidi" w:hAnsiTheme="minorBidi" w:cstheme="minorBidi" w:hint="cs"/>
                <w:rtl/>
              </w:rPr>
              <w:t>המחלקה לנוער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מפעילה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מועצת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תלמידים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רשותית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ומסגרות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נוספות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של</w:t>
            </w:r>
            <w:r w:rsidR="00DB6E72" w:rsidRPr="00682622">
              <w:rPr>
                <w:rFonts w:asciiTheme="minorBidi" w:hAnsiTheme="minorBidi" w:cstheme="minorBidi"/>
                <w:rtl/>
              </w:rPr>
              <w:t xml:space="preserve"> </w:t>
            </w:r>
            <w:r w:rsidR="00DB6E72" w:rsidRPr="00682622">
              <w:rPr>
                <w:rFonts w:asciiTheme="minorBidi" w:hAnsiTheme="minorBidi" w:cstheme="minorBidi" w:hint="cs"/>
                <w:rtl/>
              </w:rPr>
              <w:t>נציגות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נבחרת</w:t>
            </w:r>
            <w:r w:rsidR="00DB6E72" w:rsidRPr="00682622">
              <w:rPr>
                <w:rFonts w:asciiTheme="minorBidi" w:hAnsiTheme="minorBidi" w:cstheme="minorBidi"/>
                <w:rtl/>
              </w:rPr>
              <w:t xml:space="preserve">. </w:t>
            </w:r>
          </w:p>
        </w:tc>
      </w:tr>
      <w:tr w:rsidR="00DB6E72" w:rsidRPr="00B10AF9" w14:paraId="71E3CFC2" w14:textId="77777777" w:rsidTr="00DB6E72">
        <w:tc>
          <w:tcPr>
            <w:tcW w:w="1875" w:type="dxa"/>
          </w:tcPr>
          <w:p w14:paraId="4949E079" w14:textId="77777777" w:rsidR="00DB6E72" w:rsidRPr="001A232B" w:rsidRDefault="00DB6E72" w:rsidP="00DB6E72">
            <w:pPr>
              <w:pStyle w:val="a3"/>
              <w:numPr>
                <w:ilvl w:val="0"/>
                <w:numId w:val="15"/>
              </w:numPr>
              <w:spacing w:line="360" w:lineRule="auto"/>
              <w:rPr>
                <w:rFonts w:asciiTheme="minorBidi" w:hAnsiTheme="minorBidi" w:cstheme="minorBidi"/>
                <w:b/>
                <w:bCs/>
              </w:rPr>
            </w:pPr>
            <w:r w:rsidRPr="001A232B">
              <w:rPr>
                <w:rFonts w:asciiTheme="minorBidi" w:hAnsiTheme="minorBidi" w:cstheme="minorBidi" w:hint="cs"/>
                <w:b/>
                <w:bCs/>
                <w:rtl/>
              </w:rPr>
              <w:t>שותפות</w:t>
            </w:r>
            <w:r w:rsidRPr="001A232B">
              <w:rPr>
                <w:rFonts w:asciiTheme="minorBidi" w:hAnsiTheme="minorBidi" w:cstheme="minorBidi"/>
                <w:b/>
                <w:bCs/>
                <w:rtl/>
              </w:rPr>
              <w:t xml:space="preserve"> </w:t>
            </w:r>
            <w:r w:rsidRPr="001A232B">
              <w:rPr>
                <w:rFonts w:asciiTheme="minorBidi" w:hAnsiTheme="minorBidi" w:cstheme="minorBidi" w:hint="cs"/>
                <w:b/>
                <w:bCs/>
                <w:rtl/>
              </w:rPr>
              <w:t>והשתתפות</w:t>
            </w:r>
          </w:p>
        </w:tc>
        <w:tc>
          <w:tcPr>
            <w:tcW w:w="3802" w:type="dxa"/>
          </w:tcPr>
          <w:p w14:paraId="3235708D" w14:textId="6CBE929E"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נקבעו</w:t>
            </w:r>
            <w:r w:rsidRPr="00682622">
              <w:rPr>
                <w:rFonts w:asciiTheme="minorBidi" w:hAnsiTheme="minorBidi" w:cstheme="minorBidi"/>
                <w:rtl/>
              </w:rPr>
              <w:t xml:space="preserve"> </w:t>
            </w:r>
            <w:r w:rsidRPr="00682622">
              <w:rPr>
                <w:rFonts w:asciiTheme="minorBidi" w:hAnsiTheme="minorBidi" w:cstheme="minorBidi" w:hint="cs"/>
                <w:rtl/>
              </w:rPr>
              <w:t>מנגנונים</w:t>
            </w:r>
            <w:r w:rsidRPr="00682622">
              <w:rPr>
                <w:rFonts w:asciiTheme="minorBidi" w:hAnsiTheme="minorBidi" w:cstheme="minorBidi"/>
                <w:rtl/>
              </w:rPr>
              <w:t xml:space="preserve"> </w:t>
            </w:r>
            <w:r w:rsidRPr="00682622">
              <w:rPr>
                <w:rFonts w:asciiTheme="minorBidi" w:hAnsiTheme="minorBidi" w:cstheme="minorBidi" w:hint="cs"/>
                <w:rtl/>
              </w:rPr>
              <w:t>ליצירת</w:t>
            </w:r>
            <w:r w:rsidRPr="00682622">
              <w:rPr>
                <w:rFonts w:asciiTheme="minorBidi" w:hAnsiTheme="minorBidi" w:cstheme="minorBidi"/>
                <w:rtl/>
              </w:rPr>
              <w:t xml:space="preserve"> </w:t>
            </w:r>
            <w:r w:rsidRPr="00682622">
              <w:rPr>
                <w:rFonts w:asciiTheme="minorBidi" w:hAnsiTheme="minorBidi" w:cstheme="minorBidi" w:hint="cs"/>
                <w:rtl/>
              </w:rPr>
              <w:t>שותפויות</w:t>
            </w:r>
            <w:r w:rsidRPr="00682622">
              <w:rPr>
                <w:rFonts w:asciiTheme="minorBidi" w:hAnsiTheme="minorBidi" w:cstheme="minorBidi"/>
                <w:rtl/>
              </w:rPr>
              <w:t xml:space="preserve"> </w:t>
            </w:r>
            <w:r w:rsidRPr="00682622">
              <w:rPr>
                <w:rFonts w:asciiTheme="minorBidi" w:hAnsiTheme="minorBidi" w:cstheme="minorBidi" w:hint="cs"/>
                <w:rtl/>
              </w:rPr>
              <w:t>והסכמות</w:t>
            </w:r>
            <w:r w:rsidRPr="00682622">
              <w:rPr>
                <w:rFonts w:asciiTheme="minorBidi" w:hAnsiTheme="minorBidi" w:cstheme="minorBidi"/>
                <w:rtl/>
              </w:rPr>
              <w:t xml:space="preserve"> </w:t>
            </w:r>
            <w:r w:rsidRPr="00682622">
              <w:rPr>
                <w:rFonts w:asciiTheme="minorBidi" w:hAnsiTheme="minorBidi" w:cstheme="minorBidi" w:hint="cs"/>
                <w:rtl/>
              </w:rPr>
              <w:t>בין</w:t>
            </w:r>
            <w:r w:rsidRPr="00682622">
              <w:rPr>
                <w:rFonts w:asciiTheme="minorBidi" w:hAnsiTheme="minorBidi" w:cstheme="minorBidi"/>
                <w:rtl/>
              </w:rPr>
              <w:t xml:space="preserve"> </w:t>
            </w:r>
            <w:r w:rsidRPr="00682622">
              <w:rPr>
                <w:rFonts w:asciiTheme="minorBidi" w:hAnsiTheme="minorBidi" w:cstheme="minorBidi" w:hint="cs"/>
                <w:rtl/>
              </w:rPr>
              <w:t>בני</w:t>
            </w:r>
            <w:r w:rsidRPr="00682622">
              <w:rPr>
                <w:rFonts w:asciiTheme="minorBidi" w:hAnsiTheme="minorBidi" w:cstheme="minorBidi"/>
                <w:rtl/>
              </w:rPr>
              <w:t xml:space="preserve"> </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הורים</w:t>
            </w:r>
            <w:r w:rsidRPr="00682622">
              <w:rPr>
                <w:rFonts w:asciiTheme="minorBidi" w:hAnsiTheme="minorBidi" w:cstheme="minorBidi"/>
                <w:rtl/>
              </w:rPr>
              <w:t xml:space="preserve">, </w:t>
            </w:r>
            <w:r w:rsidRPr="00682622">
              <w:rPr>
                <w:rFonts w:asciiTheme="minorBidi" w:hAnsiTheme="minorBidi" w:cstheme="minorBidi" w:hint="cs"/>
                <w:rtl/>
              </w:rPr>
              <w:t>תושבים</w:t>
            </w:r>
            <w:r w:rsidRPr="00682622">
              <w:rPr>
                <w:rFonts w:asciiTheme="minorBidi" w:hAnsiTheme="minorBidi" w:cstheme="minorBidi"/>
                <w:rtl/>
              </w:rPr>
              <w:t xml:space="preserve"> </w:t>
            </w:r>
            <w:r w:rsidRPr="00682622">
              <w:rPr>
                <w:rFonts w:asciiTheme="minorBidi" w:hAnsiTheme="minorBidi" w:cstheme="minorBidi" w:hint="cs"/>
                <w:rtl/>
              </w:rPr>
              <w:t>פעילים</w:t>
            </w:r>
            <w:r w:rsidRPr="00682622">
              <w:rPr>
                <w:rFonts w:asciiTheme="minorBidi" w:hAnsiTheme="minorBidi" w:cstheme="minorBidi"/>
                <w:rtl/>
              </w:rPr>
              <w:t xml:space="preserve"> </w:t>
            </w:r>
            <w:r w:rsidRPr="00682622">
              <w:rPr>
                <w:rFonts w:asciiTheme="minorBidi" w:hAnsiTheme="minorBidi" w:cstheme="minorBidi" w:hint="cs"/>
                <w:rtl/>
              </w:rPr>
              <w:t>ונציגי</w:t>
            </w:r>
            <w:r w:rsidRPr="00682622">
              <w:rPr>
                <w:rFonts w:asciiTheme="minorBidi" w:hAnsiTheme="minorBidi" w:cstheme="minorBidi"/>
                <w:rtl/>
              </w:rPr>
              <w:t xml:space="preserve"> </w:t>
            </w:r>
            <w:r w:rsidRPr="00682622">
              <w:rPr>
                <w:rFonts w:asciiTheme="minorBidi" w:hAnsiTheme="minorBidi" w:cstheme="minorBidi" w:hint="cs"/>
                <w:rtl/>
              </w:rPr>
              <w:t>המגזר</w:t>
            </w:r>
            <w:r w:rsidRPr="00682622">
              <w:rPr>
                <w:rFonts w:asciiTheme="minorBidi" w:hAnsiTheme="minorBidi" w:cstheme="minorBidi"/>
                <w:rtl/>
              </w:rPr>
              <w:t xml:space="preserve"> </w:t>
            </w:r>
            <w:r w:rsidRPr="00682622">
              <w:rPr>
                <w:rFonts w:asciiTheme="minorBidi" w:hAnsiTheme="minorBidi" w:cstheme="minorBidi" w:hint="cs"/>
                <w:rtl/>
              </w:rPr>
              <w:t>הציבורי</w:t>
            </w:r>
            <w:r w:rsidRPr="00682622">
              <w:rPr>
                <w:rFonts w:asciiTheme="minorBidi" w:hAnsiTheme="minorBidi" w:cstheme="minorBidi"/>
                <w:rtl/>
              </w:rPr>
              <w:t xml:space="preserve">, </w:t>
            </w:r>
            <w:r w:rsidRPr="00682622">
              <w:rPr>
                <w:rFonts w:asciiTheme="minorBidi" w:hAnsiTheme="minorBidi" w:cstheme="minorBidi" w:hint="cs"/>
                <w:rtl/>
              </w:rPr>
              <w:t>המגזר</w:t>
            </w:r>
            <w:r w:rsidRPr="00682622">
              <w:rPr>
                <w:rFonts w:asciiTheme="minorBidi" w:hAnsiTheme="minorBidi" w:cstheme="minorBidi"/>
                <w:rtl/>
              </w:rPr>
              <w:t xml:space="preserve"> </w:t>
            </w:r>
            <w:r w:rsidRPr="00682622">
              <w:rPr>
                <w:rFonts w:asciiTheme="minorBidi" w:hAnsiTheme="minorBidi" w:cstheme="minorBidi" w:hint="cs"/>
                <w:rtl/>
              </w:rPr>
              <w:t>העסקי</w:t>
            </w:r>
            <w:r w:rsidRPr="00682622">
              <w:rPr>
                <w:rFonts w:asciiTheme="minorBidi" w:hAnsiTheme="minorBidi" w:cstheme="minorBidi"/>
                <w:rtl/>
              </w:rPr>
              <w:t xml:space="preserve"> </w:t>
            </w:r>
            <w:r w:rsidRPr="00682622">
              <w:rPr>
                <w:rFonts w:asciiTheme="minorBidi" w:hAnsiTheme="minorBidi" w:cstheme="minorBidi" w:hint="cs"/>
                <w:rtl/>
              </w:rPr>
              <w:t>והמגזר</w:t>
            </w:r>
            <w:r w:rsidRPr="00682622">
              <w:rPr>
                <w:rFonts w:asciiTheme="minorBidi" w:hAnsiTheme="minorBidi" w:cstheme="minorBidi"/>
                <w:rtl/>
              </w:rPr>
              <w:t xml:space="preserve"> </w:t>
            </w:r>
            <w:r w:rsidRPr="00682622">
              <w:rPr>
                <w:rFonts w:asciiTheme="minorBidi" w:hAnsiTheme="minorBidi" w:cstheme="minorBidi" w:hint="cs"/>
                <w:rtl/>
              </w:rPr>
              <w:t>השלישי</w:t>
            </w:r>
            <w:r w:rsidRPr="00682622">
              <w:rPr>
                <w:rFonts w:asciiTheme="minorBidi" w:hAnsiTheme="minorBidi" w:cstheme="minorBidi"/>
                <w:rtl/>
              </w:rPr>
              <w:t xml:space="preserve">. </w:t>
            </w:r>
          </w:p>
        </w:tc>
        <w:tc>
          <w:tcPr>
            <w:tcW w:w="3828" w:type="dxa"/>
          </w:tcPr>
          <w:p w14:paraId="472BAEF5" w14:textId="296F15D0" w:rsidR="00DB6E72" w:rsidRPr="00682622" w:rsidRDefault="00DB6E72" w:rsidP="00112971">
            <w:pPr>
              <w:spacing w:line="360" w:lineRule="auto"/>
              <w:rPr>
                <w:rFonts w:asciiTheme="minorBidi" w:hAnsiTheme="minorBidi" w:cstheme="minorBidi"/>
                <w:rtl/>
              </w:rPr>
            </w:pPr>
            <w:r w:rsidRPr="00682622">
              <w:rPr>
                <w:rFonts w:asciiTheme="minorBidi" w:hAnsiTheme="minorBidi" w:cstheme="minorBidi" w:hint="cs"/>
                <w:rtl/>
              </w:rPr>
              <w:t>במחלק</w:t>
            </w:r>
            <w:r w:rsidR="00112971">
              <w:rPr>
                <w:rFonts w:asciiTheme="minorBidi" w:hAnsiTheme="minorBidi" w:cstheme="minorBidi" w:hint="cs"/>
                <w:rtl/>
              </w:rPr>
              <w:t>ה</w:t>
            </w:r>
            <w:r w:rsidRPr="00682622">
              <w:rPr>
                <w:rFonts w:asciiTheme="minorBidi" w:hAnsiTheme="minorBidi" w:cstheme="minorBidi"/>
                <w:rtl/>
              </w:rPr>
              <w:t xml:space="preserve"> </w:t>
            </w:r>
            <w:r w:rsidR="00112971">
              <w:rPr>
                <w:rFonts w:asciiTheme="minorBidi" w:hAnsiTheme="minorBidi" w:cstheme="minorBidi" w:hint="cs"/>
                <w:rtl/>
              </w:rPr>
              <w:t>ל</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נקבעו</w:t>
            </w:r>
            <w:r w:rsidRPr="00682622">
              <w:rPr>
                <w:rFonts w:asciiTheme="minorBidi" w:hAnsiTheme="minorBidi" w:cstheme="minorBidi"/>
                <w:rtl/>
              </w:rPr>
              <w:t xml:space="preserve"> </w:t>
            </w:r>
            <w:r w:rsidRPr="00682622">
              <w:rPr>
                <w:rFonts w:asciiTheme="minorBidi" w:hAnsiTheme="minorBidi" w:cstheme="minorBidi" w:hint="cs"/>
                <w:rtl/>
              </w:rPr>
              <w:t>מנגנונים</w:t>
            </w:r>
            <w:r w:rsidRPr="00682622">
              <w:rPr>
                <w:rFonts w:asciiTheme="minorBidi" w:hAnsiTheme="minorBidi" w:cstheme="minorBidi"/>
                <w:rtl/>
              </w:rPr>
              <w:t xml:space="preserve"> </w:t>
            </w:r>
            <w:r w:rsidRPr="00682622">
              <w:rPr>
                <w:rFonts w:asciiTheme="minorBidi" w:hAnsiTheme="minorBidi" w:cstheme="minorBidi" w:hint="cs"/>
                <w:rtl/>
              </w:rPr>
              <w:t>ליצירת</w:t>
            </w:r>
            <w:r w:rsidRPr="00682622">
              <w:rPr>
                <w:rFonts w:asciiTheme="minorBidi" w:hAnsiTheme="minorBidi" w:cstheme="minorBidi"/>
                <w:rtl/>
              </w:rPr>
              <w:t xml:space="preserve"> </w:t>
            </w:r>
            <w:r w:rsidRPr="00682622">
              <w:rPr>
                <w:rFonts w:asciiTheme="minorBidi" w:hAnsiTheme="minorBidi" w:cstheme="minorBidi" w:hint="cs"/>
                <w:rtl/>
              </w:rPr>
              <w:t>שותפויות</w:t>
            </w:r>
            <w:r w:rsidRPr="00682622">
              <w:rPr>
                <w:rFonts w:asciiTheme="minorBidi" w:hAnsiTheme="minorBidi" w:cstheme="minorBidi"/>
                <w:rtl/>
              </w:rPr>
              <w:t xml:space="preserve"> </w:t>
            </w:r>
            <w:r w:rsidRPr="00682622">
              <w:rPr>
                <w:rFonts w:asciiTheme="minorBidi" w:hAnsiTheme="minorBidi" w:cstheme="minorBidi" w:hint="cs"/>
                <w:rtl/>
              </w:rPr>
              <w:t>והסכמות</w:t>
            </w:r>
            <w:r w:rsidRPr="00682622">
              <w:rPr>
                <w:rFonts w:asciiTheme="minorBidi" w:hAnsiTheme="minorBidi" w:cstheme="minorBidi"/>
                <w:rtl/>
              </w:rPr>
              <w:t xml:space="preserve"> </w:t>
            </w:r>
            <w:r w:rsidRPr="00682622">
              <w:rPr>
                <w:rFonts w:asciiTheme="minorBidi" w:hAnsiTheme="minorBidi" w:cstheme="minorBidi" w:hint="cs"/>
                <w:rtl/>
              </w:rPr>
              <w:t>בין</w:t>
            </w:r>
            <w:r w:rsidRPr="00682622">
              <w:rPr>
                <w:rFonts w:asciiTheme="minorBidi" w:hAnsiTheme="minorBidi" w:cstheme="minorBidi"/>
                <w:rtl/>
              </w:rPr>
              <w:t xml:space="preserve"> </w:t>
            </w:r>
            <w:r w:rsidRPr="00682622">
              <w:rPr>
                <w:rFonts w:asciiTheme="minorBidi" w:hAnsiTheme="minorBidi" w:cstheme="minorBidi" w:hint="cs"/>
                <w:rtl/>
              </w:rPr>
              <w:t>כל</w:t>
            </w:r>
            <w:r w:rsidRPr="00682622">
              <w:rPr>
                <w:rFonts w:asciiTheme="minorBidi" w:hAnsiTheme="minorBidi" w:cstheme="minorBidi"/>
                <w:rtl/>
              </w:rPr>
              <w:t xml:space="preserve"> </w:t>
            </w:r>
            <w:r w:rsidRPr="00682622">
              <w:rPr>
                <w:rFonts w:asciiTheme="minorBidi" w:hAnsiTheme="minorBidi" w:cstheme="minorBidi" w:hint="cs"/>
                <w:rtl/>
              </w:rPr>
              <w:t>באי</w:t>
            </w:r>
            <w:r w:rsidRPr="00682622">
              <w:rPr>
                <w:rFonts w:asciiTheme="minorBidi" w:hAnsiTheme="minorBidi" w:cstheme="minorBidi"/>
                <w:rtl/>
              </w:rPr>
              <w:t xml:space="preserve"> </w:t>
            </w:r>
            <w:r w:rsidRPr="00682622">
              <w:rPr>
                <w:rFonts w:asciiTheme="minorBidi" w:hAnsiTheme="minorBidi" w:cstheme="minorBidi" w:hint="cs"/>
                <w:rtl/>
              </w:rPr>
              <w:t>המחלקה</w:t>
            </w:r>
            <w:r w:rsidRPr="00682622">
              <w:rPr>
                <w:rFonts w:asciiTheme="minorBidi" w:hAnsiTheme="minorBidi" w:cstheme="minorBidi"/>
                <w:rtl/>
              </w:rPr>
              <w:t xml:space="preserve">: </w:t>
            </w:r>
            <w:r w:rsidRPr="00682622">
              <w:rPr>
                <w:rFonts w:asciiTheme="minorBidi" w:hAnsiTheme="minorBidi" w:cstheme="minorBidi" w:hint="cs"/>
                <w:rtl/>
              </w:rPr>
              <w:t>ילדים</w:t>
            </w:r>
            <w:r w:rsidRPr="00682622">
              <w:rPr>
                <w:rFonts w:asciiTheme="minorBidi" w:hAnsiTheme="minorBidi" w:cstheme="minorBidi"/>
                <w:rtl/>
              </w:rPr>
              <w:t xml:space="preserve">, </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וצעירים</w:t>
            </w:r>
            <w:r w:rsidRPr="00682622">
              <w:rPr>
                <w:rFonts w:asciiTheme="minorBidi" w:hAnsiTheme="minorBidi" w:cstheme="minorBidi"/>
                <w:rtl/>
              </w:rPr>
              <w:t xml:space="preserve">, </w:t>
            </w:r>
            <w:r w:rsidRPr="00682622">
              <w:rPr>
                <w:rFonts w:asciiTheme="minorBidi" w:hAnsiTheme="minorBidi" w:cstheme="minorBidi" w:hint="cs"/>
                <w:rtl/>
              </w:rPr>
              <w:t>בעלי</w:t>
            </w:r>
            <w:r w:rsidRPr="00682622">
              <w:rPr>
                <w:rFonts w:asciiTheme="minorBidi" w:hAnsiTheme="minorBidi" w:cstheme="minorBidi"/>
                <w:rtl/>
              </w:rPr>
              <w:t xml:space="preserve"> </w:t>
            </w:r>
            <w:r w:rsidRPr="00682622">
              <w:rPr>
                <w:rFonts w:asciiTheme="minorBidi" w:hAnsiTheme="minorBidi" w:cstheme="minorBidi" w:hint="cs"/>
                <w:rtl/>
              </w:rPr>
              <w:t>תפקידים</w:t>
            </w:r>
            <w:r w:rsidRPr="00682622">
              <w:rPr>
                <w:rFonts w:asciiTheme="minorBidi" w:hAnsiTheme="minorBidi" w:cstheme="minorBidi"/>
                <w:rtl/>
              </w:rPr>
              <w:t xml:space="preserve">, </w:t>
            </w:r>
            <w:r w:rsidRPr="00682622">
              <w:rPr>
                <w:rFonts w:asciiTheme="minorBidi" w:hAnsiTheme="minorBidi" w:cstheme="minorBidi" w:hint="cs"/>
                <w:rtl/>
              </w:rPr>
              <w:t>הורים</w:t>
            </w:r>
            <w:r w:rsidRPr="00682622">
              <w:rPr>
                <w:rFonts w:asciiTheme="minorBidi" w:hAnsiTheme="minorBidi" w:cstheme="minorBidi"/>
                <w:rtl/>
              </w:rPr>
              <w:t>, (</w:t>
            </w:r>
            <w:r w:rsidRPr="00682622">
              <w:rPr>
                <w:rFonts w:asciiTheme="minorBidi" w:hAnsiTheme="minorBidi" w:cstheme="minorBidi" w:hint="cs"/>
                <w:rtl/>
              </w:rPr>
              <w:t>תלוי</w:t>
            </w:r>
            <w:r w:rsidRPr="00682622">
              <w:rPr>
                <w:rFonts w:asciiTheme="minorBidi" w:hAnsiTheme="minorBidi" w:cstheme="minorBidi"/>
                <w:rtl/>
              </w:rPr>
              <w:t xml:space="preserve"> </w:t>
            </w:r>
            <w:r w:rsidRPr="00682622">
              <w:rPr>
                <w:rFonts w:asciiTheme="minorBidi" w:hAnsiTheme="minorBidi" w:cstheme="minorBidi" w:hint="cs"/>
                <w:rtl/>
              </w:rPr>
              <w:t>גיל</w:t>
            </w:r>
            <w:r w:rsidRPr="00682622">
              <w:rPr>
                <w:rFonts w:asciiTheme="minorBidi" w:hAnsiTheme="minorBidi" w:cstheme="minorBidi"/>
                <w:rtl/>
              </w:rPr>
              <w:t xml:space="preserve"> </w:t>
            </w:r>
            <w:r w:rsidRPr="00682622">
              <w:rPr>
                <w:rFonts w:asciiTheme="minorBidi" w:hAnsiTheme="minorBidi" w:cstheme="minorBidi" w:hint="cs"/>
                <w:rtl/>
              </w:rPr>
              <w:t>ונושא</w:t>
            </w:r>
            <w:r w:rsidRPr="00682622">
              <w:rPr>
                <w:rFonts w:asciiTheme="minorBidi" w:hAnsiTheme="minorBidi" w:cstheme="minorBidi"/>
                <w:rtl/>
              </w:rPr>
              <w:t xml:space="preserve">) </w:t>
            </w:r>
            <w:r w:rsidRPr="00682622">
              <w:rPr>
                <w:rFonts w:asciiTheme="minorBidi" w:hAnsiTheme="minorBidi" w:cstheme="minorBidi" w:hint="cs"/>
                <w:rtl/>
              </w:rPr>
              <w:t>ונציגי</w:t>
            </w:r>
            <w:r w:rsidRPr="00682622">
              <w:rPr>
                <w:rFonts w:asciiTheme="minorBidi" w:hAnsiTheme="minorBidi" w:cstheme="minorBidi"/>
                <w:rtl/>
              </w:rPr>
              <w:t xml:space="preserve"> </w:t>
            </w:r>
            <w:r w:rsidRPr="00682622">
              <w:rPr>
                <w:rFonts w:asciiTheme="minorBidi" w:hAnsiTheme="minorBidi" w:cstheme="minorBidi" w:hint="cs"/>
                <w:rtl/>
              </w:rPr>
              <w:t>הממסד</w:t>
            </w:r>
            <w:r w:rsidRPr="00682622">
              <w:rPr>
                <w:rFonts w:asciiTheme="minorBidi" w:hAnsiTheme="minorBidi" w:cstheme="minorBidi"/>
                <w:rtl/>
              </w:rPr>
              <w:t xml:space="preserve"> </w:t>
            </w:r>
            <w:r w:rsidRPr="00682622">
              <w:rPr>
                <w:rFonts w:asciiTheme="minorBidi" w:hAnsiTheme="minorBidi" w:cstheme="minorBidi" w:hint="cs"/>
                <w:rtl/>
              </w:rPr>
              <w:t>והמגזר</w:t>
            </w:r>
            <w:r w:rsidRPr="00682622">
              <w:rPr>
                <w:rFonts w:asciiTheme="minorBidi" w:hAnsiTheme="minorBidi" w:cstheme="minorBidi"/>
                <w:rtl/>
              </w:rPr>
              <w:t xml:space="preserve">  </w:t>
            </w:r>
            <w:r w:rsidRPr="00682622">
              <w:rPr>
                <w:rFonts w:asciiTheme="minorBidi" w:hAnsiTheme="minorBidi" w:cstheme="minorBidi" w:hint="cs"/>
                <w:rtl/>
              </w:rPr>
              <w:t>השלישי</w:t>
            </w:r>
            <w:r w:rsidRPr="00682622">
              <w:rPr>
                <w:rFonts w:asciiTheme="minorBidi" w:hAnsiTheme="minorBidi" w:cstheme="minorBidi"/>
                <w:rtl/>
              </w:rPr>
              <w:t>.</w:t>
            </w:r>
          </w:p>
        </w:tc>
      </w:tr>
      <w:tr w:rsidR="00DB6E72" w:rsidRPr="00B10AF9" w14:paraId="4A5513D8" w14:textId="77777777" w:rsidTr="00DB6E72">
        <w:tc>
          <w:tcPr>
            <w:tcW w:w="1875" w:type="dxa"/>
          </w:tcPr>
          <w:p w14:paraId="4BA62EC0"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השפעה</w:t>
            </w:r>
            <w:r w:rsidRPr="001A232B">
              <w:rPr>
                <w:rFonts w:asciiTheme="minorBidi" w:hAnsiTheme="minorBidi" w:cstheme="minorBidi"/>
                <w:b/>
                <w:bCs/>
                <w:rtl/>
              </w:rPr>
              <w:t xml:space="preserve"> </w:t>
            </w:r>
            <w:r w:rsidRPr="001A232B">
              <w:rPr>
                <w:rFonts w:asciiTheme="minorBidi" w:hAnsiTheme="minorBidi" w:cstheme="minorBidi" w:hint="cs"/>
                <w:b/>
                <w:bCs/>
                <w:rtl/>
              </w:rPr>
              <w:t>על</w:t>
            </w:r>
            <w:r w:rsidRPr="001A232B">
              <w:rPr>
                <w:rFonts w:asciiTheme="minorBidi" w:hAnsiTheme="minorBidi" w:cstheme="minorBidi"/>
                <w:b/>
                <w:bCs/>
                <w:rtl/>
              </w:rPr>
              <w:t xml:space="preserve"> </w:t>
            </w:r>
            <w:r w:rsidRPr="001A232B">
              <w:rPr>
                <w:rFonts w:asciiTheme="minorBidi" w:hAnsiTheme="minorBidi" w:cstheme="minorBidi" w:hint="cs"/>
                <w:b/>
                <w:bCs/>
                <w:rtl/>
              </w:rPr>
              <w:t>קביעת</w:t>
            </w:r>
            <w:r w:rsidRPr="001A232B">
              <w:rPr>
                <w:rFonts w:asciiTheme="minorBidi" w:hAnsiTheme="minorBidi" w:cstheme="minorBidi"/>
                <w:b/>
                <w:bCs/>
                <w:rtl/>
              </w:rPr>
              <w:t xml:space="preserve"> </w:t>
            </w:r>
            <w:r w:rsidRPr="001A232B">
              <w:rPr>
                <w:rFonts w:asciiTheme="minorBidi" w:hAnsiTheme="minorBidi" w:cstheme="minorBidi" w:hint="cs"/>
                <w:b/>
                <w:bCs/>
                <w:rtl/>
              </w:rPr>
              <w:t>מדיניות</w:t>
            </w:r>
            <w:r w:rsidRPr="001A232B">
              <w:rPr>
                <w:rFonts w:asciiTheme="minorBidi" w:hAnsiTheme="minorBidi" w:cstheme="minorBidi"/>
                <w:b/>
                <w:bCs/>
                <w:rtl/>
              </w:rPr>
              <w:t xml:space="preserve"> </w:t>
            </w:r>
          </w:p>
        </w:tc>
        <w:tc>
          <w:tcPr>
            <w:tcW w:w="3802" w:type="dxa"/>
          </w:tcPr>
          <w:p w14:paraId="415C5D88" w14:textId="363AA9FE"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נקבעו</w:t>
            </w:r>
            <w:r w:rsidRPr="00682622">
              <w:rPr>
                <w:rFonts w:asciiTheme="minorBidi" w:hAnsiTheme="minorBidi" w:cstheme="minorBidi"/>
                <w:rtl/>
              </w:rPr>
              <w:t xml:space="preserve"> </w:t>
            </w:r>
            <w:r w:rsidRPr="00682622">
              <w:rPr>
                <w:rFonts w:asciiTheme="minorBidi" w:hAnsiTheme="minorBidi" w:cstheme="minorBidi" w:hint="cs"/>
                <w:rtl/>
              </w:rPr>
              <w:t>מסגרות</w:t>
            </w:r>
            <w:r w:rsidRPr="00682622">
              <w:rPr>
                <w:rFonts w:asciiTheme="minorBidi" w:hAnsiTheme="minorBidi" w:cstheme="minorBidi"/>
                <w:rtl/>
              </w:rPr>
              <w:t xml:space="preserve"> </w:t>
            </w:r>
            <w:r w:rsidRPr="00682622">
              <w:rPr>
                <w:rFonts w:asciiTheme="minorBidi" w:hAnsiTheme="minorBidi" w:cstheme="minorBidi" w:hint="cs"/>
                <w:rtl/>
              </w:rPr>
              <w:t>להשפעה</w:t>
            </w:r>
            <w:r w:rsidRPr="00682622">
              <w:rPr>
                <w:rFonts w:asciiTheme="minorBidi" w:hAnsiTheme="minorBidi" w:cstheme="minorBidi"/>
                <w:rtl/>
              </w:rPr>
              <w:t xml:space="preserve"> </w:t>
            </w:r>
            <w:r w:rsidRPr="00682622">
              <w:rPr>
                <w:rFonts w:asciiTheme="minorBidi" w:hAnsiTheme="minorBidi" w:cstheme="minorBidi" w:hint="cs"/>
                <w:rtl/>
              </w:rPr>
              <w:t>על</w:t>
            </w:r>
            <w:r w:rsidRPr="00682622">
              <w:rPr>
                <w:rFonts w:asciiTheme="minorBidi" w:hAnsiTheme="minorBidi" w:cstheme="minorBidi"/>
                <w:rtl/>
              </w:rPr>
              <w:t xml:space="preserve"> </w:t>
            </w:r>
            <w:r w:rsidRPr="00682622">
              <w:rPr>
                <w:rFonts w:asciiTheme="minorBidi" w:hAnsiTheme="minorBidi" w:cstheme="minorBidi" w:hint="cs"/>
                <w:rtl/>
              </w:rPr>
              <w:t>תהליכי</w:t>
            </w:r>
            <w:r w:rsidRPr="00682622">
              <w:rPr>
                <w:rFonts w:asciiTheme="minorBidi" w:hAnsiTheme="minorBidi" w:cstheme="minorBidi"/>
                <w:rtl/>
              </w:rPr>
              <w:t xml:space="preserve"> </w:t>
            </w:r>
            <w:r w:rsidRPr="00682622">
              <w:rPr>
                <w:rFonts w:asciiTheme="minorBidi" w:hAnsiTheme="minorBidi" w:cstheme="minorBidi" w:hint="cs"/>
                <w:rtl/>
              </w:rPr>
              <w:t>קבלת</w:t>
            </w:r>
            <w:r w:rsidRPr="00682622">
              <w:rPr>
                <w:rFonts w:asciiTheme="minorBidi" w:hAnsiTheme="minorBidi" w:cstheme="minorBidi"/>
                <w:rtl/>
              </w:rPr>
              <w:t xml:space="preserve"> </w:t>
            </w:r>
            <w:r w:rsidRPr="00682622">
              <w:rPr>
                <w:rFonts w:asciiTheme="minorBidi" w:hAnsiTheme="minorBidi" w:cstheme="minorBidi" w:hint="cs"/>
                <w:rtl/>
              </w:rPr>
              <w:t>החלטות</w:t>
            </w:r>
            <w:r w:rsidRPr="00682622">
              <w:rPr>
                <w:rFonts w:asciiTheme="minorBidi" w:hAnsiTheme="minorBidi" w:cstheme="minorBidi"/>
                <w:rtl/>
              </w:rPr>
              <w:t xml:space="preserve"> </w:t>
            </w:r>
            <w:r w:rsidRPr="00682622">
              <w:rPr>
                <w:rFonts w:asciiTheme="minorBidi" w:hAnsiTheme="minorBidi" w:cstheme="minorBidi" w:hint="cs"/>
                <w:rtl/>
              </w:rPr>
              <w:t>בנושאים</w:t>
            </w:r>
            <w:r w:rsidR="005A2725">
              <w:rPr>
                <w:rFonts w:asciiTheme="minorBidi" w:hAnsiTheme="minorBidi" w:cstheme="minorBidi" w:hint="cs"/>
                <w:rtl/>
              </w:rPr>
              <w:t xml:space="preserve"> שונים,</w:t>
            </w:r>
            <w:r w:rsidRPr="00682622">
              <w:rPr>
                <w:rFonts w:asciiTheme="minorBidi" w:hAnsiTheme="minorBidi" w:cstheme="minorBidi"/>
                <w:rtl/>
              </w:rPr>
              <w:t xml:space="preserve"> </w:t>
            </w:r>
            <w:r w:rsidRPr="00682622">
              <w:rPr>
                <w:rFonts w:asciiTheme="minorBidi" w:hAnsiTheme="minorBidi" w:cstheme="minorBidi" w:hint="cs"/>
                <w:rtl/>
              </w:rPr>
              <w:t>כגון</w:t>
            </w:r>
            <w:r w:rsidRPr="00682622">
              <w:rPr>
                <w:rFonts w:asciiTheme="minorBidi" w:hAnsiTheme="minorBidi" w:cstheme="minorBidi"/>
                <w:rtl/>
              </w:rPr>
              <w:t xml:space="preserve">: </w:t>
            </w:r>
            <w:r w:rsidRPr="00682622">
              <w:rPr>
                <w:rFonts w:asciiTheme="minorBidi" w:hAnsiTheme="minorBidi" w:cstheme="minorBidi" w:hint="cs"/>
                <w:rtl/>
              </w:rPr>
              <w:t>איכות</w:t>
            </w:r>
            <w:r w:rsidRPr="00682622">
              <w:rPr>
                <w:rFonts w:asciiTheme="minorBidi" w:hAnsiTheme="minorBidi" w:cstheme="minorBidi"/>
                <w:rtl/>
              </w:rPr>
              <w:t xml:space="preserve"> </w:t>
            </w:r>
            <w:r w:rsidRPr="00682622">
              <w:rPr>
                <w:rFonts w:asciiTheme="minorBidi" w:hAnsiTheme="minorBidi" w:cstheme="minorBidi" w:hint="cs"/>
                <w:rtl/>
              </w:rPr>
              <w:t>החיים</w:t>
            </w:r>
            <w:r w:rsidRPr="00682622">
              <w:rPr>
                <w:rFonts w:asciiTheme="minorBidi" w:hAnsiTheme="minorBidi" w:cstheme="minorBidi"/>
                <w:rtl/>
              </w:rPr>
              <w:t xml:space="preserve"> </w:t>
            </w:r>
            <w:r w:rsidRPr="00682622">
              <w:rPr>
                <w:rFonts w:asciiTheme="minorBidi" w:hAnsiTheme="minorBidi" w:cstheme="minorBidi" w:hint="cs"/>
                <w:rtl/>
              </w:rPr>
              <w:t>ואיכות</w:t>
            </w:r>
            <w:r w:rsidRPr="00682622">
              <w:rPr>
                <w:rFonts w:asciiTheme="minorBidi" w:hAnsiTheme="minorBidi" w:cstheme="minorBidi"/>
                <w:rtl/>
              </w:rPr>
              <w:t xml:space="preserve"> </w:t>
            </w:r>
            <w:r w:rsidRPr="00682622">
              <w:rPr>
                <w:rFonts w:asciiTheme="minorBidi" w:hAnsiTheme="minorBidi" w:cstheme="minorBidi" w:hint="cs"/>
                <w:rtl/>
              </w:rPr>
              <w:t>הסביבה</w:t>
            </w:r>
            <w:r w:rsidRPr="00682622">
              <w:rPr>
                <w:rFonts w:asciiTheme="minorBidi" w:hAnsiTheme="minorBidi" w:cstheme="minorBidi"/>
                <w:rtl/>
              </w:rPr>
              <w:t xml:space="preserve"> </w:t>
            </w: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חינוך</w:t>
            </w:r>
            <w:r w:rsidRPr="00682622">
              <w:rPr>
                <w:rFonts w:asciiTheme="minorBidi" w:hAnsiTheme="minorBidi" w:cstheme="minorBidi"/>
                <w:rtl/>
              </w:rPr>
              <w:t xml:space="preserve"> </w:t>
            </w:r>
            <w:r w:rsidRPr="00682622">
              <w:rPr>
                <w:rFonts w:asciiTheme="minorBidi" w:hAnsiTheme="minorBidi" w:cstheme="minorBidi" w:hint="cs"/>
                <w:rtl/>
              </w:rPr>
              <w:t>ותרבות</w:t>
            </w:r>
            <w:r w:rsidRPr="00682622">
              <w:rPr>
                <w:rFonts w:asciiTheme="minorBidi" w:hAnsiTheme="minorBidi" w:cstheme="minorBidi"/>
                <w:rtl/>
              </w:rPr>
              <w:t xml:space="preserve">. </w:t>
            </w:r>
          </w:p>
        </w:tc>
        <w:tc>
          <w:tcPr>
            <w:tcW w:w="3828" w:type="dxa"/>
          </w:tcPr>
          <w:p w14:paraId="0F7D05D2" w14:textId="26C1E3A5" w:rsidR="00DB6E72" w:rsidRPr="00682622" w:rsidRDefault="00DB6E72" w:rsidP="00112971">
            <w:pPr>
              <w:spacing w:line="360" w:lineRule="auto"/>
              <w:rPr>
                <w:rFonts w:asciiTheme="minorBidi" w:hAnsiTheme="minorBidi" w:cstheme="minorBidi"/>
                <w:rtl/>
              </w:rPr>
            </w:pPr>
            <w:r w:rsidRPr="00682622">
              <w:rPr>
                <w:rFonts w:asciiTheme="minorBidi" w:hAnsiTheme="minorBidi" w:cstheme="minorBidi" w:hint="cs"/>
                <w:rtl/>
              </w:rPr>
              <w:t>במחלק</w:t>
            </w:r>
            <w:r w:rsidR="00112971">
              <w:rPr>
                <w:rFonts w:asciiTheme="minorBidi" w:hAnsiTheme="minorBidi" w:cstheme="minorBidi" w:hint="cs"/>
                <w:rtl/>
              </w:rPr>
              <w:t>ה</w:t>
            </w:r>
            <w:r w:rsidRPr="00682622">
              <w:rPr>
                <w:rFonts w:asciiTheme="minorBidi" w:hAnsiTheme="minorBidi" w:cstheme="minorBidi"/>
                <w:rtl/>
              </w:rPr>
              <w:t xml:space="preserve"> </w:t>
            </w:r>
            <w:r w:rsidR="00112971">
              <w:rPr>
                <w:rFonts w:asciiTheme="minorBidi" w:hAnsiTheme="minorBidi" w:cstheme="minorBidi" w:hint="cs"/>
                <w:rtl/>
              </w:rPr>
              <w:t>ל</w:t>
            </w:r>
            <w:r w:rsidRPr="00682622">
              <w:rPr>
                <w:rFonts w:asciiTheme="minorBidi" w:hAnsiTheme="minorBidi" w:cstheme="minorBidi" w:hint="cs"/>
                <w:rtl/>
              </w:rPr>
              <w:t>נוער</w:t>
            </w:r>
            <w:r w:rsidRPr="00682622">
              <w:rPr>
                <w:rFonts w:asciiTheme="minorBidi" w:hAnsiTheme="minorBidi" w:cstheme="minorBidi"/>
                <w:rtl/>
              </w:rPr>
              <w:t xml:space="preserve"> </w:t>
            </w:r>
            <w:r w:rsidR="005A2725">
              <w:rPr>
                <w:rFonts w:asciiTheme="minorBidi" w:hAnsiTheme="minorBidi" w:cstheme="minorBidi" w:hint="cs"/>
                <w:rtl/>
              </w:rPr>
              <w:t xml:space="preserve">נקבעו </w:t>
            </w:r>
            <w:r w:rsidRPr="00682622">
              <w:rPr>
                <w:rFonts w:asciiTheme="minorBidi" w:hAnsiTheme="minorBidi" w:cstheme="minorBidi" w:hint="cs"/>
                <w:rtl/>
              </w:rPr>
              <w:t>מסגרות</w:t>
            </w:r>
            <w:r w:rsidRPr="00682622">
              <w:rPr>
                <w:rFonts w:asciiTheme="minorBidi" w:hAnsiTheme="minorBidi" w:cstheme="minorBidi"/>
                <w:rtl/>
              </w:rPr>
              <w:t xml:space="preserve"> </w:t>
            </w:r>
            <w:r w:rsidRPr="00682622">
              <w:rPr>
                <w:rFonts w:asciiTheme="minorBidi" w:hAnsiTheme="minorBidi" w:cstheme="minorBidi" w:hint="cs"/>
                <w:rtl/>
              </w:rPr>
              <w:t>להשפעה</w:t>
            </w:r>
            <w:r w:rsidRPr="00682622">
              <w:rPr>
                <w:rFonts w:asciiTheme="minorBidi" w:hAnsiTheme="minorBidi" w:cstheme="minorBidi"/>
                <w:rtl/>
              </w:rPr>
              <w:t xml:space="preserve"> </w:t>
            </w:r>
            <w:r w:rsidRPr="00682622">
              <w:rPr>
                <w:rFonts w:asciiTheme="minorBidi" w:hAnsiTheme="minorBidi" w:cstheme="minorBidi" w:hint="cs"/>
                <w:rtl/>
              </w:rPr>
              <w:t>על</w:t>
            </w:r>
            <w:r w:rsidRPr="00682622">
              <w:rPr>
                <w:rFonts w:asciiTheme="minorBidi" w:hAnsiTheme="minorBidi" w:cstheme="minorBidi"/>
                <w:rtl/>
              </w:rPr>
              <w:t xml:space="preserve"> </w:t>
            </w:r>
            <w:r w:rsidRPr="00682622">
              <w:rPr>
                <w:rFonts w:asciiTheme="minorBidi" w:hAnsiTheme="minorBidi" w:cstheme="minorBidi" w:hint="cs"/>
                <w:rtl/>
              </w:rPr>
              <w:t>תהליכי</w:t>
            </w:r>
            <w:r w:rsidRPr="00682622">
              <w:rPr>
                <w:rFonts w:asciiTheme="minorBidi" w:hAnsiTheme="minorBidi" w:cstheme="minorBidi"/>
                <w:rtl/>
              </w:rPr>
              <w:t xml:space="preserve"> </w:t>
            </w:r>
            <w:r w:rsidRPr="00682622">
              <w:rPr>
                <w:rFonts w:asciiTheme="minorBidi" w:hAnsiTheme="minorBidi" w:cstheme="minorBidi" w:hint="cs"/>
                <w:rtl/>
              </w:rPr>
              <w:t>קבלת</w:t>
            </w:r>
            <w:r w:rsidRPr="00682622">
              <w:rPr>
                <w:rFonts w:asciiTheme="minorBidi" w:hAnsiTheme="minorBidi" w:cstheme="minorBidi"/>
                <w:rtl/>
              </w:rPr>
              <w:t xml:space="preserve"> </w:t>
            </w:r>
            <w:r w:rsidRPr="00682622">
              <w:rPr>
                <w:rFonts w:asciiTheme="minorBidi" w:hAnsiTheme="minorBidi" w:cstheme="minorBidi" w:hint="cs"/>
                <w:rtl/>
              </w:rPr>
              <w:t>החלטות</w:t>
            </w:r>
            <w:r w:rsidR="005A2725">
              <w:rPr>
                <w:rFonts w:asciiTheme="minorBidi" w:hAnsiTheme="minorBidi" w:cstheme="minorBidi" w:hint="cs"/>
                <w:rtl/>
              </w:rPr>
              <w:t>,</w:t>
            </w:r>
            <w:r w:rsidRPr="00682622">
              <w:rPr>
                <w:rFonts w:asciiTheme="minorBidi" w:hAnsiTheme="minorBidi" w:cstheme="minorBidi"/>
                <w:rtl/>
              </w:rPr>
              <w:t xml:space="preserve"> </w:t>
            </w:r>
            <w:r w:rsidRPr="00682622">
              <w:rPr>
                <w:rFonts w:asciiTheme="minorBidi" w:hAnsiTheme="minorBidi" w:cstheme="minorBidi" w:hint="cs"/>
                <w:rtl/>
              </w:rPr>
              <w:t>כגון</w:t>
            </w:r>
            <w:r w:rsidRPr="00682622">
              <w:rPr>
                <w:rFonts w:asciiTheme="minorBidi" w:hAnsiTheme="minorBidi" w:cstheme="minorBidi"/>
                <w:rtl/>
              </w:rPr>
              <w:t xml:space="preserve">: </w:t>
            </w:r>
            <w:r w:rsidRPr="00682622">
              <w:rPr>
                <w:rFonts w:asciiTheme="minorBidi" w:hAnsiTheme="minorBidi" w:cstheme="minorBidi" w:hint="cs"/>
                <w:rtl/>
              </w:rPr>
              <w:t>פורומים</w:t>
            </w:r>
            <w:r w:rsidRPr="00682622">
              <w:rPr>
                <w:rFonts w:asciiTheme="minorBidi" w:hAnsiTheme="minorBidi" w:cstheme="minorBidi"/>
                <w:rtl/>
              </w:rPr>
              <w:t xml:space="preserve"> </w:t>
            </w:r>
            <w:r w:rsidR="005A2725">
              <w:rPr>
                <w:rFonts w:asciiTheme="minorBidi" w:hAnsiTheme="minorBidi" w:cstheme="minorBidi" w:hint="cs"/>
                <w:rtl/>
              </w:rPr>
              <w:t>ו</w:t>
            </w:r>
            <w:r w:rsidRPr="00682622">
              <w:rPr>
                <w:rFonts w:asciiTheme="minorBidi" w:hAnsiTheme="minorBidi" w:cstheme="minorBidi" w:hint="cs"/>
                <w:rtl/>
              </w:rPr>
              <w:t>מרכזי</w:t>
            </w:r>
            <w:r w:rsidRPr="00682622">
              <w:rPr>
                <w:rFonts w:asciiTheme="minorBidi" w:hAnsiTheme="minorBidi" w:cstheme="minorBidi"/>
                <w:rtl/>
              </w:rPr>
              <w:t xml:space="preserve"> </w:t>
            </w:r>
            <w:r w:rsidRPr="00682622">
              <w:rPr>
                <w:rFonts w:asciiTheme="minorBidi" w:hAnsiTheme="minorBidi" w:cstheme="minorBidi" w:hint="cs"/>
                <w:rtl/>
              </w:rPr>
              <w:t>יזמים</w:t>
            </w:r>
            <w:r w:rsidRPr="00682622">
              <w:rPr>
                <w:rFonts w:asciiTheme="minorBidi" w:hAnsiTheme="minorBidi" w:cstheme="minorBidi"/>
                <w:rtl/>
              </w:rPr>
              <w:t xml:space="preserve"> </w:t>
            </w:r>
            <w:r w:rsidRPr="00682622">
              <w:rPr>
                <w:rFonts w:asciiTheme="minorBidi" w:hAnsiTheme="minorBidi" w:cstheme="minorBidi" w:hint="cs"/>
                <w:rtl/>
              </w:rPr>
              <w:t>צעירים</w:t>
            </w:r>
            <w:r w:rsidRPr="00682622">
              <w:rPr>
                <w:rFonts w:asciiTheme="minorBidi" w:hAnsiTheme="minorBidi" w:cstheme="minorBidi"/>
                <w:rtl/>
              </w:rPr>
              <w:t>.</w:t>
            </w:r>
          </w:p>
        </w:tc>
      </w:tr>
      <w:tr w:rsidR="00DB6E72" w:rsidRPr="00B10AF9" w14:paraId="43EA65A4" w14:textId="77777777" w:rsidTr="00DB6E72">
        <w:tc>
          <w:tcPr>
            <w:tcW w:w="1875" w:type="dxa"/>
          </w:tcPr>
          <w:p w14:paraId="3CE7150B"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שקיפות</w:t>
            </w:r>
          </w:p>
        </w:tc>
        <w:tc>
          <w:tcPr>
            <w:tcW w:w="3802" w:type="dxa"/>
          </w:tcPr>
          <w:p w14:paraId="081F1D18" w14:textId="77777777"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כל</w:t>
            </w:r>
            <w:r w:rsidRPr="00682622">
              <w:rPr>
                <w:rFonts w:asciiTheme="minorBidi" w:hAnsiTheme="minorBidi" w:cstheme="minorBidi"/>
                <w:rtl/>
              </w:rPr>
              <w:t xml:space="preserve"> </w:t>
            </w:r>
            <w:r w:rsidRPr="00682622">
              <w:rPr>
                <w:rFonts w:asciiTheme="minorBidi" w:hAnsiTheme="minorBidi" w:cstheme="minorBidi" w:hint="cs"/>
                <w:rtl/>
              </w:rPr>
              <w:t>המידע</w:t>
            </w:r>
            <w:r w:rsidRPr="00682622">
              <w:rPr>
                <w:rFonts w:asciiTheme="minorBidi" w:hAnsiTheme="minorBidi" w:cstheme="minorBidi"/>
                <w:rtl/>
              </w:rPr>
              <w:t xml:space="preserve"> </w:t>
            </w:r>
            <w:r w:rsidRPr="00682622">
              <w:rPr>
                <w:rFonts w:asciiTheme="minorBidi" w:hAnsiTheme="minorBidi" w:cstheme="minorBidi" w:hint="cs"/>
                <w:rtl/>
              </w:rPr>
              <w:t>הרלוונטי</w:t>
            </w:r>
            <w:r w:rsidRPr="00682622">
              <w:rPr>
                <w:rFonts w:asciiTheme="minorBidi" w:hAnsiTheme="minorBidi" w:cstheme="minorBidi"/>
                <w:rtl/>
              </w:rPr>
              <w:t xml:space="preserve"> </w:t>
            </w:r>
            <w:r w:rsidRPr="00682622">
              <w:rPr>
                <w:rFonts w:asciiTheme="minorBidi" w:hAnsiTheme="minorBidi" w:cstheme="minorBidi" w:hint="cs"/>
                <w:rtl/>
              </w:rPr>
              <w:t>לתושבים</w:t>
            </w:r>
            <w:r w:rsidRPr="00682622">
              <w:rPr>
                <w:rFonts w:asciiTheme="minorBidi" w:hAnsiTheme="minorBidi" w:cstheme="minorBidi"/>
                <w:rtl/>
              </w:rPr>
              <w:t xml:space="preserve"> (</w:t>
            </w:r>
            <w:r w:rsidRPr="00682622">
              <w:rPr>
                <w:rFonts w:asciiTheme="minorBidi" w:hAnsiTheme="minorBidi" w:cstheme="minorBidi" w:hint="cs"/>
                <w:rtl/>
              </w:rPr>
              <w:t>תקנות</w:t>
            </w:r>
            <w:r w:rsidRPr="00682622">
              <w:rPr>
                <w:rFonts w:asciiTheme="minorBidi" w:hAnsiTheme="minorBidi" w:cstheme="minorBidi"/>
                <w:rtl/>
              </w:rPr>
              <w:t xml:space="preserve"> </w:t>
            </w:r>
            <w:r w:rsidRPr="00682622">
              <w:rPr>
                <w:rFonts w:asciiTheme="minorBidi" w:hAnsiTheme="minorBidi" w:cstheme="minorBidi" w:hint="cs"/>
                <w:rtl/>
              </w:rPr>
              <w:t>עירוניות</w:t>
            </w:r>
            <w:r w:rsidRPr="00682622">
              <w:rPr>
                <w:rFonts w:asciiTheme="minorBidi" w:hAnsiTheme="minorBidi" w:cstheme="minorBidi"/>
                <w:rtl/>
              </w:rPr>
              <w:t xml:space="preserve">, </w:t>
            </w:r>
            <w:r w:rsidRPr="00682622">
              <w:rPr>
                <w:rFonts w:asciiTheme="minorBidi" w:hAnsiTheme="minorBidi" w:cstheme="minorBidi" w:hint="cs"/>
                <w:rtl/>
              </w:rPr>
              <w:t>תקנוני</w:t>
            </w:r>
            <w:r w:rsidRPr="00682622">
              <w:rPr>
                <w:rFonts w:asciiTheme="minorBidi" w:hAnsiTheme="minorBidi" w:cstheme="minorBidi"/>
                <w:rtl/>
              </w:rPr>
              <w:t xml:space="preserve"> </w:t>
            </w:r>
            <w:r w:rsidRPr="00682622">
              <w:rPr>
                <w:rFonts w:asciiTheme="minorBidi" w:hAnsiTheme="minorBidi" w:cstheme="minorBidi" w:hint="cs"/>
                <w:rtl/>
              </w:rPr>
              <w:t>מוסדות</w:t>
            </w:r>
            <w:r w:rsidRPr="00682622">
              <w:rPr>
                <w:rFonts w:asciiTheme="minorBidi" w:hAnsiTheme="minorBidi" w:cstheme="minorBidi"/>
                <w:rtl/>
              </w:rPr>
              <w:t xml:space="preserve">, </w:t>
            </w:r>
            <w:r w:rsidRPr="00682622">
              <w:rPr>
                <w:rFonts w:asciiTheme="minorBidi" w:hAnsiTheme="minorBidi" w:cstheme="minorBidi" w:hint="cs"/>
                <w:rtl/>
              </w:rPr>
              <w:t>מסמכי</w:t>
            </w:r>
            <w:r w:rsidRPr="00682622">
              <w:rPr>
                <w:rFonts w:asciiTheme="minorBidi" w:hAnsiTheme="minorBidi" w:cstheme="minorBidi"/>
                <w:rtl/>
              </w:rPr>
              <w:t xml:space="preserve"> </w:t>
            </w:r>
            <w:r w:rsidRPr="00682622">
              <w:rPr>
                <w:rFonts w:asciiTheme="minorBidi" w:hAnsiTheme="minorBidi" w:cstheme="minorBidi" w:hint="cs"/>
                <w:rtl/>
              </w:rPr>
              <w:t>מדיניות</w:t>
            </w:r>
            <w:r w:rsidRPr="00682622">
              <w:rPr>
                <w:rFonts w:asciiTheme="minorBidi" w:hAnsiTheme="minorBidi" w:cstheme="minorBidi"/>
                <w:rtl/>
              </w:rPr>
              <w:t xml:space="preserve">, </w:t>
            </w:r>
            <w:r w:rsidRPr="00682622">
              <w:rPr>
                <w:rFonts w:asciiTheme="minorBidi" w:hAnsiTheme="minorBidi" w:cstheme="minorBidi" w:hint="cs"/>
                <w:rtl/>
              </w:rPr>
              <w:t>שירותים</w:t>
            </w:r>
            <w:r w:rsidRPr="00682622">
              <w:rPr>
                <w:rFonts w:asciiTheme="minorBidi" w:hAnsiTheme="minorBidi" w:cstheme="minorBidi"/>
                <w:rtl/>
              </w:rPr>
              <w:t xml:space="preserve"> </w:t>
            </w:r>
            <w:r w:rsidRPr="00682622">
              <w:rPr>
                <w:rFonts w:asciiTheme="minorBidi" w:hAnsiTheme="minorBidi" w:cstheme="minorBidi" w:hint="cs"/>
                <w:rtl/>
              </w:rPr>
              <w:t>לאזרח</w:t>
            </w:r>
            <w:r w:rsidRPr="00682622">
              <w:rPr>
                <w:rFonts w:asciiTheme="minorBidi" w:hAnsiTheme="minorBidi" w:cstheme="minorBidi"/>
                <w:rtl/>
              </w:rPr>
              <w:t xml:space="preserve">, </w:t>
            </w:r>
            <w:r w:rsidRPr="00682622">
              <w:rPr>
                <w:rFonts w:asciiTheme="minorBidi" w:hAnsiTheme="minorBidi" w:cstheme="minorBidi" w:hint="cs"/>
                <w:rtl/>
              </w:rPr>
              <w:t>ארגוני</w:t>
            </w:r>
            <w:r w:rsidRPr="00682622">
              <w:rPr>
                <w:rFonts w:asciiTheme="minorBidi" w:hAnsiTheme="minorBidi" w:cstheme="minorBidi"/>
                <w:rtl/>
              </w:rPr>
              <w:t xml:space="preserve"> </w:t>
            </w:r>
            <w:r w:rsidRPr="00682622">
              <w:rPr>
                <w:rFonts w:asciiTheme="minorBidi" w:hAnsiTheme="minorBidi" w:cstheme="minorBidi" w:hint="cs"/>
                <w:rtl/>
              </w:rPr>
              <w:t>החברה</w:t>
            </w:r>
            <w:r w:rsidRPr="00682622">
              <w:rPr>
                <w:rFonts w:asciiTheme="minorBidi" w:hAnsiTheme="minorBidi" w:cstheme="minorBidi"/>
                <w:rtl/>
              </w:rPr>
              <w:t xml:space="preserve"> </w:t>
            </w:r>
            <w:r w:rsidRPr="00682622">
              <w:rPr>
                <w:rFonts w:asciiTheme="minorBidi" w:hAnsiTheme="minorBidi" w:cstheme="minorBidi" w:hint="cs"/>
                <w:rtl/>
              </w:rPr>
              <w:t>האזרחית</w:t>
            </w:r>
            <w:r w:rsidRPr="00682622">
              <w:rPr>
                <w:rFonts w:asciiTheme="minorBidi" w:hAnsiTheme="minorBidi" w:cstheme="minorBidi"/>
                <w:rtl/>
              </w:rPr>
              <w:t xml:space="preserve">, </w:t>
            </w:r>
            <w:r w:rsidRPr="00682622">
              <w:rPr>
                <w:rFonts w:asciiTheme="minorBidi" w:hAnsiTheme="minorBidi" w:cstheme="minorBidi" w:hint="cs"/>
                <w:rtl/>
              </w:rPr>
              <w:t>מאגר</w:t>
            </w:r>
            <w:r w:rsidRPr="00682622">
              <w:rPr>
                <w:rFonts w:asciiTheme="minorBidi" w:hAnsiTheme="minorBidi" w:cstheme="minorBidi"/>
                <w:rtl/>
              </w:rPr>
              <w:t xml:space="preserve"> </w:t>
            </w:r>
            <w:r w:rsidRPr="00682622">
              <w:rPr>
                <w:rFonts w:asciiTheme="minorBidi" w:hAnsiTheme="minorBidi" w:cstheme="minorBidi" w:hint="cs"/>
                <w:rtl/>
              </w:rPr>
              <w:t>מתנדבים</w:t>
            </w:r>
            <w:r w:rsidRPr="00682622">
              <w:rPr>
                <w:rFonts w:asciiTheme="minorBidi" w:hAnsiTheme="minorBidi" w:cstheme="minorBidi"/>
                <w:rtl/>
              </w:rPr>
              <w:t xml:space="preserve"> </w:t>
            </w:r>
            <w:r w:rsidRPr="00682622">
              <w:rPr>
                <w:rFonts w:asciiTheme="minorBidi" w:hAnsiTheme="minorBidi" w:cstheme="minorBidi" w:hint="cs"/>
                <w:rtl/>
              </w:rPr>
              <w:t>וכדומה</w:t>
            </w:r>
            <w:r w:rsidRPr="00682622">
              <w:rPr>
                <w:rFonts w:asciiTheme="minorBidi" w:hAnsiTheme="minorBidi" w:cstheme="minorBidi"/>
                <w:rtl/>
              </w:rPr>
              <w:t xml:space="preserve">) </w:t>
            </w:r>
            <w:r w:rsidRPr="00682622">
              <w:rPr>
                <w:rFonts w:asciiTheme="minorBidi" w:hAnsiTheme="minorBidi" w:cstheme="minorBidi" w:hint="cs"/>
                <w:rtl/>
              </w:rPr>
              <w:t>מתפרסם</w:t>
            </w:r>
            <w:r w:rsidRPr="00682622">
              <w:rPr>
                <w:rFonts w:asciiTheme="minorBidi" w:hAnsiTheme="minorBidi" w:cstheme="minorBidi"/>
                <w:rtl/>
              </w:rPr>
              <w:t xml:space="preserve"> </w:t>
            </w:r>
            <w:r w:rsidRPr="00682622">
              <w:rPr>
                <w:rFonts w:asciiTheme="minorBidi" w:hAnsiTheme="minorBidi" w:cstheme="minorBidi" w:hint="cs"/>
                <w:rtl/>
              </w:rPr>
              <w:t>בצורה</w:t>
            </w:r>
            <w:r w:rsidRPr="00682622">
              <w:rPr>
                <w:rFonts w:asciiTheme="minorBidi" w:hAnsiTheme="minorBidi" w:cstheme="minorBidi"/>
                <w:rtl/>
              </w:rPr>
              <w:t xml:space="preserve"> </w:t>
            </w:r>
            <w:r w:rsidRPr="00682622">
              <w:rPr>
                <w:rFonts w:asciiTheme="minorBidi" w:hAnsiTheme="minorBidi" w:cstheme="minorBidi" w:hint="cs"/>
                <w:rtl/>
              </w:rPr>
              <w:t>נגישה</w:t>
            </w:r>
            <w:r w:rsidRPr="00682622">
              <w:rPr>
                <w:rFonts w:asciiTheme="minorBidi" w:hAnsiTheme="minorBidi" w:cstheme="minorBidi"/>
                <w:rtl/>
              </w:rPr>
              <w:t xml:space="preserve"> </w:t>
            </w:r>
            <w:r w:rsidRPr="00682622">
              <w:rPr>
                <w:rFonts w:asciiTheme="minorBidi" w:hAnsiTheme="minorBidi" w:cstheme="minorBidi" w:hint="cs"/>
                <w:rtl/>
              </w:rPr>
              <w:t>לכל</w:t>
            </w:r>
            <w:r w:rsidRPr="00682622">
              <w:rPr>
                <w:rFonts w:asciiTheme="minorBidi" w:hAnsiTheme="minorBidi" w:cstheme="minorBidi"/>
                <w:rtl/>
              </w:rPr>
              <w:t xml:space="preserve"> </w:t>
            </w:r>
            <w:r w:rsidRPr="00682622">
              <w:rPr>
                <w:rFonts w:asciiTheme="minorBidi" w:hAnsiTheme="minorBidi" w:cstheme="minorBidi" w:hint="cs"/>
                <w:rtl/>
              </w:rPr>
              <w:t>התושבים</w:t>
            </w:r>
            <w:r w:rsidRPr="00682622">
              <w:rPr>
                <w:rFonts w:asciiTheme="minorBidi" w:hAnsiTheme="minorBidi" w:cstheme="minorBidi"/>
                <w:rtl/>
              </w:rPr>
              <w:t xml:space="preserve"> </w:t>
            </w:r>
            <w:r w:rsidRPr="00682622">
              <w:rPr>
                <w:rFonts w:asciiTheme="minorBidi" w:hAnsiTheme="minorBidi" w:cstheme="minorBidi" w:hint="cs"/>
                <w:rtl/>
              </w:rPr>
              <w:t>בכל</w:t>
            </w:r>
            <w:r w:rsidRPr="00682622">
              <w:rPr>
                <w:rFonts w:asciiTheme="minorBidi" w:hAnsiTheme="minorBidi" w:cstheme="minorBidi"/>
                <w:rtl/>
              </w:rPr>
              <w:t xml:space="preserve"> </w:t>
            </w:r>
            <w:r w:rsidRPr="00682622">
              <w:rPr>
                <w:rFonts w:asciiTheme="minorBidi" w:hAnsiTheme="minorBidi" w:cstheme="minorBidi" w:hint="cs"/>
                <w:rtl/>
              </w:rPr>
              <w:t>הגילים</w:t>
            </w:r>
            <w:r w:rsidRPr="00682622">
              <w:rPr>
                <w:rFonts w:asciiTheme="minorBidi" w:hAnsiTheme="minorBidi" w:cstheme="minorBidi"/>
                <w:rtl/>
              </w:rPr>
              <w:t>.</w:t>
            </w:r>
          </w:p>
        </w:tc>
        <w:tc>
          <w:tcPr>
            <w:tcW w:w="3828" w:type="dxa"/>
          </w:tcPr>
          <w:p w14:paraId="2CABC9E2" w14:textId="7667E686"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כל</w:t>
            </w:r>
            <w:r w:rsidRPr="00682622">
              <w:rPr>
                <w:rFonts w:asciiTheme="minorBidi" w:hAnsiTheme="minorBidi" w:cstheme="minorBidi"/>
                <w:rtl/>
              </w:rPr>
              <w:t xml:space="preserve"> </w:t>
            </w:r>
            <w:r w:rsidRPr="00682622">
              <w:rPr>
                <w:rFonts w:asciiTheme="minorBidi" w:hAnsiTheme="minorBidi" w:cstheme="minorBidi" w:hint="cs"/>
                <w:rtl/>
              </w:rPr>
              <w:t>המידע</w:t>
            </w:r>
            <w:r w:rsidRPr="00682622">
              <w:rPr>
                <w:rFonts w:asciiTheme="minorBidi" w:hAnsiTheme="minorBidi" w:cstheme="minorBidi"/>
                <w:rtl/>
              </w:rPr>
              <w:t xml:space="preserve"> </w:t>
            </w:r>
            <w:r w:rsidRPr="00682622">
              <w:rPr>
                <w:rFonts w:asciiTheme="minorBidi" w:hAnsiTheme="minorBidi" w:cstheme="minorBidi" w:hint="cs"/>
                <w:rtl/>
              </w:rPr>
              <w:t>הרלוונטי</w:t>
            </w:r>
            <w:r w:rsidR="005A2725">
              <w:rPr>
                <w:rFonts w:asciiTheme="minorBidi" w:hAnsiTheme="minorBidi" w:cstheme="minorBidi" w:hint="cs"/>
                <w:rtl/>
              </w:rPr>
              <w:t xml:space="preserve"> </w:t>
            </w:r>
            <w:r w:rsidR="005A2725">
              <w:rPr>
                <w:rFonts w:asciiTheme="minorBidi" w:hAnsiTheme="minorBidi" w:cstheme="minorBidi"/>
                <w:rtl/>
              </w:rPr>
              <w:t>–</w:t>
            </w:r>
            <w:r w:rsidR="005A2725">
              <w:rPr>
                <w:rFonts w:asciiTheme="minorBidi" w:hAnsiTheme="minorBidi" w:cstheme="minorBidi" w:hint="cs"/>
                <w:rtl/>
              </w:rPr>
              <w:t xml:space="preserve"> </w:t>
            </w:r>
            <w:r w:rsidRPr="00682622">
              <w:rPr>
                <w:rFonts w:asciiTheme="minorBidi" w:hAnsiTheme="minorBidi" w:cstheme="minorBidi" w:hint="cs"/>
                <w:rtl/>
              </w:rPr>
              <w:t>חזון</w:t>
            </w:r>
            <w:r w:rsidRPr="00682622">
              <w:rPr>
                <w:rFonts w:asciiTheme="minorBidi" w:hAnsiTheme="minorBidi" w:cstheme="minorBidi"/>
                <w:rtl/>
              </w:rPr>
              <w:t xml:space="preserve"> </w:t>
            </w:r>
            <w:r w:rsidRPr="00682622">
              <w:rPr>
                <w:rFonts w:asciiTheme="minorBidi" w:hAnsiTheme="minorBidi" w:cstheme="minorBidi" w:hint="cs"/>
                <w:rtl/>
              </w:rPr>
              <w:t>ותקנון</w:t>
            </w:r>
            <w:r w:rsidRPr="00682622">
              <w:rPr>
                <w:rFonts w:asciiTheme="minorBidi" w:hAnsiTheme="minorBidi" w:cstheme="minorBidi"/>
                <w:rtl/>
              </w:rPr>
              <w:t xml:space="preserve"> </w:t>
            </w:r>
            <w:r w:rsidRPr="00682622">
              <w:rPr>
                <w:rFonts w:asciiTheme="minorBidi" w:hAnsiTheme="minorBidi" w:cstheme="minorBidi" w:hint="cs"/>
                <w:rtl/>
              </w:rPr>
              <w:t>המחלקה</w:t>
            </w:r>
            <w:r w:rsidRPr="00682622">
              <w:rPr>
                <w:rFonts w:asciiTheme="minorBidi" w:hAnsiTheme="minorBidi" w:cstheme="minorBidi"/>
                <w:rtl/>
              </w:rPr>
              <w:t xml:space="preserve">, </w:t>
            </w:r>
            <w:r w:rsidRPr="00682622">
              <w:rPr>
                <w:rFonts w:asciiTheme="minorBidi" w:hAnsiTheme="minorBidi" w:cstheme="minorBidi" w:hint="cs"/>
                <w:rtl/>
              </w:rPr>
              <w:t>וכל</w:t>
            </w:r>
            <w:r w:rsidRPr="00682622">
              <w:rPr>
                <w:rFonts w:asciiTheme="minorBidi" w:hAnsiTheme="minorBidi" w:cstheme="minorBidi"/>
                <w:rtl/>
              </w:rPr>
              <w:t xml:space="preserve"> </w:t>
            </w:r>
            <w:r w:rsidRPr="00682622">
              <w:rPr>
                <w:rFonts w:asciiTheme="minorBidi" w:hAnsiTheme="minorBidi" w:cstheme="minorBidi" w:hint="cs"/>
                <w:rtl/>
              </w:rPr>
              <w:t>מידע</w:t>
            </w:r>
            <w:r w:rsidRPr="00682622">
              <w:rPr>
                <w:rFonts w:asciiTheme="minorBidi" w:hAnsiTheme="minorBidi" w:cstheme="minorBidi"/>
                <w:rtl/>
              </w:rPr>
              <w:t xml:space="preserve">  </w:t>
            </w:r>
            <w:r w:rsidRPr="00682622">
              <w:rPr>
                <w:rFonts w:asciiTheme="minorBidi" w:hAnsiTheme="minorBidi" w:cstheme="minorBidi" w:hint="cs"/>
                <w:rtl/>
              </w:rPr>
              <w:t>אחר</w:t>
            </w:r>
            <w:r w:rsidRPr="00682622">
              <w:rPr>
                <w:rFonts w:asciiTheme="minorBidi" w:hAnsiTheme="minorBidi" w:cstheme="minorBidi"/>
                <w:rtl/>
              </w:rPr>
              <w:t xml:space="preserve"> </w:t>
            </w:r>
            <w:r w:rsidRPr="00682622">
              <w:rPr>
                <w:rFonts w:asciiTheme="minorBidi" w:hAnsiTheme="minorBidi" w:cstheme="minorBidi" w:hint="cs"/>
                <w:rtl/>
              </w:rPr>
              <w:t>הנדרש</w:t>
            </w:r>
            <w:r w:rsidRPr="00682622">
              <w:rPr>
                <w:rFonts w:asciiTheme="minorBidi" w:hAnsiTheme="minorBidi" w:cstheme="minorBidi"/>
                <w:rtl/>
              </w:rPr>
              <w:t xml:space="preserve"> </w:t>
            </w:r>
            <w:r w:rsidRPr="00682622">
              <w:rPr>
                <w:rFonts w:asciiTheme="minorBidi" w:hAnsiTheme="minorBidi" w:cstheme="minorBidi" w:hint="cs"/>
                <w:rtl/>
              </w:rPr>
              <w:t>להתנהלות</w:t>
            </w:r>
            <w:r w:rsidRPr="00682622">
              <w:rPr>
                <w:rFonts w:asciiTheme="minorBidi" w:hAnsiTheme="minorBidi" w:cstheme="minorBidi"/>
                <w:rtl/>
              </w:rPr>
              <w:t xml:space="preserve"> </w:t>
            </w:r>
            <w:r w:rsidRPr="00682622">
              <w:rPr>
                <w:rFonts w:asciiTheme="minorBidi" w:hAnsiTheme="minorBidi" w:cstheme="minorBidi" w:hint="cs"/>
                <w:rtl/>
              </w:rPr>
              <w:t>תקינה</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בני</w:t>
            </w:r>
            <w:r w:rsidRPr="00682622">
              <w:rPr>
                <w:rFonts w:asciiTheme="minorBidi" w:hAnsiTheme="minorBidi" w:cstheme="minorBidi"/>
                <w:rtl/>
              </w:rPr>
              <w:t xml:space="preserve"> </w:t>
            </w:r>
            <w:r w:rsidRPr="00682622">
              <w:rPr>
                <w:rFonts w:asciiTheme="minorBidi" w:hAnsiTheme="minorBidi" w:cstheme="minorBidi" w:hint="cs"/>
                <w:rtl/>
              </w:rPr>
              <w:t>נוער</w:t>
            </w:r>
            <w:r w:rsidR="005A2725">
              <w:rPr>
                <w:rFonts w:asciiTheme="minorBidi" w:hAnsiTheme="minorBidi" w:cstheme="minorBidi" w:hint="cs"/>
                <w:rtl/>
              </w:rPr>
              <w:t xml:space="preserve"> </w:t>
            </w:r>
            <w:r w:rsidR="005A2725">
              <w:rPr>
                <w:rFonts w:asciiTheme="minorBidi" w:hAnsiTheme="minorBidi" w:cstheme="minorBidi"/>
                <w:rtl/>
              </w:rPr>
              <w:t>–</w:t>
            </w:r>
            <w:r w:rsidR="005A2725">
              <w:rPr>
                <w:rFonts w:asciiTheme="minorBidi" w:hAnsiTheme="minorBidi" w:cstheme="minorBidi" w:hint="cs"/>
                <w:rtl/>
              </w:rPr>
              <w:t xml:space="preserve"> </w:t>
            </w:r>
            <w:r w:rsidRPr="00682622">
              <w:rPr>
                <w:rFonts w:asciiTheme="minorBidi" w:hAnsiTheme="minorBidi" w:cstheme="minorBidi" w:hint="cs"/>
                <w:rtl/>
              </w:rPr>
              <w:t>מתפרסם</w:t>
            </w:r>
            <w:r w:rsidRPr="00682622">
              <w:rPr>
                <w:rFonts w:asciiTheme="minorBidi" w:hAnsiTheme="minorBidi" w:cstheme="minorBidi"/>
                <w:rtl/>
              </w:rPr>
              <w:t xml:space="preserve"> </w:t>
            </w:r>
            <w:r w:rsidRPr="00682622">
              <w:rPr>
                <w:rFonts w:asciiTheme="minorBidi" w:hAnsiTheme="minorBidi" w:cstheme="minorBidi" w:hint="cs"/>
                <w:rtl/>
              </w:rPr>
              <w:t>בצורה</w:t>
            </w:r>
            <w:r w:rsidRPr="00682622">
              <w:rPr>
                <w:rFonts w:asciiTheme="minorBidi" w:hAnsiTheme="minorBidi" w:cstheme="minorBidi"/>
                <w:rtl/>
              </w:rPr>
              <w:t xml:space="preserve"> </w:t>
            </w:r>
            <w:r w:rsidRPr="00682622">
              <w:rPr>
                <w:rFonts w:asciiTheme="minorBidi" w:hAnsiTheme="minorBidi" w:cstheme="minorBidi" w:hint="cs"/>
                <w:rtl/>
              </w:rPr>
              <w:t>נגישה</w:t>
            </w:r>
            <w:r w:rsidRPr="00682622">
              <w:rPr>
                <w:rFonts w:asciiTheme="minorBidi" w:hAnsiTheme="minorBidi" w:cstheme="minorBidi"/>
                <w:rtl/>
              </w:rPr>
              <w:t xml:space="preserve"> </w:t>
            </w:r>
            <w:r w:rsidRPr="00682622">
              <w:rPr>
                <w:rFonts w:asciiTheme="minorBidi" w:hAnsiTheme="minorBidi" w:cstheme="minorBidi" w:hint="cs"/>
                <w:rtl/>
              </w:rPr>
              <w:t>לכל</w:t>
            </w:r>
            <w:r w:rsidRPr="00682622">
              <w:rPr>
                <w:rFonts w:asciiTheme="minorBidi" w:hAnsiTheme="minorBidi" w:cstheme="minorBidi"/>
                <w:rtl/>
              </w:rPr>
              <w:t xml:space="preserve"> </w:t>
            </w:r>
            <w:r w:rsidRPr="00682622">
              <w:rPr>
                <w:rFonts w:asciiTheme="minorBidi" w:hAnsiTheme="minorBidi" w:cstheme="minorBidi" w:hint="cs"/>
                <w:rtl/>
              </w:rPr>
              <w:t>התושבים</w:t>
            </w:r>
            <w:r w:rsidRPr="00682622">
              <w:rPr>
                <w:rFonts w:asciiTheme="minorBidi" w:hAnsiTheme="minorBidi" w:cstheme="minorBidi"/>
                <w:rtl/>
              </w:rPr>
              <w:t xml:space="preserve"> </w:t>
            </w:r>
            <w:r w:rsidRPr="00682622">
              <w:rPr>
                <w:rFonts w:asciiTheme="minorBidi" w:hAnsiTheme="minorBidi" w:cstheme="minorBidi" w:hint="cs"/>
                <w:rtl/>
              </w:rPr>
              <w:t>בכל</w:t>
            </w:r>
            <w:r w:rsidRPr="00682622">
              <w:rPr>
                <w:rFonts w:asciiTheme="minorBidi" w:hAnsiTheme="minorBidi" w:cstheme="minorBidi"/>
                <w:rtl/>
              </w:rPr>
              <w:t xml:space="preserve"> </w:t>
            </w:r>
            <w:r w:rsidRPr="00682622">
              <w:rPr>
                <w:rFonts w:asciiTheme="minorBidi" w:hAnsiTheme="minorBidi" w:cstheme="minorBidi" w:hint="cs"/>
                <w:rtl/>
              </w:rPr>
              <w:t>הגילים</w:t>
            </w:r>
            <w:r w:rsidRPr="00682622">
              <w:rPr>
                <w:rFonts w:asciiTheme="minorBidi" w:hAnsiTheme="minorBidi" w:cstheme="minorBidi"/>
                <w:rtl/>
              </w:rPr>
              <w:t>.</w:t>
            </w:r>
          </w:p>
          <w:p w14:paraId="556CA45D" w14:textId="21AFB657" w:rsidR="00DB6E72" w:rsidRPr="00682622" w:rsidRDefault="00DB6E72" w:rsidP="00112971">
            <w:pPr>
              <w:spacing w:line="360" w:lineRule="auto"/>
              <w:rPr>
                <w:rFonts w:asciiTheme="minorBidi" w:hAnsiTheme="minorBidi" w:cstheme="minorBidi"/>
                <w:rtl/>
              </w:rPr>
            </w:pPr>
            <w:r w:rsidRPr="00682622">
              <w:rPr>
                <w:rFonts w:asciiTheme="minorBidi" w:hAnsiTheme="minorBidi" w:cstheme="minorBidi" w:hint="cs"/>
                <w:rtl/>
              </w:rPr>
              <w:lastRenderedPageBreak/>
              <w:t>במחלק</w:t>
            </w:r>
            <w:r w:rsidR="00112971">
              <w:rPr>
                <w:rFonts w:asciiTheme="minorBidi" w:hAnsiTheme="minorBidi" w:cstheme="minorBidi" w:hint="cs"/>
                <w:rtl/>
              </w:rPr>
              <w:t>ה</w:t>
            </w:r>
            <w:r w:rsidRPr="00682622">
              <w:rPr>
                <w:rFonts w:asciiTheme="minorBidi" w:hAnsiTheme="minorBidi" w:cstheme="minorBidi"/>
                <w:rtl/>
              </w:rPr>
              <w:t xml:space="preserve"> </w:t>
            </w:r>
            <w:r w:rsidR="00112971">
              <w:rPr>
                <w:rFonts w:asciiTheme="minorBidi" w:hAnsiTheme="minorBidi" w:cstheme="minorBidi" w:hint="cs"/>
                <w:rtl/>
              </w:rPr>
              <w:t>ל</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קיים</w:t>
            </w:r>
            <w:r w:rsidRPr="00682622">
              <w:rPr>
                <w:rFonts w:asciiTheme="minorBidi" w:hAnsiTheme="minorBidi" w:cstheme="minorBidi"/>
                <w:rtl/>
              </w:rPr>
              <w:t xml:space="preserve"> </w:t>
            </w:r>
            <w:r w:rsidRPr="00682622">
              <w:rPr>
                <w:rFonts w:asciiTheme="minorBidi" w:hAnsiTheme="minorBidi" w:cstheme="minorBidi" w:hint="cs"/>
                <w:rtl/>
              </w:rPr>
              <w:t>מאגר</w:t>
            </w:r>
            <w:r w:rsidRPr="00682622">
              <w:rPr>
                <w:rFonts w:asciiTheme="minorBidi" w:hAnsiTheme="minorBidi" w:cstheme="minorBidi"/>
                <w:rtl/>
              </w:rPr>
              <w:t xml:space="preserve"> </w:t>
            </w:r>
            <w:r w:rsidRPr="00682622">
              <w:rPr>
                <w:rFonts w:asciiTheme="minorBidi" w:hAnsiTheme="minorBidi" w:cstheme="minorBidi" w:hint="cs"/>
                <w:rtl/>
              </w:rPr>
              <w:t>מידע</w:t>
            </w:r>
            <w:r w:rsidRPr="00682622">
              <w:rPr>
                <w:rFonts w:asciiTheme="minorBidi" w:hAnsiTheme="minorBidi" w:cstheme="minorBidi"/>
                <w:rtl/>
              </w:rPr>
              <w:t xml:space="preserve"> </w:t>
            </w:r>
            <w:r w:rsidRPr="00682622">
              <w:rPr>
                <w:rFonts w:asciiTheme="minorBidi" w:hAnsiTheme="minorBidi" w:cstheme="minorBidi" w:hint="cs"/>
                <w:rtl/>
              </w:rPr>
              <w:t>גלוי</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תושבים</w:t>
            </w:r>
            <w:r w:rsidRPr="00682622">
              <w:rPr>
                <w:rFonts w:asciiTheme="minorBidi" w:hAnsiTheme="minorBidi" w:cstheme="minorBidi"/>
                <w:rtl/>
              </w:rPr>
              <w:t xml:space="preserve"> </w:t>
            </w:r>
            <w:r w:rsidRPr="00682622">
              <w:rPr>
                <w:rFonts w:asciiTheme="minorBidi" w:hAnsiTheme="minorBidi" w:cstheme="minorBidi" w:hint="cs"/>
                <w:rtl/>
              </w:rPr>
              <w:t>פעילים</w:t>
            </w:r>
            <w:r w:rsidRPr="00682622">
              <w:rPr>
                <w:rFonts w:asciiTheme="minorBidi" w:hAnsiTheme="minorBidi" w:cstheme="minorBidi"/>
                <w:rtl/>
              </w:rPr>
              <w:t xml:space="preserve"> </w:t>
            </w:r>
            <w:r w:rsidRPr="00682622">
              <w:rPr>
                <w:rFonts w:asciiTheme="minorBidi" w:hAnsiTheme="minorBidi" w:cstheme="minorBidi" w:hint="cs"/>
                <w:rtl/>
              </w:rPr>
              <w:t>ומתנדבים</w:t>
            </w:r>
            <w:r w:rsidRPr="00682622">
              <w:rPr>
                <w:rFonts w:asciiTheme="minorBidi" w:hAnsiTheme="minorBidi" w:cstheme="minorBidi"/>
                <w:rtl/>
              </w:rPr>
              <w:t xml:space="preserve"> </w:t>
            </w:r>
            <w:r w:rsidRPr="00682622">
              <w:rPr>
                <w:rFonts w:asciiTheme="minorBidi" w:hAnsiTheme="minorBidi" w:cstheme="minorBidi" w:hint="cs"/>
                <w:rtl/>
              </w:rPr>
              <w:t>בכל</w:t>
            </w:r>
            <w:r w:rsidRPr="00682622">
              <w:rPr>
                <w:rFonts w:asciiTheme="minorBidi" w:hAnsiTheme="minorBidi" w:cstheme="minorBidi"/>
                <w:rtl/>
              </w:rPr>
              <w:t xml:space="preserve"> </w:t>
            </w:r>
            <w:r w:rsidRPr="00682622">
              <w:rPr>
                <w:rFonts w:asciiTheme="minorBidi" w:hAnsiTheme="minorBidi" w:cstheme="minorBidi" w:hint="cs"/>
                <w:rtl/>
              </w:rPr>
              <w:t>הגילים</w:t>
            </w:r>
            <w:r w:rsidRPr="00682622">
              <w:rPr>
                <w:rFonts w:asciiTheme="minorBidi" w:hAnsiTheme="minorBidi" w:cstheme="minorBidi"/>
                <w:rtl/>
              </w:rPr>
              <w:t xml:space="preserve"> </w:t>
            </w:r>
            <w:r w:rsidRPr="00682622">
              <w:rPr>
                <w:rFonts w:asciiTheme="minorBidi" w:hAnsiTheme="minorBidi" w:cstheme="minorBidi" w:hint="cs"/>
                <w:rtl/>
              </w:rPr>
              <w:t>ומכל</w:t>
            </w:r>
            <w:r w:rsidRPr="00682622">
              <w:rPr>
                <w:rFonts w:asciiTheme="minorBidi" w:hAnsiTheme="minorBidi" w:cstheme="minorBidi"/>
                <w:rtl/>
              </w:rPr>
              <w:t xml:space="preserve"> </w:t>
            </w:r>
            <w:r w:rsidRPr="00682622">
              <w:rPr>
                <w:rFonts w:asciiTheme="minorBidi" w:hAnsiTheme="minorBidi" w:cstheme="minorBidi" w:hint="cs"/>
                <w:rtl/>
              </w:rPr>
              <w:t>המגזרים</w:t>
            </w:r>
            <w:r w:rsidRPr="00682622">
              <w:rPr>
                <w:rFonts w:asciiTheme="minorBidi" w:hAnsiTheme="minorBidi" w:cstheme="minorBidi"/>
                <w:rtl/>
              </w:rPr>
              <w:t>.</w:t>
            </w:r>
          </w:p>
        </w:tc>
      </w:tr>
      <w:tr w:rsidR="00DB6E72" w:rsidRPr="00B10AF9" w14:paraId="4F947D66" w14:textId="77777777" w:rsidTr="00DB6E72">
        <w:tc>
          <w:tcPr>
            <w:tcW w:w="1875" w:type="dxa"/>
          </w:tcPr>
          <w:p w14:paraId="124A26F6"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lastRenderedPageBreak/>
              <w:t>יצירת</w:t>
            </w:r>
            <w:r w:rsidRPr="001A232B">
              <w:rPr>
                <w:rFonts w:asciiTheme="minorBidi" w:hAnsiTheme="minorBidi" w:cstheme="minorBidi"/>
                <w:b/>
                <w:bCs/>
                <w:rtl/>
              </w:rPr>
              <w:t xml:space="preserve"> </w:t>
            </w:r>
            <w:r w:rsidRPr="001A232B">
              <w:rPr>
                <w:rFonts w:asciiTheme="minorBidi" w:hAnsiTheme="minorBidi" w:cstheme="minorBidi" w:hint="cs"/>
                <w:b/>
                <w:bCs/>
                <w:rtl/>
              </w:rPr>
              <w:t>שוויון</w:t>
            </w:r>
            <w:r w:rsidRPr="001A232B">
              <w:rPr>
                <w:rFonts w:asciiTheme="minorBidi" w:hAnsiTheme="minorBidi" w:cstheme="minorBidi"/>
                <w:b/>
                <w:bCs/>
                <w:rtl/>
              </w:rPr>
              <w:t xml:space="preserve"> </w:t>
            </w:r>
            <w:r w:rsidRPr="001A232B">
              <w:rPr>
                <w:rFonts w:asciiTheme="minorBidi" w:hAnsiTheme="minorBidi" w:cstheme="minorBidi" w:hint="cs"/>
                <w:b/>
                <w:bCs/>
                <w:rtl/>
              </w:rPr>
              <w:t>הזדמנויות</w:t>
            </w:r>
          </w:p>
        </w:tc>
        <w:tc>
          <w:tcPr>
            <w:tcW w:w="3802" w:type="dxa"/>
          </w:tcPr>
          <w:p w14:paraId="41C571CD" w14:textId="6CF2DFCD"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הרשות</w:t>
            </w:r>
            <w:r w:rsidRPr="00682622">
              <w:rPr>
                <w:rFonts w:asciiTheme="minorBidi" w:hAnsiTheme="minorBidi" w:cstheme="minorBidi"/>
                <w:rtl/>
              </w:rPr>
              <w:t xml:space="preserve"> </w:t>
            </w:r>
            <w:r w:rsidRPr="00682622">
              <w:rPr>
                <w:rFonts w:asciiTheme="minorBidi" w:hAnsiTheme="minorBidi" w:cstheme="minorBidi" w:hint="cs"/>
                <w:rtl/>
              </w:rPr>
              <w:t>ומוסדות</w:t>
            </w:r>
            <w:r w:rsidRPr="00682622">
              <w:rPr>
                <w:rFonts w:asciiTheme="minorBidi" w:hAnsiTheme="minorBidi" w:cstheme="minorBidi"/>
                <w:rtl/>
              </w:rPr>
              <w:t xml:space="preserve"> </w:t>
            </w:r>
            <w:r w:rsidRPr="00682622">
              <w:rPr>
                <w:rFonts w:asciiTheme="minorBidi" w:hAnsiTheme="minorBidi" w:cstheme="minorBidi" w:hint="cs"/>
                <w:rtl/>
              </w:rPr>
              <w:t>החינוך</w:t>
            </w:r>
            <w:r w:rsidRPr="00682622">
              <w:rPr>
                <w:rFonts w:asciiTheme="minorBidi" w:hAnsiTheme="minorBidi" w:cstheme="minorBidi"/>
                <w:rtl/>
              </w:rPr>
              <w:t xml:space="preserve"> </w:t>
            </w:r>
            <w:r w:rsidRPr="00682622">
              <w:rPr>
                <w:rFonts w:asciiTheme="minorBidi" w:hAnsiTheme="minorBidi" w:cstheme="minorBidi" w:hint="cs"/>
                <w:rtl/>
              </w:rPr>
              <w:t>בקהילה</w:t>
            </w:r>
            <w:r w:rsidRPr="00682622">
              <w:rPr>
                <w:rFonts w:asciiTheme="minorBidi" w:hAnsiTheme="minorBidi" w:cstheme="minorBidi"/>
                <w:rtl/>
              </w:rPr>
              <w:t xml:space="preserve"> </w:t>
            </w:r>
            <w:r w:rsidRPr="00682622">
              <w:rPr>
                <w:rFonts w:asciiTheme="minorBidi" w:hAnsiTheme="minorBidi" w:cstheme="minorBidi" w:hint="cs"/>
                <w:rtl/>
              </w:rPr>
              <w:t>מקיימים</w:t>
            </w:r>
            <w:r w:rsidR="005A2725">
              <w:rPr>
                <w:rFonts w:asciiTheme="minorBidi" w:hAnsiTheme="minorBidi" w:cstheme="minorBidi" w:hint="cs"/>
                <w:rtl/>
              </w:rPr>
              <w:t>,</w:t>
            </w:r>
            <w:r w:rsidRPr="00682622">
              <w:rPr>
                <w:rFonts w:asciiTheme="minorBidi" w:hAnsiTheme="minorBidi" w:cstheme="minorBidi"/>
                <w:rtl/>
              </w:rPr>
              <w:t xml:space="preserve"> </w:t>
            </w:r>
            <w:r w:rsidRPr="00682622">
              <w:rPr>
                <w:rFonts w:asciiTheme="minorBidi" w:hAnsiTheme="minorBidi" w:cstheme="minorBidi" w:hint="cs"/>
                <w:rtl/>
              </w:rPr>
              <w:t>לפחות</w:t>
            </w:r>
            <w:r w:rsidRPr="00682622">
              <w:rPr>
                <w:rFonts w:asciiTheme="minorBidi" w:hAnsiTheme="minorBidi" w:cstheme="minorBidi"/>
                <w:rtl/>
              </w:rPr>
              <w:t xml:space="preserve"> </w:t>
            </w:r>
            <w:r w:rsidRPr="00682622">
              <w:rPr>
                <w:rFonts w:asciiTheme="minorBidi" w:hAnsiTheme="minorBidi" w:cstheme="minorBidi" w:hint="cs"/>
                <w:rtl/>
              </w:rPr>
              <w:t>אחת</w:t>
            </w:r>
            <w:r w:rsidRPr="00682622">
              <w:rPr>
                <w:rFonts w:asciiTheme="minorBidi" w:hAnsiTheme="minorBidi" w:cstheme="minorBidi"/>
                <w:rtl/>
              </w:rPr>
              <w:t xml:space="preserve"> </w:t>
            </w:r>
            <w:r w:rsidRPr="00682622">
              <w:rPr>
                <w:rFonts w:asciiTheme="minorBidi" w:hAnsiTheme="minorBidi" w:cstheme="minorBidi" w:hint="cs"/>
                <w:rtl/>
              </w:rPr>
              <w:t>לשנה</w:t>
            </w:r>
            <w:r w:rsidR="005A2725">
              <w:rPr>
                <w:rFonts w:asciiTheme="minorBidi" w:hAnsiTheme="minorBidi" w:cstheme="minorBidi" w:hint="cs"/>
                <w:rtl/>
              </w:rPr>
              <w:t>,</w:t>
            </w:r>
            <w:r w:rsidRPr="00682622">
              <w:rPr>
                <w:rFonts w:asciiTheme="minorBidi" w:hAnsiTheme="minorBidi" w:cstheme="minorBidi"/>
                <w:rtl/>
              </w:rPr>
              <w:t xml:space="preserve"> </w:t>
            </w:r>
            <w:r w:rsidRPr="00682622">
              <w:rPr>
                <w:rFonts w:asciiTheme="minorBidi" w:hAnsiTheme="minorBidi" w:cstheme="minorBidi" w:hint="cs"/>
                <w:rtl/>
              </w:rPr>
              <w:t>תהליך</w:t>
            </w:r>
            <w:r w:rsidRPr="00682622">
              <w:rPr>
                <w:rFonts w:asciiTheme="minorBidi" w:hAnsiTheme="minorBidi" w:cstheme="minorBidi"/>
                <w:rtl/>
              </w:rPr>
              <w:t xml:space="preserve"> </w:t>
            </w:r>
            <w:r w:rsidRPr="00682622">
              <w:rPr>
                <w:rFonts w:asciiTheme="minorBidi" w:hAnsiTheme="minorBidi" w:cstheme="minorBidi" w:hint="cs"/>
                <w:b/>
                <w:bCs/>
                <w:rtl/>
              </w:rPr>
              <w:t>איתור</w:t>
            </w:r>
            <w:r w:rsidRPr="00682622">
              <w:rPr>
                <w:rFonts w:asciiTheme="minorBidi" w:hAnsiTheme="minorBidi" w:cstheme="minorBidi"/>
                <w:b/>
                <w:bCs/>
                <w:rtl/>
              </w:rPr>
              <w:t xml:space="preserve"> </w:t>
            </w:r>
            <w:r w:rsidRPr="00682622">
              <w:rPr>
                <w:rFonts w:asciiTheme="minorBidi" w:hAnsiTheme="minorBidi" w:cstheme="minorBidi" w:hint="cs"/>
                <w:b/>
                <w:bCs/>
                <w:rtl/>
              </w:rPr>
              <w:t>צרכים</w:t>
            </w:r>
            <w:r w:rsidRPr="00682622">
              <w:rPr>
                <w:rFonts w:asciiTheme="minorBidi" w:hAnsiTheme="minorBidi" w:cstheme="minorBidi"/>
                <w:rtl/>
              </w:rPr>
              <w:t xml:space="preserve"> </w:t>
            </w:r>
            <w:r w:rsidRPr="00682622">
              <w:rPr>
                <w:rFonts w:asciiTheme="minorBidi" w:hAnsiTheme="minorBidi" w:cstheme="minorBidi" w:hint="cs"/>
                <w:rtl/>
              </w:rPr>
              <w:t>מתוך</w:t>
            </w:r>
            <w:r w:rsidRPr="00682622">
              <w:rPr>
                <w:rFonts w:asciiTheme="minorBidi" w:hAnsiTheme="minorBidi" w:cstheme="minorBidi"/>
                <w:rtl/>
              </w:rPr>
              <w:t xml:space="preserve"> </w:t>
            </w:r>
            <w:r w:rsidRPr="00682622">
              <w:rPr>
                <w:rFonts w:asciiTheme="minorBidi" w:hAnsiTheme="minorBidi" w:cstheme="minorBidi" w:hint="cs"/>
                <w:rtl/>
              </w:rPr>
              <w:t>מחויבות</w:t>
            </w:r>
            <w:r w:rsidRPr="00682622">
              <w:rPr>
                <w:rFonts w:asciiTheme="minorBidi" w:hAnsiTheme="minorBidi" w:cstheme="minorBidi"/>
                <w:rtl/>
              </w:rPr>
              <w:t xml:space="preserve"> </w:t>
            </w:r>
            <w:r w:rsidRPr="00682622">
              <w:rPr>
                <w:rFonts w:asciiTheme="minorBidi" w:hAnsiTheme="minorBidi" w:cstheme="minorBidi" w:hint="cs"/>
                <w:rtl/>
              </w:rPr>
              <w:t>להיענות</w:t>
            </w:r>
            <w:r w:rsidRPr="00682622">
              <w:rPr>
                <w:rFonts w:asciiTheme="minorBidi" w:hAnsiTheme="minorBidi" w:cstheme="minorBidi"/>
                <w:rtl/>
              </w:rPr>
              <w:t xml:space="preserve"> </w:t>
            </w:r>
            <w:r w:rsidRPr="00682622">
              <w:rPr>
                <w:rFonts w:asciiTheme="minorBidi" w:hAnsiTheme="minorBidi" w:cstheme="minorBidi" w:hint="cs"/>
                <w:rtl/>
              </w:rPr>
              <w:t>למגוון</w:t>
            </w:r>
            <w:r w:rsidRPr="00682622">
              <w:rPr>
                <w:rFonts w:asciiTheme="minorBidi" w:hAnsiTheme="minorBidi" w:cstheme="minorBidi"/>
                <w:rtl/>
              </w:rPr>
              <w:t xml:space="preserve"> </w:t>
            </w:r>
            <w:r w:rsidRPr="00682622">
              <w:rPr>
                <w:rFonts w:asciiTheme="minorBidi" w:hAnsiTheme="minorBidi" w:cstheme="minorBidi" w:hint="cs"/>
                <w:rtl/>
              </w:rPr>
              <w:t>הצרכים</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האוכלוסיות</w:t>
            </w:r>
            <w:r w:rsidRPr="00682622">
              <w:rPr>
                <w:rFonts w:asciiTheme="minorBidi" w:hAnsiTheme="minorBidi" w:cstheme="minorBidi"/>
                <w:rtl/>
              </w:rPr>
              <w:t xml:space="preserve"> </w:t>
            </w:r>
            <w:r w:rsidRPr="00682622">
              <w:rPr>
                <w:rFonts w:asciiTheme="minorBidi" w:hAnsiTheme="minorBidi" w:cstheme="minorBidi" w:hint="cs"/>
                <w:rtl/>
              </w:rPr>
              <w:t>השונות</w:t>
            </w:r>
            <w:r w:rsidRPr="00682622">
              <w:rPr>
                <w:rFonts w:asciiTheme="minorBidi" w:hAnsiTheme="minorBidi" w:cstheme="minorBidi"/>
                <w:rtl/>
              </w:rPr>
              <w:t xml:space="preserve"> </w:t>
            </w:r>
            <w:r w:rsidRPr="00682622">
              <w:rPr>
                <w:rFonts w:asciiTheme="minorBidi" w:hAnsiTheme="minorBidi" w:cstheme="minorBidi" w:hint="cs"/>
                <w:rtl/>
              </w:rPr>
              <w:t>בקהילה</w:t>
            </w:r>
            <w:r w:rsidRPr="00682622">
              <w:rPr>
                <w:rFonts w:asciiTheme="minorBidi" w:hAnsiTheme="minorBidi" w:cstheme="minorBidi"/>
                <w:rtl/>
              </w:rPr>
              <w:t xml:space="preserve"> (</w:t>
            </w:r>
            <w:r w:rsidRPr="00682622">
              <w:rPr>
                <w:rFonts w:asciiTheme="minorBidi" w:hAnsiTheme="minorBidi" w:cstheme="minorBidi" w:hint="cs"/>
                <w:rtl/>
              </w:rPr>
              <w:t>כולל</w:t>
            </w:r>
            <w:r w:rsidRPr="00682622">
              <w:rPr>
                <w:rFonts w:asciiTheme="minorBidi" w:hAnsiTheme="minorBidi" w:cstheme="minorBidi"/>
                <w:rtl/>
              </w:rPr>
              <w:t xml:space="preserve"> </w:t>
            </w:r>
            <w:r w:rsidRPr="00682622">
              <w:rPr>
                <w:rFonts w:asciiTheme="minorBidi" w:hAnsiTheme="minorBidi" w:cstheme="minorBidi" w:hint="cs"/>
                <w:rtl/>
              </w:rPr>
              <w:t>נגישות</w:t>
            </w:r>
            <w:r w:rsidRPr="00682622">
              <w:rPr>
                <w:rFonts w:asciiTheme="minorBidi" w:hAnsiTheme="minorBidi" w:cstheme="minorBidi"/>
                <w:rtl/>
              </w:rPr>
              <w:t xml:space="preserve"> </w:t>
            </w:r>
            <w:r w:rsidR="003206ED">
              <w:rPr>
                <w:rFonts w:asciiTheme="minorBidi" w:hAnsiTheme="minorBidi" w:cstheme="minorBidi" w:hint="cs"/>
                <w:rtl/>
              </w:rPr>
              <w:t>פיזי</w:t>
            </w:r>
            <w:r w:rsidRPr="00682622">
              <w:rPr>
                <w:rFonts w:asciiTheme="minorBidi" w:hAnsiTheme="minorBidi" w:cstheme="minorBidi" w:hint="cs"/>
                <w:rtl/>
              </w:rPr>
              <w:t>ת</w:t>
            </w:r>
            <w:r w:rsidRPr="00682622">
              <w:rPr>
                <w:rFonts w:asciiTheme="minorBidi" w:hAnsiTheme="minorBidi" w:cstheme="minorBidi"/>
                <w:rtl/>
              </w:rPr>
              <w:t xml:space="preserve"> </w:t>
            </w:r>
            <w:r w:rsidRPr="00682622">
              <w:rPr>
                <w:rFonts w:asciiTheme="minorBidi" w:hAnsiTheme="minorBidi" w:cstheme="minorBidi" w:hint="cs"/>
                <w:rtl/>
              </w:rPr>
              <w:t>ותרבותית</w:t>
            </w:r>
            <w:r w:rsidRPr="00682622">
              <w:rPr>
                <w:rFonts w:asciiTheme="minorBidi" w:hAnsiTheme="minorBidi" w:cstheme="minorBidi"/>
                <w:rtl/>
              </w:rPr>
              <w:t>).</w:t>
            </w:r>
          </w:p>
        </w:tc>
        <w:tc>
          <w:tcPr>
            <w:tcW w:w="3828" w:type="dxa"/>
          </w:tcPr>
          <w:p w14:paraId="4EAB956C" w14:textId="3DBA07FB" w:rsidR="00DB6E72" w:rsidRPr="00682622" w:rsidRDefault="00112971" w:rsidP="008B7507">
            <w:pPr>
              <w:spacing w:line="360" w:lineRule="auto"/>
              <w:rPr>
                <w:rFonts w:asciiTheme="minorBidi" w:hAnsiTheme="minorBidi" w:cstheme="minorBidi"/>
                <w:rtl/>
              </w:rPr>
            </w:pPr>
            <w:r>
              <w:rPr>
                <w:rFonts w:asciiTheme="minorBidi" w:hAnsiTheme="minorBidi" w:cstheme="minorBidi" w:hint="cs"/>
                <w:rtl/>
              </w:rPr>
              <w:t>המחלקה לנוער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מקיימת</w:t>
            </w:r>
            <w:r w:rsidR="005A2725">
              <w:rPr>
                <w:rFonts w:asciiTheme="minorBidi" w:hAnsiTheme="minorBidi" w:cstheme="minorBidi" w:hint="cs"/>
                <w:rtl/>
              </w:rPr>
              <w:t>,</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לפחות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אחת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לשנה</w:t>
            </w:r>
            <w:r w:rsidR="005A2725">
              <w:rPr>
                <w:rFonts w:asciiTheme="minorBidi" w:hAnsiTheme="minorBidi" w:cstheme="minorBidi" w:hint="cs"/>
                <w:rtl/>
              </w:rPr>
              <w:t>,</w:t>
            </w:r>
            <w:r w:rsidR="00DB6E72" w:rsidRPr="00682622">
              <w:rPr>
                <w:rFonts w:asciiTheme="minorBidi" w:hAnsiTheme="minorBidi" w:cstheme="minorBidi"/>
                <w:rtl/>
              </w:rPr>
              <w:t xml:space="preserve"> </w:t>
            </w:r>
            <w:r w:rsidR="00DB6E72" w:rsidRPr="00682622">
              <w:rPr>
                <w:rFonts w:asciiTheme="minorBidi" w:hAnsiTheme="minorBidi" w:cstheme="minorBidi" w:hint="cs"/>
                <w:rtl/>
              </w:rPr>
              <w:t>תהליך</w:t>
            </w:r>
            <w:r w:rsidR="00DB6E72" w:rsidRPr="00682622">
              <w:rPr>
                <w:rFonts w:asciiTheme="minorBidi" w:hAnsiTheme="minorBidi" w:cstheme="minorBidi"/>
                <w:rtl/>
              </w:rPr>
              <w:t xml:space="preserve"> </w:t>
            </w:r>
            <w:r w:rsidR="00DB6E72" w:rsidRPr="00682622">
              <w:rPr>
                <w:rFonts w:asciiTheme="minorBidi" w:hAnsiTheme="minorBidi" w:cstheme="minorBidi" w:hint="cs"/>
                <w:b/>
                <w:bCs/>
                <w:rtl/>
              </w:rPr>
              <w:t>איתור</w:t>
            </w:r>
            <w:r w:rsidR="00DB6E72" w:rsidRPr="00682622">
              <w:rPr>
                <w:rFonts w:asciiTheme="minorBidi" w:hAnsiTheme="minorBidi" w:cstheme="minorBidi"/>
                <w:b/>
                <w:bCs/>
                <w:rtl/>
              </w:rPr>
              <w:t xml:space="preserve"> </w:t>
            </w:r>
            <w:r w:rsidR="00DB6E72" w:rsidRPr="00682622">
              <w:rPr>
                <w:rFonts w:asciiTheme="minorBidi" w:hAnsiTheme="minorBidi" w:cstheme="minorBidi" w:hint="cs"/>
                <w:b/>
                <w:bCs/>
                <w:rtl/>
              </w:rPr>
              <w:t>צרכים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מתוך</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מחויבות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להיענות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למגוון</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הצרכים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של</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האוכלוסיות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השונות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בקהילה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כולל</w:t>
            </w:r>
            <w:r w:rsidR="00DB6E72" w:rsidRPr="00682622">
              <w:rPr>
                <w:rFonts w:asciiTheme="minorBidi" w:hAnsiTheme="minorBidi" w:cstheme="minorBidi"/>
                <w:rtl/>
              </w:rPr>
              <w:t xml:space="preserve"> </w:t>
            </w:r>
            <w:r w:rsidR="00DB6E72" w:rsidRPr="00682622">
              <w:rPr>
                <w:rFonts w:asciiTheme="minorBidi" w:hAnsiTheme="minorBidi" w:cstheme="minorBidi" w:hint="cs"/>
                <w:rtl/>
              </w:rPr>
              <w:t>נגישות</w:t>
            </w:r>
            <w:r w:rsidR="00DB6E72" w:rsidRPr="00682622">
              <w:rPr>
                <w:rFonts w:asciiTheme="minorBidi" w:hAnsiTheme="minorBidi" w:cstheme="minorBidi"/>
                <w:rtl/>
              </w:rPr>
              <w:t xml:space="preserve"> </w:t>
            </w:r>
            <w:r w:rsidR="003206ED">
              <w:rPr>
                <w:rFonts w:asciiTheme="minorBidi" w:hAnsiTheme="minorBidi" w:cstheme="minorBidi" w:hint="cs"/>
                <w:rtl/>
              </w:rPr>
              <w:t>פיזי</w:t>
            </w:r>
            <w:r w:rsidR="00DB6E72" w:rsidRPr="00682622">
              <w:rPr>
                <w:rFonts w:asciiTheme="minorBidi" w:hAnsiTheme="minorBidi" w:cstheme="minorBidi" w:hint="cs"/>
                <w:rtl/>
              </w:rPr>
              <w:t>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ותרבותית</w:t>
            </w:r>
            <w:r w:rsidR="00DB6E72" w:rsidRPr="00682622">
              <w:rPr>
                <w:rFonts w:asciiTheme="minorBidi" w:hAnsiTheme="minorBidi" w:cstheme="minorBidi"/>
                <w:rtl/>
              </w:rPr>
              <w:t>).</w:t>
            </w:r>
          </w:p>
          <w:p w14:paraId="279022CF" w14:textId="1795D331"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התכנית</w:t>
            </w:r>
            <w:r w:rsidRPr="00682622">
              <w:rPr>
                <w:rFonts w:asciiTheme="minorBidi" w:hAnsiTheme="minorBidi" w:cstheme="minorBidi"/>
                <w:rtl/>
              </w:rPr>
              <w:t xml:space="preserve"> </w:t>
            </w:r>
            <w:r w:rsidRPr="00682622">
              <w:rPr>
                <w:rFonts w:asciiTheme="minorBidi" w:hAnsiTheme="minorBidi" w:cstheme="minorBidi" w:hint="cs"/>
                <w:rtl/>
              </w:rPr>
              <w:t>החינוכית</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00112971">
              <w:rPr>
                <w:rFonts w:asciiTheme="minorBidi" w:hAnsiTheme="minorBidi" w:cstheme="minorBidi" w:hint="cs"/>
                <w:rtl/>
              </w:rPr>
              <w:t>המחלקה לנוער</w:t>
            </w:r>
            <w:r w:rsidRPr="00682622">
              <w:rPr>
                <w:rFonts w:asciiTheme="minorBidi" w:hAnsiTheme="minorBidi" w:cstheme="minorBidi"/>
                <w:rtl/>
              </w:rPr>
              <w:t xml:space="preserve"> </w:t>
            </w:r>
            <w:r w:rsidR="005A2725">
              <w:rPr>
                <w:rFonts w:asciiTheme="minorBidi" w:hAnsiTheme="minorBidi" w:cstheme="minorBidi" w:hint="cs"/>
                <w:rtl/>
              </w:rPr>
              <w:t>מביאה</w:t>
            </w:r>
            <w:r w:rsidR="005A2725" w:rsidRPr="00682622">
              <w:rPr>
                <w:rFonts w:asciiTheme="minorBidi" w:hAnsiTheme="minorBidi" w:cstheme="minorBidi"/>
                <w:rtl/>
              </w:rPr>
              <w:t xml:space="preserve"> </w:t>
            </w:r>
            <w:r w:rsidRPr="00682622">
              <w:rPr>
                <w:rFonts w:asciiTheme="minorBidi" w:hAnsiTheme="minorBidi" w:cstheme="minorBidi" w:hint="cs"/>
                <w:rtl/>
              </w:rPr>
              <w:t>בחשבון</w:t>
            </w:r>
            <w:r w:rsidRPr="00682622">
              <w:rPr>
                <w:rFonts w:asciiTheme="minorBidi" w:hAnsiTheme="minorBidi" w:cstheme="minorBidi"/>
                <w:rtl/>
              </w:rPr>
              <w:t xml:space="preserve"> </w:t>
            </w:r>
            <w:r w:rsidRPr="00682622">
              <w:rPr>
                <w:rFonts w:asciiTheme="minorBidi" w:hAnsiTheme="minorBidi" w:cstheme="minorBidi" w:hint="cs"/>
                <w:rtl/>
              </w:rPr>
              <w:t>את</w:t>
            </w:r>
            <w:r w:rsidRPr="00682622">
              <w:rPr>
                <w:rFonts w:asciiTheme="minorBidi" w:hAnsiTheme="minorBidi" w:cstheme="minorBidi"/>
                <w:rtl/>
              </w:rPr>
              <w:t xml:space="preserve"> </w:t>
            </w:r>
            <w:r w:rsidRPr="00682622">
              <w:rPr>
                <w:rFonts w:asciiTheme="minorBidi" w:hAnsiTheme="minorBidi" w:cstheme="minorBidi" w:hint="cs"/>
                <w:rtl/>
              </w:rPr>
              <w:t>הצרכים</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מגוון</w:t>
            </w:r>
            <w:r w:rsidRPr="00682622">
              <w:rPr>
                <w:rFonts w:asciiTheme="minorBidi" w:hAnsiTheme="minorBidi" w:cstheme="minorBidi"/>
                <w:rtl/>
              </w:rPr>
              <w:t xml:space="preserve"> </w:t>
            </w:r>
            <w:r w:rsidRPr="00682622">
              <w:rPr>
                <w:rFonts w:asciiTheme="minorBidi" w:hAnsiTheme="minorBidi" w:cstheme="minorBidi" w:hint="cs"/>
                <w:rtl/>
              </w:rPr>
              <w:t>המוסדות</w:t>
            </w:r>
            <w:r w:rsidRPr="00682622">
              <w:rPr>
                <w:rFonts w:asciiTheme="minorBidi" w:hAnsiTheme="minorBidi" w:cstheme="minorBidi"/>
                <w:rtl/>
              </w:rPr>
              <w:t xml:space="preserve"> </w:t>
            </w:r>
            <w:r w:rsidRPr="00682622">
              <w:rPr>
                <w:rFonts w:asciiTheme="minorBidi" w:hAnsiTheme="minorBidi" w:cstheme="minorBidi" w:hint="cs"/>
                <w:rtl/>
              </w:rPr>
              <w:t>והמגזרים</w:t>
            </w:r>
            <w:r w:rsidRPr="00682622">
              <w:rPr>
                <w:rFonts w:asciiTheme="minorBidi" w:hAnsiTheme="minorBidi" w:cstheme="minorBidi"/>
                <w:rtl/>
              </w:rPr>
              <w:t xml:space="preserve"> </w:t>
            </w: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בתי</w:t>
            </w:r>
            <w:r w:rsidRPr="00682622">
              <w:rPr>
                <w:rFonts w:asciiTheme="minorBidi" w:hAnsiTheme="minorBidi" w:cstheme="minorBidi"/>
                <w:rtl/>
              </w:rPr>
              <w:t xml:space="preserve"> </w:t>
            </w:r>
            <w:r w:rsidRPr="00682622">
              <w:rPr>
                <w:rFonts w:asciiTheme="minorBidi" w:hAnsiTheme="minorBidi" w:cstheme="minorBidi" w:hint="cs"/>
                <w:rtl/>
              </w:rPr>
              <w:t>ספר</w:t>
            </w:r>
            <w:r w:rsidRPr="00682622">
              <w:rPr>
                <w:rFonts w:asciiTheme="minorBidi" w:hAnsiTheme="minorBidi" w:cstheme="minorBidi"/>
                <w:rtl/>
              </w:rPr>
              <w:t xml:space="preserve">, </w:t>
            </w:r>
            <w:r w:rsidRPr="00682622">
              <w:rPr>
                <w:rFonts w:asciiTheme="minorBidi" w:hAnsiTheme="minorBidi" w:cstheme="minorBidi" w:hint="cs"/>
                <w:rtl/>
              </w:rPr>
              <w:t>תנועות</w:t>
            </w:r>
            <w:r w:rsidRPr="00682622">
              <w:rPr>
                <w:rFonts w:asciiTheme="minorBidi" w:hAnsiTheme="minorBidi" w:cstheme="minorBidi"/>
                <w:rtl/>
              </w:rPr>
              <w:t xml:space="preserve"> </w:t>
            </w:r>
            <w:r w:rsidRPr="00682622">
              <w:rPr>
                <w:rFonts w:asciiTheme="minorBidi" w:hAnsiTheme="minorBidi" w:cstheme="minorBidi" w:hint="cs"/>
                <w:rtl/>
              </w:rPr>
              <w:t>וארגוני</w:t>
            </w:r>
            <w:r w:rsidRPr="00682622">
              <w:rPr>
                <w:rFonts w:asciiTheme="minorBidi" w:hAnsiTheme="minorBidi" w:cstheme="minorBidi"/>
                <w:rtl/>
              </w:rPr>
              <w:t xml:space="preserve"> </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וכדומה</w:t>
            </w:r>
            <w:r w:rsidRPr="00682622">
              <w:rPr>
                <w:rFonts w:asciiTheme="minorBidi" w:hAnsiTheme="minorBidi" w:cstheme="minorBidi"/>
                <w:rtl/>
              </w:rPr>
              <w:t>).</w:t>
            </w:r>
          </w:p>
          <w:p w14:paraId="5F94191E" w14:textId="58A0EA80" w:rsidR="00DB6E72" w:rsidRPr="00682622" w:rsidRDefault="00112971" w:rsidP="005A2725">
            <w:pPr>
              <w:spacing w:line="360" w:lineRule="auto"/>
              <w:rPr>
                <w:rFonts w:asciiTheme="minorBidi" w:hAnsiTheme="minorBidi" w:cstheme="minorBidi"/>
                <w:rtl/>
              </w:rPr>
            </w:pPr>
            <w:r>
              <w:rPr>
                <w:rFonts w:asciiTheme="minorBidi" w:hAnsiTheme="minorBidi" w:cstheme="minorBidi" w:hint="cs"/>
                <w:rtl/>
              </w:rPr>
              <w:t>המחלקה לנוער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פותחת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את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שירותיה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ומתקניה</w:t>
            </w:r>
            <w:r w:rsidR="005A2725">
              <w:rPr>
                <w:rFonts w:asciiTheme="minorBidi" w:hAnsiTheme="minorBidi" w:cstheme="minorBidi" w:hint="cs"/>
                <w:rtl/>
              </w:rPr>
              <w:t xml:space="preserve"> בפני כל </w:t>
            </w:r>
            <w:r w:rsidR="00DB6E72" w:rsidRPr="00682622">
              <w:rPr>
                <w:rFonts w:asciiTheme="minorBidi" w:hAnsiTheme="minorBidi" w:cstheme="minorBidi"/>
                <w:rtl/>
              </w:rPr>
              <w:t xml:space="preserve"> </w:t>
            </w:r>
            <w:r w:rsidR="005A2725" w:rsidRPr="00682622">
              <w:rPr>
                <w:rFonts w:asciiTheme="minorBidi" w:hAnsiTheme="minorBidi" w:cstheme="minorBidi" w:hint="cs"/>
                <w:rtl/>
              </w:rPr>
              <w:t>קבוצות</w:t>
            </w:r>
            <w:r w:rsidR="005A2725" w:rsidRPr="00682622">
              <w:rPr>
                <w:rFonts w:asciiTheme="minorBidi" w:hAnsiTheme="minorBidi" w:cstheme="minorBidi"/>
                <w:rtl/>
              </w:rPr>
              <w:t xml:space="preserve"> </w:t>
            </w:r>
            <w:r w:rsidR="005A2725" w:rsidRPr="00682622">
              <w:rPr>
                <w:rFonts w:asciiTheme="minorBidi" w:hAnsiTheme="minorBidi" w:cstheme="minorBidi" w:hint="cs"/>
                <w:rtl/>
              </w:rPr>
              <w:t>האוכלוסייה</w:t>
            </w:r>
            <w:r w:rsidR="005A2725" w:rsidRPr="00682622">
              <w:rPr>
                <w:rFonts w:asciiTheme="minorBidi" w:hAnsiTheme="minorBidi" w:cstheme="minorBidi"/>
                <w:rtl/>
              </w:rPr>
              <w:t xml:space="preserve"> </w:t>
            </w:r>
            <w:r w:rsidR="00DB6E72" w:rsidRPr="00682622">
              <w:rPr>
                <w:rFonts w:asciiTheme="minorBidi" w:hAnsiTheme="minorBidi" w:cstheme="minorBidi" w:hint="cs"/>
                <w:rtl/>
              </w:rPr>
              <w:t>ומקיימת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פעילות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ואירועים</w:t>
            </w:r>
            <w:r w:rsidR="00DB6E72" w:rsidRPr="00682622">
              <w:rPr>
                <w:rFonts w:asciiTheme="minorBidi" w:hAnsiTheme="minorBidi" w:cstheme="minorBidi"/>
                <w:rtl/>
              </w:rPr>
              <w:t xml:space="preserve"> </w:t>
            </w:r>
            <w:r w:rsidR="005A2725">
              <w:rPr>
                <w:rFonts w:asciiTheme="minorBidi" w:hAnsiTheme="minorBidi" w:cstheme="minorBidi" w:hint="cs"/>
                <w:rtl/>
              </w:rPr>
              <w:t>לקבוצות האוכלוסייה</w:t>
            </w:r>
            <w:r w:rsidR="005A2725" w:rsidRPr="00682622">
              <w:rPr>
                <w:rFonts w:asciiTheme="minorBidi" w:hAnsiTheme="minorBidi" w:cstheme="minorBidi"/>
                <w:rtl/>
              </w:rPr>
              <w:t xml:space="preserve"> </w:t>
            </w:r>
            <w:r w:rsidR="00DB6E72" w:rsidRPr="00682622">
              <w:rPr>
                <w:rFonts w:asciiTheme="minorBidi" w:hAnsiTheme="minorBidi" w:cstheme="minorBidi" w:hint="cs"/>
                <w:rtl/>
              </w:rPr>
              <w:t>השונות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והייחודיות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בקהילה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בכל</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הגילים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ומכל</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המגזרים</w:t>
            </w:r>
            <w:r w:rsidR="00DB6E72" w:rsidRPr="00682622">
              <w:rPr>
                <w:rFonts w:asciiTheme="minorBidi" w:hAnsiTheme="minorBidi" w:cstheme="minorBidi"/>
                <w:rtl/>
              </w:rPr>
              <w:t>.</w:t>
            </w:r>
          </w:p>
        </w:tc>
      </w:tr>
      <w:tr w:rsidR="00DB6E72" w:rsidRPr="00B10AF9" w14:paraId="0818C533" w14:textId="77777777" w:rsidTr="00DB6E72">
        <w:tc>
          <w:tcPr>
            <w:tcW w:w="1875" w:type="dxa"/>
          </w:tcPr>
          <w:p w14:paraId="0E9B824E"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פיתוח</w:t>
            </w:r>
            <w:r w:rsidRPr="001A232B">
              <w:rPr>
                <w:rFonts w:asciiTheme="minorBidi" w:hAnsiTheme="minorBidi" w:cstheme="minorBidi"/>
                <w:b/>
                <w:bCs/>
                <w:rtl/>
              </w:rPr>
              <w:t xml:space="preserve"> </w:t>
            </w:r>
            <w:r w:rsidRPr="001A232B">
              <w:rPr>
                <w:rFonts w:asciiTheme="minorBidi" w:hAnsiTheme="minorBidi" w:cstheme="minorBidi" w:hint="cs"/>
                <w:b/>
                <w:bCs/>
                <w:rtl/>
              </w:rPr>
              <w:t>סובלנות</w:t>
            </w:r>
            <w:r w:rsidRPr="001A232B">
              <w:rPr>
                <w:rFonts w:asciiTheme="minorBidi" w:hAnsiTheme="minorBidi" w:cstheme="minorBidi"/>
                <w:b/>
                <w:bCs/>
                <w:rtl/>
              </w:rPr>
              <w:t xml:space="preserve"> </w:t>
            </w:r>
            <w:r w:rsidRPr="001A232B">
              <w:rPr>
                <w:rFonts w:asciiTheme="minorBidi" w:hAnsiTheme="minorBidi" w:cstheme="minorBidi" w:hint="cs"/>
                <w:b/>
                <w:bCs/>
                <w:rtl/>
              </w:rPr>
              <w:t>ופלורליזם</w:t>
            </w:r>
          </w:p>
        </w:tc>
        <w:tc>
          <w:tcPr>
            <w:tcW w:w="3802" w:type="dxa"/>
          </w:tcPr>
          <w:p w14:paraId="7EE2B26A" w14:textId="623663D0"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מתקיימים</w:t>
            </w:r>
            <w:r w:rsidRPr="00682622">
              <w:rPr>
                <w:rFonts w:asciiTheme="minorBidi" w:hAnsiTheme="minorBidi" w:cstheme="minorBidi"/>
                <w:rtl/>
              </w:rPr>
              <w:t xml:space="preserve"> </w:t>
            </w:r>
            <w:r w:rsidRPr="00682622">
              <w:rPr>
                <w:rFonts w:asciiTheme="minorBidi" w:hAnsiTheme="minorBidi" w:cstheme="minorBidi" w:hint="cs"/>
                <w:rtl/>
              </w:rPr>
              <w:t>מפגשים</w:t>
            </w:r>
            <w:r w:rsidRPr="00682622">
              <w:rPr>
                <w:rFonts w:asciiTheme="minorBidi" w:hAnsiTheme="minorBidi" w:cstheme="minorBidi"/>
                <w:rtl/>
              </w:rPr>
              <w:t xml:space="preserve"> </w:t>
            </w:r>
            <w:r w:rsidRPr="00682622">
              <w:rPr>
                <w:rFonts w:asciiTheme="minorBidi" w:hAnsiTheme="minorBidi" w:cstheme="minorBidi" w:hint="cs"/>
                <w:rtl/>
              </w:rPr>
              <w:t>בין</w:t>
            </w:r>
            <w:r w:rsidRPr="00682622">
              <w:rPr>
                <w:rFonts w:asciiTheme="minorBidi" w:hAnsiTheme="minorBidi" w:cstheme="minorBidi"/>
                <w:rtl/>
              </w:rPr>
              <w:t>-</w:t>
            </w:r>
            <w:r w:rsidRPr="00682622">
              <w:rPr>
                <w:rFonts w:asciiTheme="minorBidi" w:hAnsiTheme="minorBidi" w:cstheme="minorBidi" w:hint="cs"/>
                <w:rtl/>
              </w:rPr>
              <w:t>תרבותיים</w:t>
            </w:r>
            <w:r w:rsidRPr="00682622">
              <w:rPr>
                <w:rFonts w:asciiTheme="minorBidi" w:hAnsiTheme="minorBidi" w:cstheme="minorBidi"/>
                <w:rtl/>
              </w:rPr>
              <w:t xml:space="preserve"> </w:t>
            </w:r>
            <w:r w:rsidRPr="00682622">
              <w:rPr>
                <w:rFonts w:asciiTheme="minorBidi" w:hAnsiTheme="minorBidi" w:cstheme="minorBidi" w:hint="cs"/>
                <w:rtl/>
              </w:rPr>
              <w:t>קבועים</w:t>
            </w:r>
            <w:r w:rsidRPr="00682622">
              <w:rPr>
                <w:rFonts w:asciiTheme="minorBidi" w:hAnsiTheme="minorBidi" w:cstheme="minorBidi"/>
                <w:rtl/>
              </w:rPr>
              <w:t xml:space="preserve"> </w:t>
            </w:r>
            <w:r w:rsidRPr="00682622">
              <w:rPr>
                <w:rFonts w:asciiTheme="minorBidi" w:hAnsiTheme="minorBidi" w:cstheme="minorBidi" w:hint="cs"/>
                <w:rtl/>
              </w:rPr>
              <w:t>ותהליכיים</w:t>
            </w:r>
            <w:r w:rsidR="005A2725">
              <w:rPr>
                <w:rFonts w:asciiTheme="minorBidi" w:hAnsiTheme="minorBidi" w:cstheme="minorBidi" w:hint="cs"/>
                <w:rtl/>
              </w:rPr>
              <w:t>,</w:t>
            </w:r>
            <w:r w:rsidRPr="00682622">
              <w:rPr>
                <w:rFonts w:asciiTheme="minorBidi" w:hAnsiTheme="minorBidi" w:cstheme="minorBidi"/>
                <w:rtl/>
              </w:rPr>
              <w:t xml:space="preserve"> </w:t>
            </w:r>
            <w:r w:rsidRPr="00682622">
              <w:rPr>
                <w:rFonts w:asciiTheme="minorBidi" w:hAnsiTheme="minorBidi" w:cstheme="minorBidi" w:hint="cs"/>
                <w:rtl/>
              </w:rPr>
              <w:t>בתוך</w:t>
            </w:r>
            <w:r w:rsidRPr="00682622">
              <w:rPr>
                <w:rFonts w:asciiTheme="minorBidi" w:hAnsiTheme="minorBidi" w:cstheme="minorBidi"/>
                <w:rtl/>
              </w:rPr>
              <w:t xml:space="preserve"> </w:t>
            </w:r>
            <w:r w:rsidRPr="00682622">
              <w:rPr>
                <w:rFonts w:asciiTheme="minorBidi" w:hAnsiTheme="minorBidi" w:cstheme="minorBidi" w:hint="cs"/>
                <w:rtl/>
              </w:rPr>
              <w:t>הרשות</w:t>
            </w:r>
            <w:r w:rsidRPr="00682622">
              <w:rPr>
                <w:rFonts w:asciiTheme="minorBidi" w:hAnsiTheme="minorBidi" w:cstheme="minorBidi"/>
                <w:rtl/>
              </w:rPr>
              <w:t xml:space="preserve"> </w:t>
            </w:r>
            <w:r w:rsidRPr="00682622">
              <w:rPr>
                <w:rFonts w:asciiTheme="minorBidi" w:hAnsiTheme="minorBidi" w:cstheme="minorBidi" w:hint="cs"/>
                <w:rtl/>
              </w:rPr>
              <w:t>ומחוצה</w:t>
            </w:r>
            <w:r w:rsidRPr="00682622">
              <w:rPr>
                <w:rFonts w:asciiTheme="minorBidi" w:hAnsiTheme="minorBidi" w:cstheme="minorBidi"/>
                <w:rtl/>
              </w:rPr>
              <w:t xml:space="preserve"> </w:t>
            </w:r>
            <w:r w:rsidRPr="00682622">
              <w:rPr>
                <w:rFonts w:asciiTheme="minorBidi" w:hAnsiTheme="minorBidi" w:cstheme="minorBidi" w:hint="cs"/>
                <w:rtl/>
              </w:rPr>
              <w:t>לה</w:t>
            </w:r>
            <w:r w:rsidR="005A2725">
              <w:rPr>
                <w:rFonts w:asciiTheme="minorBidi" w:hAnsiTheme="minorBidi" w:cstheme="minorBidi" w:hint="cs"/>
                <w:rtl/>
              </w:rPr>
              <w:t>,</w:t>
            </w:r>
            <w:r w:rsidRPr="00682622">
              <w:rPr>
                <w:rFonts w:asciiTheme="minorBidi" w:hAnsiTheme="minorBidi" w:cstheme="minorBidi"/>
                <w:rtl/>
              </w:rPr>
              <w:t xml:space="preserve"> </w:t>
            </w:r>
            <w:r w:rsidR="005A2725">
              <w:rPr>
                <w:rFonts w:asciiTheme="minorBidi" w:hAnsiTheme="minorBidi" w:cstheme="minorBidi" w:hint="cs"/>
                <w:rtl/>
              </w:rPr>
              <w:t>ב</w:t>
            </w:r>
            <w:r w:rsidRPr="00682622">
              <w:rPr>
                <w:rFonts w:asciiTheme="minorBidi" w:hAnsiTheme="minorBidi" w:cstheme="minorBidi" w:hint="cs"/>
                <w:rtl/>
              </w:rPr>
              <w:t>מחויבות</w:t>
            </w:r>
            <w:r w:rsidRPr="00682622">
              <w:rPr>
                <w:rFonts w:asciiTheme="minorBidi" w:hAnsiTheme="minorBidi" w:cstheme="minorBidi"/>
                <w:rtl/>
              </w:rPr>
              <w:t xml:space="preserve"> </w:t>
            </w:r>
            <w:r w:rsidRPr="00682622">
              <w:rPr>
                <w:rFonts w:asciiTheme="minorBidi" w:hAnsiTheme="minorBidi" w:cstheme="minorBidi" w:hint="cs"/>
                <w:rtl/>
              </w:rPr>
              <w:t>ליצירת</w:t>
            </w:r>
            <w:r w:rsidRPr="00682622">
              <w:rPr>
                <w:rFonts w:asciiTheme="minorBidi" w:hAnsiTheme="minorBidi" w:cstheme="minorBidi"/>
                <w:rtl/>
              </w:rPr>
              <w:t xml:space="preserve"> </w:t>
            </w:r>
            <w:r w:rsidRPr="00682622">
              <w:rPr>
                <w:rFonts w:asciiTheme="minorBidi" w:hAnsiTheme="minorBidi" w:cstheme="minorBidi" w:hint="cs"/>
                <w:rtl/>
              </w:rPr>
              <w:t>איזונים</w:t>
            </w:r>
            <w:r w:rsidRPr="00682622">
              <w:rPr>
                <w:rFonts w:asciiTheme="minorBidi" w:hAnsiTheme="minorBidi" w:cstheme="minorBidi"/>
                <w:rtl/>
              </w:rPr>
              <w:t xml:space="preserve"> </w:t>
            </w:r>
            <w:r w:rsidRPr="00682622">
              <w:rPr>
                <w:rFonts w:asciiTheme="minorBidi" w:hAnsiTheme="minorBidi" w:cstheme="minorBidi" w:hint="cs"/>
                <w:rtl/>
              </w:rPr>
              <w:t>והסכמות</w:t>
            </w:r>
            <w:r w:rsidRPr="00682622">
              <w:rPr>
                <w:rFonts w:asciiTheme="minorBidi" w:hAnsiTheme="minorBidi" w:cstheme="minorBidi"/>
                <w:rtl/>
              </w:rPr>
              <w:t xml:space="preserve"> </w:t>
            </w:r>
            <w:r w:rsidRPr="00682622">
              <w:rPr>
                <w:rFonts w:asciiTheme="minorBidi" w:hAnsiTheme="minorBidi" w:cstheme="minorBidi" w:hint="cs"/>
                <w:rtl/>
              </w:rPr>
              <w:t>בין</w:t>
            </w:r>
            <w:r w:rsidRPr="00682622">
              <w:rPr>
                <w:rFonts w:asciiTheme="minorBidi" w:hAnsiTheme="minorBidi" w:cstheme="minorBidi"/>
                <w:rtl/>
              </w:rPr>
              <w:t xml:space="preserve"> </w:t>
            </w:r>
            <w:r w:rsidRPr="00682622">
              <w:rPr>
                <w:rFonts w:asciiTheme="minorBidi" w:hAnsiTheme="minorBidi" w:cstheme="minorBidi" w:hint="cs"/>
                <w:rtl/>
              </w:rPr>
              <w:t>המגזרים</w:t>
            </w:r>
            <w:r w:rsidRPr="00682622">
              <w:rPr>
                <w:rFonts w:asciiTheme="minorBidi" w:hAnsiTheme="minorBidi" w:cstheme="minorBidi"/>
                <w:rtl/>
              </w:rPr>
              <w:t xml:space="preserve"> </w:t>
            </w:r>
            <w:r w:rsidRPr="00682622">
              <w:rPr>
                <w:rFonts w:asciiTheme="minorBidi" w:hAnsiTheme="minorBidi" w:cstheme="minorBidi" w:hint="cs"/>
                <w:rtl/>
              </w:rPr>
              <w:t>השונים</w:t>
            </w:r>
            <w:r w:rsidRPr="00682622">
              <w:rPr>
                <w:rFonts w:asciiTheme="minorBidi" w:hAnsiTheme="minorBidi" w:cstheme="minorBidi"/>
                <w:rtl/>
              </w:rPr>
              <w:t xml:space="preserve"> </w:t>
            </w:r>
            <w:r w:rsidRPr="00682622">
              <w:rPr>
                <w:rFonts w:asciiTheme="minorBidi" w:hAnsiTheme="minorBidi" w:cstheme="minorBidi" w:hint="cs"/>
                <w:rtl/>
              </w:rPr>
              <w:t>בקהילה</w:t>
            </w:r>
            <w:r w:rsidRPr="00682622">
              <w:rPr>
                <w:rFonts w:asciiTheme="minorBidi" w:hAnsiTheme="minorBidi" w:cstheme="minorBidi"/>
                <w:rtl/>
              </w:rPr>
              <w:t>.</w:t>
            </w:r>
          </w:p>
        </w:tc>
        <w:tc>
          <w:tcPr>
            <w:tcW w:w="3828" w:type="dxa"/>
          </w:tcPr>
          <w:p w14:paraId="59E382AB" w14:textId="4FF17B2C" w:rsidR="00DB6E72" w:rsidRPr="00682622" w:rsidRDefault="00112971" w:rsidP="005A2725">
            <w:pPr>
              <w:spacing w:line="360" w:lineRule="auto"/>
              <w:rPr>
                <w:rFonts w:asciiTheme="minorBidi" w:hAnsiTheme="minorBidi" w:cstheme="minorBidi"/>
                <w:rtl/>
              </w:rPr>
            </w:pPr>
            <w:r>
              <w:rPr>
                <w:rFonts w:asciiTheme="minorBidi" w:hAnsiTheme="minorBidi" w:cstheme="minorBidi" w:hint="cs"/>
                <w:rtl/>
              </w:rPr>
              <w:t>המחלקה לנוער</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מקיימת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מפגשים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בין</w:t>
            </w:r>
            <w:r w:rsidR="00DB6E72" w:rsidRPr="00682622">
              <w:rPr>
                <w:rFonts w:asciiTheme="minorBidi" w:hAnsiTheme="minorBidi" w:cstheme="minorBidi"/>
                <w:rtl/>
              </w:rPr>
              <w:t>-</w:t>
            </w:r>
            <w:r w:rsidR="00DB6E72" w:rsidRPr="00682622">
              <w:rPr>
                <w:rFonts w:asciiTheme="minorBidi" w:hAnsiTheme="minorBidi" w:cstheme="minorBidi" w:hint="cs"/>
                <w:rtl/>
              </w:rPr>
              <w:t>תרבותיים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קבועים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ותהליכיים</w:t>
            </w:r>
            <w:r w:rsidR="005A2725">
              <w:rPr>
                <w:rFonts w:asciiTheme="minorBidi" w:hAnsiTheme="minorBidi" w:cstheme="minorBidi" w:hint="cs"/>
                <w:rtl/>
              </w:rPr>
              <w:t>,</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בתוך</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הרשות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ומחוצה</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לה</w:t>
            </w:r>
            <w:r w:rsidR="005A2725">
              <w:rPr>
                <w:rFonts w:asciiTheme="minorBidi" w:hAnsiTheme="minorBidi" w:cstheme="minorBidi" w:hint="cs"/>
                <w:rtl/>
              </w:rPr>
              <w:t>,</w:t>
            </w:r>
            <w:r w:rsidR="00DB6E72" w:rsidRPr="00682622">
              <w:rPr>
                <w:rFonts w:asciiTheme="minorBidi" w:hAnsiTheme="minorBidi" w:cstheme="minorBidi"/>
                <w:rtl/>
              </w:rPr>
              <w:t xml:space="preserve"> </w:t>
            </w:r>
            <w:r w:rsidR="005A2725">
              <w:rPr>
                <w:rFonts w:asciiTheme="minorBidi" w:hAnsiTheme="minorBidi" w:cstheme="minorBidi" w:hint="cs"/>
                <w:rtl/>
              </w:rPr>
              <w:t>ב</w:t>
            </w:r>
            <w:r w:rsidR="00DB6E72" w:rsidRPr="00682622">
              <w:rPr>
                <w:rFonts w:asciiTheme="minorBidi" w:hAnsiTheme="minorBidi" w:cstheme="minorBidi" w:hint="cs"/>
                <w:rtl/>
              </w:rPr>
              <w:t>מחויבות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ליצירת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איזונים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והסכמות</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בין</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המגזרים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השונים</w:t>
            </w:r>
            <w:r w:rsidR="00DB6E72" w:rsidRPr="00682622">
              <w:rPr>
                <w:rFonts w:asciiTheme="minorBidi" w:hAnsiTheme="minorBidi" w:cstheme="minorBidi"/>
                <w:rtl/>
              </w:rPr>
              <w:t xml:space="preserve"> </w:t>
            </w:r>
            <w:r w:rsidR="00DB6E72" w:rsidRPr="00682622">
              <w:rPr>
                <w:rFonts w:asciiTheme="minorBidi" w:hAnsiTheme="minorBidi" w:cstheme="minorBidi" w:hint="cs"/>
                <w:rtl/>
              </w:rPr>
              <w:t>בקהילה</w:t>
            </w:r>
            <w:r w:rsidR="00DB6E72" w:rsidRPr="00682622">
              <w:rPr>
                <w:rFonts w:asciiTheme="minorBidi" w:hAnsiTheme="minorBidi" w:cstheme="minorBidi"/>
                <w:rtl/>
              </w:rPr>
              <w:t>.</w:t>
            </w:r>
          </w:p>
        </w:tc>
      </w:tr>
      <w:tr w:rsidR="00DB6E72" w:rsidRPr="00B10AF9" w14:paraId="2B28B368" w14:textId="77777777" w:rsidTr="00DB6E72">
        <w:tc>
          <w:tcPr>
            <w:tcW w:w="1875" w:type="dxa"/>
          </w:tcPr>
          <w:p w14:paraId="3951D84B"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פתרון</w:t>
            </w:r>
            <w:r w:rsidRPr="001A232B">
              <w:rPr>
                <w:rFonts w:asciiTheme="minorBidi" w:hAnsiTheme="minorBidi" w:cstheme="minorBidi"/>
                <w:b/>
                <w:bCs/>
                <w:rtl/>
              </w:rPr>
              <w:t xml:space="preserve"> </w:t>
            </w:r>
            <w:r w:rsidRPr="001A232B">
              <w:rPr>
                <w:rFonts w:asciiTheme="minorBidi" w:hAnsiTheme="minorBidi" w:cstheme="minorBidi" w:hint="cs"/>
                <w:b/>
                <w:bCs/>
                <w:rtl/>
              </w:rPr>
              <w:t>קונפליקטים</w:t>
            </w:r>
            <w:r w:rsidRPr="001A232B">
              <w:rPr>
                <w:rFonts w:asciiTheme="minorBidi" w:hAnsiTheme="minorBidi" w:cstheme="minorBidi"/>
                <w:b/>
                <w:bCs/>
                <w:rtl/>
              </w:rPr>
              <w:t xml:space="preserve"> </w:t>
            </w:r>
            <w:r w:rsidRPr="001A232B">
              <w:rPr>
                <w:rFonts w:asciiTheme="minorBidi" w:hAnsiTheme="minorBidi" w:cstheme="minorBidi" w:hint="cs"/>
                <w:b/>
                <w:bCs/>
                <w:rtl/>
              </w:rPr>
              <w:t>בדרכי</w:t>
            </w:r>
            <w:r w:rsidRPr="001A232B">
              <w:rPr>
                <w:rFonts w:asciiTheme="minorBidi" w:hAnsiTheme="minorBidi" w:cstheme="minorBidi"/>
                <w:b/>
                <w:bCs/>
                <w:rtl/>
              </w:rPr>
              <w:t xml:space="preserve"> </w:t>
            </w:r>
            <w:r w:rsidRPr="001A232B">
              <w:rPr>
                <w:rFonts w:asciiTheme="minorBidi" w:hAnsiTheme="minorBidi" w:cstheme="minorBidi" w:hint="cs"/>
                <w:b/>
                <w:bCs/>
                <w:rtl/>
              </w:rPr>
              <w:t>שלום</w:t>
            </w:r>
          </w:p>
        </w:tc>
        <w:tc>
          <w:tcPr>
            <w:tcW w:w="3802" w:type="dxa"/>
          </w:tcPr>
          <w:p w14:paraId="13E399E1" w14:textId="77777777" w:rsidR="00DB6E72" w:rsidRPr="00682622" w:rsidRDefault="00DB6E72" w:rsidP="008B7507">
            <w:pPr>
              <w:spacing w:line="360" w:lineRule="auto"/>
              <w:rPr>
                <w:rFonts w:asciiTheme="minorBidi" w:hAnsiTheme="minorBidi" w:cstheme="minorBidi"/>
                <w:rtl/>
              </w:rPr>
            </w:pPr>
            <w:r w:rsidRPr="00682622">
              <w:rPr>
                <w:rFonts w:asciiTheme="minorBidi" w:hAnsiTheme="minorBidi" w:cstheme="minorBidi" w:hint="cs"/>
                <w:rtl/>
              </w:rPr>
              <w:t>ברשות</w:t>
            </w:r>
            <w:r w:rsidRPr="00682622">
              <w:rPr>
                <w:rFonts w:asciiTheme="minorBidi" w:hAnsiTheme="minorBidi" w:cstheme="minorBidi"/>
                <w:rtl/>
              </w:rPr>
              <w:t xml:space="preserve"> </w:t>
            </w:r>
            <w:r w:rsidRPr="00682622">
              <w:rPr>
                <w:rFonts w:asciiTheme="minorBidi" w:hAnsiTheme="minorBidi" w:cstheme="minorBidi" w:hint="cs"/>
                <w:rtl/>
              </w:rPr>
              <w:t>קיימים</w:t>
            </w:r>
            <w:r w:rsidRPr="00682622">
              <w:rPr>
                <w:rFonts w:asciiTheme="minorBidi" w:hAnsiTheme="minorBidi" w:cstheme="minorBidi"/>
                <w:rtl/>
              </w:rPr>
              <w:t xml:space="preserve"> </w:t>
            </w:r>
            <w:r w:rsidRPr="00682622">
              <w:rPr>
                <w:rFonts w:asciiTheme="minorBidi" w:hAnsiTheme="minorBidi" w:cstheme="minorBidi" w:hint="cs"/>
                <w:rtl/>
              </w:rPr>
              <w:t>מנגנונים</w:t>
            </w:r>
            <w:r w:rsidRPr="00682622">
              <w:rPr>
                <w:rFonts w:asciiTheme="minorBidi" w:hAnsiTheme="minorBidi" w:cstheme="minorBidi"/>
                <w:rtl/>
              </w:rPr>
              <w:t xml:space="preserve"> </w:t>
            </w:r>
            <w:r w:rsidRPr="00682622">
              <w:rPr>
                <w:rFonts w:asciiTheme="minorBidi" w:hAnsiTheme="minorBidi" w:cstheme="minorBidi" w:hint="cs"/>
                <w:rtl/>
              </w:rPr>
              <w:t>ליישוב</w:t>
            </w:r>
            <w:r w:rsidRPr="00682622">
              <w:rPr>
                <w:rFonts w:asciiTheme="minorBidi" w:hAnsiTheme="minorBidi" w:cstheme="minorBidi"/>
                <w:rtl/>
              </w:rPr>
              <w:t xml:space="preserve"> </w:t>
            </w:r>
            <w:r w:rsidRPr="00682622">
              <w:rPr>
                <w:rFonts w:asciiTheme="minorBidi" w:hAnsiTheme="minorBidi" w:cstheme="minorBidi" w:hint="cs"/>
                <w:rtl/>
              </w:rPr>
              <w:t>סכסוכים</w:t>
            </w:r>
            <w:r w:rsidRPr="00682622">
              <w:rPr>
                <w:rFonts w:asciiTheme="minorBidi" w:hAnsiTheme="minorBidi" w:cstheme="minorBidi"/>
                <w:rtl/>
              </w:rPr>
              <w:t xml:space="preserve"> </w:t>
            </w:r>
            <w:r w:rsidRPr="00682622">
              <w:rPr>
                <w:rFonts w:asciiTheme="minorBidi" w:hAnsiTheme="minorBidi" w:cstheme="minorBidi" w:hint="cs"/>
                <w:rtl/>
              </w:rPr>
              <w:t>ולגישור</w:t>
            </w:r>
            <w:r w:rsidRPr="00682622">
              <w:rPr>
                <w:rFonts w:asciiTheme="minorBidi" w:hAnsiTheme="minorBidi" w:cstheme="minorBidi"/>
                <w:rtl/>
              </w:rPr>
              <w:t xml:space="preserve"> </w:t>
            </w:r>
            <w:r w:rsidRPr="00682622">
              <w:rPr>
                <w:rFonts w:asciiTheme="minorBidi" w:hAnsiTheme="minorBidi" w:cstheme="minorBidi" w:hint="cs"/>
                <w:rtl/>
              </w:rPr>
              <w:t>במתכונת</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קהילה</w:t>
            </w:r>
            <w:r w:rsidRPr="00682622">
              <w:rPr>
                <w:rFonts w:asciiTheme="minorBidi" w:hAnsiTheme="minorBidi" w:cstheme="minorBidi"/>
                <w:rtl/>
              </w:rPr>
              <w:t xml:space="preserve"> </w:t>
            </w:r>
            <w:r w:rsidRPr="00682622">
              <w:rPr>
                <w:rFonts w:asciiTheme="minorBidi" w:hAnsiTheme="minorBidi" w:cstheme="minorBidi" w:hint="cs"/>
                <w:rtl/>
              </w:rPr>
              <w:t>הוגנת</w:t>
            </w:r>
            <w:r w:rsidRPr="00682622">
              <w:rPr>
                <w:rFonts w:asciiTheme="minorBidi" w:hAnsiTheme="minorBidi" w:cstheme="minorBidi"/>
                <w:rtl/>
              </w:rPr>
              <w:t>.</w:t>
            </w:r>
          </w:p>
        </w:tc>
        <w:tc>
          <w:tcPr>
            <w:tcW w:w="3828" w:type="dxa"/>
          </w:tcPr>
          <w:p w14:paraId="1D92FE0B" w14:textId="290B868E" w:rsidR="00DB6E72" w:rsidRPr="00682622" w:rsidRDefault="00DB6E72" w:rsidP="00112971">
            <w:pPr>
              <w:spacing w:line="360" w:lineRule="auto"/>
              <w:rPr>
                <w:rFonts w:asciiTheme="minorBidi" w:hAnsiTheme="minorBidi" w:cstheme="minorBidi"/>
                <w:rtl/>
              </w:rPr>
            </w:pPr>
            <w:r w:rsidRPr="00682622">
              <w:rPr>
                <w:rFonts w:asciiTheme="minorBidi" w:hAnsiTheme="minorBidi" w:cstheme="minorBidi" w:hint="cs"/>
                <w:rtl/>
              </w:rPr>
              <w:t>במחלק</w:t>
            </w:r>
            <w:r w:rsidR="00112971">
              <w:rPr>
                <w:rFonts w:asciiTheme="minorBidi" w:hAnsiTheme="minorBidi" w:cstheme="minorBidi" w:hint="cs"/>
                <w:rtl/>
              </w:rPr>
              <w:t>ה</w:t>
            </w:r>
            <w:r w:rsidRPr="00682622">
              <w:rPr>
                <w:rFonts w:asciiTheme="minorBidi" w:hAnsiTheme="minorBidi" w:cstheme="minorBidi"/>
                <w:rtl/>
              </w:rPr>
              <w:t xml:space="preserve"> </w:t>
            </w:r>
            <w:r w:rsidR="00112971">
              <w:rPr>
                <w:rFonts w:asciiTheme="minorBidi" w:hAnsiTheme="minorBidi" w:cstheme="minorBidi" w:hint="cs"/>
                <w:rtl/>
              </w:rPr>
              <w:t>ל</w:t>
            </w:r>
            <w:r w:rsidRPr="00682622">
              <w:rPr>
                <w:rFonts w:asciiTheme="minorBidi" w:hAnsiTheme="minorBidi" w:cstheme="minorBidi" w:hint="cs"/>
                <w:rtl/>
              </w:rPr>
              <w:t>נוער</w:t>
            </w:r>
            <w:r w:rsidRPr="00682622">
              <w:rPr>
                <w:rFonts w:asciiTheme="minorBidi" w:hAnsiTheme="minorBidi" w:cstheme="minorBidi"/>
                <w:rtl/>
              </w:rPr>
              <w:t xml:space="preserve"> </w:t>
            </w:r>
            <w:r w:rsidRPr="00682622">
              <w:rPr>
                <w:rFonts w:asciiTheme="minorBidi" w:hAnsiTheme="minorBidi" w:cstheme="minorBidi" w:hint="cs"/>
                <w:rtl/>
              </w:rPr>
              <w:t>קיימים</w:t>
            </w:r>
            <w:r w:rsidRPr="00682622">
              <w:rPr>
                <w:rFonts w:asciiTheme="minorBidi" w:hAnsiTheme="minorBidi" w:cstheme="minorBidi"/>
                <w:rtl/>
              </w:rPr>
              <w:t xml:space="preserve"> </w:t>
            </w:r>
            <w:r w:rsidRPr="00682622">
              <w:rPr>
                <w:rFonts w:asciiTheme="minorBidi" w:hAnsiTheme="minorBidi" w:cstheme="minorBidi" w:hint="cs"/>
                <w:rtl/>
              </w:rPr>
              <w:t>מנגנונים</w:t>
            </w:r>
            <w:r w:rsidRPr="00682622">
              <w:rPr>
                <w:rFonts w:asciiTheme="minorBidi" w:hAnsiTheme="minorBidi" w:cstheme="minorBidi"/>
                <w:rtl/>
              </w:rPr>
              <w:t xml:space="preserve"> </w:t>
            </w:r>
            <w:r w:rsidR="005A2725">
              <w:rPr>
                <w:rFonts w:asciiTheme="minorBidi" w:hAnsiTheme="minorBidi" w:cstheme="minorBidi" w:hint="cs"/>
                <w:rtl/>
              </w:rPr>
              <w:t xml:space="preserve">ליישוב </w:t>
            </w:r>
            <w:r w:rsidRPr="00682622">
              <w:rPr>
                <w:rFonts w:asciiTheme="minorBidi" w:hAnsiTheme="minorBidi" w:cstheme="minorBidi" w:hint="cs"/>
                <w:rtl/>
              </w:rPr>
              <w:t>סכסוכים</w:t>
            </w:r>
            <w:r w:rsidRPr="00682622">
              <w:rPr>
                <w:rFonts w:asciiTheme="minorBidi" w:hAnsiTheme="minorBidi" w:cstheme="minorBidi"/>
                <w:rtl/>
              </w:rPr>
              <w:t xml:space="preserve"> </w:t>
            </w:r>
            <w:r w:rsidRPr="00682622">
              <w:rPr>
                <w:rFonts w:asciiTheme="minorBidi" w:hAnsiTheme="minorBidi" w:cstheme="minorBidi" w:hint="cs"/>
                <w:rtl/>
              </w:rPr>
              <w:t>ולגישור</w:t>
            </w:r>
            <w:r w:rsidRPr="00682622">
              <w:rPr>
                <w:rFonts w:asciiTheme="minorBidi" w:hAnsiTheme="minorBidi" w:cstheme="minorBidi"/>
                <w:rtl/>
              </w:rPr>
              <w:t xml:space="preserve"> </w:t>
            </w:r>
            <w:r w:rsidRPr="00682622">
              <w:rPr>
                <w:rFonts w:asciiTheme="minorBidi" w:hAnsiTheme="minorBidi" w:cstheme="minorBidi" w:hint="cs"/>
                <w:rtl/>
              </w:rPr>
              <w:t>במתכונת</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Pr="00682622">
              <w:rPr>
                <w:rFonts w:asciiTheme="minorBidi" w:hAnsiTheme="minorBidi" w:cstheme="minorBidi" w:hint="cs"/>
                <w:rtl/>
              </w:rPr>
              <w:t>קהילה</w:t>
            </w:r>
            <w:r w:rsidRPr="00682622">
              <w:rPr>
                <w:rFonts w:asciiTheme="minorBidi" w:hAnsiTheme="minorBidi" w:cstheme="minorBidi"/>
                <w:rtl/>
              </w:rPr>
              <w:t xml:space="preserve"> </w:t>
            </w:r>
            <w:r w:rsidRPr="00682622">
              <w:rPr>
                <w:rFonts w:asciiTheme="minorBidi" w:hAnsiTheme="minorBidi" w:cstheme="minorBidi" w:hint="cs"/>
                <w:rtl/>
              </w:rPr>
              <w:t>הוגנת</w:t>
            </w:r>
            <w:r w:rsidRPr="00682622">
              <w:rPr>
                <w:rFonts w:asciiTheme="minorBidi" w:hAnsiTheme="minorBidi" w:cstheme="minorBidi"/>
                <w:rtl/>
              </w:rPr>
              <w:t>.</w:t>
            </w:r>
          </w:p>
        </w:tc>
      </w:tr>
      <w:tr w:rsidR="00DB6E72" w:rsidRPr="00B10AF9" w14:paraId="1B67F7A3" w14:textId="77777777" w:rsidTr="00DB6E72">
        <w:tc>
          <w:tcPr>
            <w:tcW w:w="1875" w:type="dxa"/>
          </w:tcPr>
          <w:p w14:paraId="5377543A" w14:textId="77777777" w:rsidR="00DB6E72" w:rsidRPr="001A232B" w:rsidRDefault="00DB6E72" w:rsidP="00DB6E72">
            <w:pPr>
              <w:pStyle w:val="a3"/>
              <w:numPr>
                <w:ilvl w:val="0"/>
                <w:numId w:val="15"/>
              </w:numPr>
              <w:spacing w:line="360" w:lineRule="auto"/>
              <w:rPr>
                <w:rFonts w:asciiTheme="minorBidi" w:hAnsiTheme="minorBidi" w:cstheme="minorBidi"/>
                <w:b/>
                <w:bCs/>
                <w:rtl/>
              </w:rPr>
            </w:pPr>
            <w:r w:rsidRPr="001A232B">
              <w:rPr>
                <w:rFonts w:asciiTheme="minorBidi" w:hAnsiTheme="minorBidi" w:cstheme="minorBidi" w:hint="cs"/>
                <w:b/>
                <w:bCs/>
                <w:rtl/>
              </w:rPr>
              <w:t>עידוד</w:t>
            </w:r>
            <w:r w:rsidRPr="001A232B">
              <w:rPr>
                <w:rFonts w:asciiTheme="minorBidi" w:hAnsiTheme="minorBidi" w:cstheme="minorBidi"/>
                <w:b/>
                <w:bCs/>
                <w:rtl/>
              </w:rPr>
              <w:t xml:space="preserve"> </w:t>
            </w:r>
            <w:r w:rsidRPr="001A232B">
              <w:rPr>
                <w:rFonts w:asciiTheme="minorBidi" w:hAnsiTheme="minorBidi" w:cstheme="minorBidi" w:hint="cs"/>
                <w:b/>
                <w:bCs/>
                <w:rtl/>
              </w:rPr>
              <w:t>יוזמה</w:t>
            </w:r>
            <w:r w:rsidRPr="001A232B">
              <w:rPr>
                <w:rFonts w:asciiTheme="minorBidi" w:hAnsiTheme="minorBidi" w:cstheme="minorBidi"/>
                <w:b/>
                <w:bCs/>
                <w:rtl/>
              </w:rPr>
              <w:t xml:space="preserve"> </w:t>
            </w:r>
            <w:r w:rsidRPr="001A232B">
              <w:rPr>
                <w:rFonts w:asciiTheme="minorBidi" w:hAnsiTheme="minorBidi" w:cstheme="minorBidi" w:hint="cs"/>
                <w:b/>
                <w:bCs/>
                <w:rtl/>
              </w:rPr>
              <w:t>ואקטיביזם</w:t>
            </w:r>
            <w:r w:rsidRPr="001A232B">
              <w:rPr>
                <w:rFonts w:asciiTheme="minorBidi" w:hAnsiTheme="minorBidi" w:cstheme="minorBidi"/>
                <w:b/>
                <w:bCs/>
                <w:rtl/>
              </w:rPr>
              <w:t xml:space="preserve"> </w:t>
            </w:r>
            <w:r w:rsidRPr="001A232B">
              <w:rPr>
                <w:rFonts w:asciiTheme="minorBidi" w:hAnsiTheme="minorBidi" w:cstheme="minorBidi" w:hint="cs"/>
                <w:b/>
                <w:bCs/>
                <w:rtl/>
              </w:rPr>
              <w:t>חברתי</w:t>
            </w:r>
          </w:p>
        </w:tc>
        <w:tc>
          <w:tcPr>
            <w:tcW w:w="3802" w:type="dxa"/>
          </w:tcPr>
          <w:p w14:paraId="23E71ECC" w14:textId="27E901D9"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הרשות</w:t>
            </w:r>
            <w:r w:rsidRPr="00682622">
              <w:rPr>
                <w:rFonts w:asciiTheme="minorBidi" w:hAnsiTheme="minorBidi" w:cstheme="minorBidi"/>
                <w:rtl/>
              </w:rPr>
              <w:t xml:space="preserve"> </w:t>
            </w:r>
            <w:r w:rsidRPr="00682622">
              <w:rPr>
                <w:rFonts w:asciiTheme="minorBidi" w:hAnsiTheme="minorBidi" w:cstheme="minorBidi" w:hint="cs"/>
                <w:rtl/>
              </w:rPr>
              <w:t>מקיימת</w:t>
            </w:r>
            <w:r w:rsidRPr="00682622">
              <w:rPr>
                <w:rFonts w:asciiTheme="minorBidi" w:hAnsiTheme="minorBidi" w:cstheme="minorBidi"/>
                <w:rtl/>
              </w:rPr>
              <w:t xml:space="preserve"> </w:t>
            </w:r>
            <w:r w:rsidRPr="00682622">
              <w:rPr>
                <w:rFonts w:asciiTheme="minorBidi" w:hAnsiTheme="minorBidi" w:cstheme="minorBidi" w:hint="cs"/>
                <w:rtl/>
              </w:rPr>
              <w:t>פעילויות</w:t>
            </w:r>
            <w:r w:rsidRPr="00682622">
              <w:rPr>
                <w:rFonts w:asciiTheme="minorBidi" w:hAnsiTheme="minorBidi" w:cstheme="minorBidi"/>
                <w:rtl/>
              </w:rPr>
              <w:t xml:space="preserve"> </w:t>
            </w:r>
            <w:r w:rsidRPr="00682622">
              <w:rPr>
                <w:rFonts w:asciiTheme="minorBidi" w:hAnsiTheme="minorBidi" w:cstheme="minorBidi" w:hint="cs"/>
                <w:rtl/>
              </w:rPr>
              <w:t>מסוגים</w:t>
            </w:r>
            <w:r w:rsidRPr="00682622">
              <w:rPr>
                <w:rFonts w:asciiTheme="minorBidi" w:hAnsiTheme="minorBidi" w:cstheme="minorBidi"/>
                <w:rtl/>
              </w:rPr>
              <w:t xml:space="preserve"> </w:t>
            </w:r>
            <w:r w:rsidRPr="00682622">
              <w:rPr>
                <w:rFonts w:asciiTheme="minorBidi" w:hAnsiTheme="minorBidi" w:cstheme="minorBidi" w:hint="cs"/>
                <w:rtl/>
              </w:rPr>
              <w:t>שונים</w:t>
            </w:r>
            <w:r w:rsidRPr="00682622">
              <w:rPr>
                <w:rFonts w:asciiTheme="minorBidi" w:hAnsiTheme="minorBidi" w:cstheme="minorBidi"/>
                <w:rtl/>
              </w:rPr>
              <w:t xml:space="preserve"> </w:t>
            </w:r>
            <w:r w:rsidRPr="00682622">
              <w:rPr>
                <w:rFonts w:asciiTheme="minorBidi" w:hAnsiTheme="minorBidi" w:cstheme="minorBidi" w:hint="cs"/>
                <w:rtl/>
              </w:rPr>
              <w:t>לעידוד</w:t>
            </w:r>
            <w:r w:rsidRPr="00682622">
              <w:rPr>
                <w:rFonts w:asciiTheme="minorBidi" w:hAnsiTheme="minorBidi" w:cstheme="minorBidi"/>
                <w:rtl/>
              </w:rPr>
              <w:t xml:space="preserve"> </w:t>
            </w:r>
            <w:r w:rsidRPr="00682622">
              <w:rPr>
                <w:rFonts w:asciiTheme="minorBidi" w:hAnsiTheme="minorBidi" w:cstheme="minorBidi" w:hint="cs"/>
                <w:rtl/>
              </w:rPr>
              <w:t>השתתפות</w:t>
            </w:r>
            <w:r w:rsidRPr="00682622">
              <w:rPr>
                <w:rFonts w:asciiTheme="minorBidi" w:hAnsiTheme="minorBidi" w:cstheme="minorBidi"/>
                <w:rtl/>
              </w:rPr>
              <w:t xml:space="preserve"> </w:t>
            </w:r>
            <w:r w:rsidRPr="00682622">
              <w:rPr>
                <w:rFonts w:asciiTheme="minorBidi" w:hAnsiTheme="minorBidi" w:cstheme="minorBidi" w:hint="cs"/>
                <w:rtl/>
              </w:rPr>
              <w:t>פעילה</w:t>
            </w:r>
            <w:r w:rsidRPr="00682622">
              <w:rPr>
                <w:rFonts w:asciiTheme="minorBidi" w:hAnsiTheme="minorBidi" w:cstheme="minorBidi"/>
                <w:rtl/>
              </w:rPr>
              <w:t xml:space="preserve">, </w:t>
            </w:r>
            <w:r w:rsidRPr="00682622">
              <w:rPr>
                <w:rFonts w:asciiTheme="minorBidi" w:hAnsiTheme="minorBidi" w:cstheme="minorBidi" w:hint="cs"/>
                <w:rtl/>
              </w:rPr>
              <w:t>מעורבות</w:t>
            </w:r>
            <w:r w:rsidRPr="00682622">
              <w:rPr>
                <w:rFonts w:asciiTheme="minorBidi" w:hAnsiTheme="minorBidi" w:cstheme="minorBidi"/>
                <w:rtl/>
              </w:rPr>
              <w:t xml:space="preserve"> </w:t>
            </w:r>
            <w:r w:rsidRPr="00682622">
              <w:rPr>
                <w:rFonts w:asciiTheme="minorBidi" w:hAnsiTheme="minorBidi" w:cstheme="minorBidi" w:hint="cs"/>
                <w:rtl/>
              </w:rPr>
              <w:t>חברתית</w:t>
            </w:r>
            <w:r w:rsidRPr="00682622">
              <w:rPr>
                <w:rFonts w:asciiTheme="minorBidi" w:hAnsiTheme="minorBidi" w:cstheme="minorBidi"/>
                <w:rtl/>
              </w:rPr>
              <w:t xml:space="preserve">, </w:t>
            </w:r>
            <w:r w:rsidRPr="00682622">
              <w:rPr>
                <w:rFonts w:asciiTheme="minorBidi" w:hAnsiTheme="minorBidi" w:cstheme="minorBidi" w:hint="cs"/>
                <w:rtl/>
              </w:rPr>
              <w:t>התנדבות</w:t>
            </w:r>
            <w:r w:rsidRPr="00682622">
              <w:rPr>
                <w:rFonts w:asciiTheme="minorBidi" w:hAnsiTheme="minorBidi" w:cstheme="minorBidi"/>
                <w:rtl/>
              </w:rPr>
              <w:t xml:space="preserve"> </w:t>
            </w:r>
            <w:r w:rsidRPr="00682622">
              <w:rPr>
                <w:rFonts w:asciiTheme="minorBidi" w:hAnsiTheme="minorBidi" w:cstheme="minorBidi" w:hint="cs"/>
                <w:rtl/>
              </w:rPr>
              <w:t>ואקטיביזם</w:t>
            </w:r>
            <w:r w:rsidRPr="00682622">
              <w:rPr>
                <w:rFonts w:asciiTheme="minorBidi" w:hAnsiTheme="minorBidi" w:cstheme="minorBidi"/>
                <w:rtl/>
              </w:rPr>
              <w:t xml:space="preserve"> </w:t>
            </w:r>
            <w:r w:rsidRPr="00682622">
              <w:rPr>
                <w:rFonts w:asciiTheme="minorBidi" w:hAnsiTheme="minorBidi" w:cstheme="minorBidi" w:hint="cs"/>
                <w:rtl/>
              </w:rPr>
              <w:t>חברתי</w:t>
            </w:r>
            <w:r w:rsidRPr="00682622">
              <w:rPr>
                <w:rFonts w:asciiTheme="minorBidi" w:hAnsiTheme="minorBidi" w:cstheme="minorBidi"/>
                <w:rtl/>
              </w:rPr>
              <w:t xml:space="preserve"> </w:t>
            </w:r>
            <w:r w:rsidRPr="00682622">
              <w:rPr>
                <w:rFonts w:asciiTheme="minorBidi" w:hAnsiTheme="minorBidi" w:cstheme="minorBidi" w:hint="cs"/>
                <w:rtl/>
              </w:rPr>
              <w:t>בכל</w:t>
            </w:r>
            <w:r w:rsidRPr="00682622">
              <w:rPr>
                <w:rFonts w:asciiTheme="minorBidi" w:hAnsiTheme="minorBidi" w:cstheme="minorBidi"/>
                <w:rtl/>
              </w:rPr>
              <w:t xml:space="preserve"> </w:t>
            </w:r>
            <w:r w:rsidRPr="00682622">
              <w:rPr>
                <w:rFonts w:asciiTheme="minorBidi" w:hAnsiTheme="minorBidi" w:cstheme="minorBidi" w:hint="cs"/>
                <w:rtl/>
              </w:rPr>
              <w:t>הגילים</w:t>
            </w:r>
            <w:r w:rsidRPr="00682622">
              <w:rPr>
                <w:rFonts w:asciiTheme="minorBidi" w:hAnsiTheme="minorBidi" w:cstheme="minorBidi"/>
                <w:rtl/>
              </w:rPr>
              <w:t xml:space="preserve"> </w:t>
            </w:r>
            <w:r w:rsidRPr="00682622">
              <w:rPr>
                <w:rFonts w:asciiTheme="minorBidi" w:hAnsiTheme="minorBidi" w:cstheme="minorBidi" w:hint="cs"/>
                <w:rtl/>
              </w:rPr>
              <w:t>ובכל</w:t>
            </w:r>
            <w:r w:rsidRPr="00682622">
              <w:rPr>
                <w:rFonts w:asciiTheme="minorBidi" w:hAnsiTheme="minorBidi" w:cstheme="minorBidi"/>
                <w:rtl/>
              </w:rPr>
              <w:t xml:space="preserve"> </w:t>
            </w:r>
            <w:r w:rsidRPr="00682622">
              <w:rPr>
                <w:rFonts w:asciiTheme="minorBidi" w:hAnsiTheme="minorBidi" w:cstheme="minorBidi" w:hint="cs"/>
                <w:rtl/>
              </w:rPr>
              <w:t>המגזרים</w:t>
            </w:r>
            <w:r w:rsidRPr="00682622">
              <w:rPr>
                <w:rFonts w:asciiTheme="minorBidi" w:hAnsiTheme="minorBidi" w:cstheme="minorBidi"/>
                <w:rtl/>
              </w:rPr>
              <w:t>.</w:t>
            </w:r>
          </w:p>
        </w:tc>
        <w:tc>
          <w:tcPr>
            <w:tcW w:w="3828" w:type="dxa"/>
          </w:tcPr>
          <w:p w14:paraId="749536E5" w14:textId="1A32D54E" w:rsidR="00DB6E72" w:rsidRPr="00682622" w:rsidRDefault="00DB6E72" w:rsidP="005A2725">
            <w:pPr>
              <w:spacing w:line="360" w:lineRule="auto"/>
              <w:rPr>
                <w:rFonts w:asciiTheme="minorBidi" w:hAnsiTheme="minorBidi" w:cstheme="minorBidi"/>
                <w:rtl/>
              </w:rPr>
            </w:pPr>
            <w:r w:rsidRPr="00682622">
              <w:rPr>
                <w:rFonts w:asciiTheme="minorBidi" w:hAnsiTheme="minorBidi" w:cstheme="minorBidi" w:hint="cs"/>
                <w:rtl/>
              </w:rPr>
              <w:t>תכנית</w:t>
            </w:r>
            <w:r w:rsidRPr="00682622">
              <w:rPr>
                <w:rFonts w:asciiTheme="minorBidi" w:hAnsiTheme="minorBidi" w:cstheme="minorBidi"/>
                <w:rtl/>
              </w:rPr>
              <w:t xml:space="preserve"> </w:t>
            </w:r>
            <w:r w:rsidRPr="00682622">
              <w:rPr>
                <w:rFonts w:asciiTheme="minorBidi" w:hAnsiTheme="minorBidi" w:cstheme="minorBidi" w:hint="cs"/>
                <w:rtl/>
              </w:rPr>
              <w:t>העבודה</w:t>
            </w:r>
            <w:r w:rsidRPr="00682622">
              <w:rPr>
                <w:rFonts w:asciiTheme="minorBidi" w:hAnsiTheme="minorBidi" w:cstheme="minorBidi"/>
                <w:rtl/>
              </w:rPr>
              <w:t xml:space="preserve"> </w:t>
            </w:r>
            <w:r w:rsidRPr="00682622">
              <w:rPr>
                <w:rFonts w:asciiTheme="minorBidi" w:hAnsiTheme="minorBidi" w:cstheme="minorBidi" w:hint="cs"/>
                <w:rtl/>
              </w:rPr>
              <w:t>של</w:t>
            </w:r>
            <w:r w:rsidRPr="00682622">
              <w:rPr>
                <w:rFonts w:asciiTheme="minorBidi" w:hAnsiTheme="minorBidi" w:cstheme="minorBidi"/>
                <w:rtl/>
              </w:rPr>
              <w:t xml:space="preserve"> </w:t>
            </w:r>
            <w:r w:rsidR="00112971">
              <w:rPr>
                <w:rFonts w:asciiTheme="minorBidi" w:hAnsiTheme="minorBidi" w:cstheme="minorBidi" w:hint="cs"/>
                <w:rtl/>
              </w:rPr>
              <w:t>המחלקה לנוער</w:t>
            </w:r>
            <w:r w:rsidRPr="00682622">
              <w:rPr>
                <w:rFonts w:asciiTheme="minorBidi" w:hAnsiTheme="minorBidi" w:cstheme="minorBidi"/>
                <w:rtl/>
              </w:rPr>
              <w:t xml:space="preserve"> </w:t>
            </w:r>
            <w:r w:rsidRPr="00682622">
              <w:rPr>
                <w:rFonts w:asciiTheme="minorBidi" w:hAnsiTheme="minorBidi" w:cstheme="minorBidi" w:hint="cs"/>
                <w:rtl/>
              </w:rPr>
              <w:t>כוללת</w:t>
            </w:r>
            <w:r w:rsidRPr="00682622">
              <w:rPr>
                <w:rFonts w:asciiTheme="minorBidi" w:hAnsiTheme="minorBidi" w:cstheme="minorBidi"/>
                <w:rtl/>
              </w:rPr>
              <w:t xml:space="preserve"> </w:t>
            </w:r>
            <w:r w:rsidRPr="00682622">
              <w:rPr>
                <w:rFonts w:asciiTheme="minorBidi" w:hAnsiTheme="minorBidi" w:cstheme="minorBidi" w:hint="cs"/>
                <w:rtl/>
              </w:rPr>
              <w:t>פעולות</w:t>
            </w:r>
            <w:r w:rsidRPr="00682622">
              <w:rPr>
                <w:rFonts w:asciiTheme="minorBidi" w:hAnsiTheme="minorBidi" w:cstheme="minorBidi"/>
                <w:rtl/>
              </w:rPr>
              <w:t xml:space="preserve"> </w:t>
            </w:r>
            <w:r w:rsidRPr="00682622">
              <w:rPr>
                <w:rFonts w:asciiTheme="minorBidi" w:hAnsiTheme="minorBidi" w:cstheme="minorBidi" w:hint="cs"/>
                <w:rtl/>
              </w:rPr>
              <w:t>לקידום</w:t>
            </w:r>
            <w:r w:rsidRPr="00682622">
              <w:rPr>
                <w:rFonts w:asciiTheme="minorBidi" w:hAnsiTheme="minorBidi" w:cstheme="minorBidi"/>
                <w:rtl/>
              </w:rPr>
              <w:t xml:space="preserve"> </w:t>
            </w:r>
            <w:r w:rsidRPr="00682622">
              <w:rPr>
                <w:rFonts w:asciiTheme="minorBidi" w:hAnsiTheme="minorBidi" w:cstheme="minorBidi" w:hint="cs"/>
                <w:rtl/>
              </w:rPr>
              <w:t>מעורבות</w:t>
            </w:r>
            <w:r w:rsidRPr="00682622">
              <w:rPr>
                <w:rFonts w:asciiTheme="minorBidi" w:hAnsiTheme="minorBidi" w:cstheme="minorBidi"/>
                <w:rtl/>
              </w:rPr>
              <w:t xml:space="preserve"> </w:t>
            </w:r>
            <w:r w:rsidRPr="00682622">
              <w:rPr>
                <w:rFonts w:asciiTheme="minorBidi" w:hAnsiTheme="minorBidi" w:cstheme="minorBidi" w:hint="cs"/>
                <w:rtl/>
              </w:rPr>
              <w:t>אזרחית</w:t>
            </w:r>
            <w:r w:rsidRPr="00682622">
              <w:rPr>
                <w:rFonts w:asciiTheme="minorBidi" w:hAnsiTheme="minorBidi" w:cstheme="minorBidi"/>
                <w:rtl/>
              </w:rPr>
              <w:t xml:space="preserve"> </w:t>
            </w:r>
            <w:r w:rsidRPr="00682622">
              <w:rPr>
                <w:rFonts w:asciiTheme="minorBidi" w:hAnsiTheme="minorBidi" w:cstheme="minorBidi" w:hint="cs"/>
                <w:rtl/>
              </w:rPr>
              <w:t>ואקטיביזם</w:t>
            </w:r>
            <w:r w:rsidRPr="00682622">
              <w:rPr>
                <w:rFonts w:asciiTheme="minorBidi" w:hAnsiTheme="minorBidi" w:cstheme="minorBidi"/>
                <w:rtl/>
              </w:rPr>
              <w:t xml:space="preserve"> </w:t>
            </w:r>
            <w:r w:rsidRPr="00682622">
              <w:rPr>
                <w:rFonts w:asciiTheme="minorBidi" w:hAnsiTheme="minorBidi" w:cstheme="minorBidi" w:hint="cs"/>
                <w:rtl/>
              </w:rPr>
              <w:t>חברתי</w:t>
            </w:r>
            <w:r w:rsidR="005A2725">
              <w:rPr>
                <w:rFonts w:asciiTheme="minorBidi" w:hAnsiTheme="minorBidi" w:cstheme="minorBidi" w:hint="cs"/>
                <w:rtl/>
              </w:rPr>
              <w:t xml:space="preserve"> בקרב</w:t>
            </w:r>
            <w:r w:rsidRPr="00682622">
              <w:rPr>
                <w:rFonts w:asciiTheme="minorBidi" w:hAnsiTheme="minorBidi" w:cstheme="minorBidi"/>
                <w:rtl/>
              </w:rPr>
              <w:t xml:space="preserve"> </w:t>
            </w:r>
            <w:r w:rsidRPr="00682622">
              <w:rPr>
                <w:rFonts w:asciiTheme="minorBidi" w:hAnsiTheme="minorBidi" w:cstheme="minorBidi" w:hint="cs"/>
                <w:rtl/>
              </w:rPr>
              <w:t>בני</w:t>
            </w:r>
            <w:r w:rsidRPr="00682622">
              <w:rPr>
                <w:rFonts w:asciiTheme="minorBidi" w:hAnsiTheme="minorBidi" w:cstheme="minorBidi"/>
                <w:rtl/>
              </w:rPr>
              <w:t xml:space="preserve"> </w:t>
            </w:r>
            <w:r w:rsidRPr="00682622">
              <w:rPr>
                <w:rFonts w:asciiTheme="minorBidi" w:hAnsiTheme="minorBidi" w:cstheme="minorBidi" w:hint="cs"/>
                <w:rtl/>
              </w:rPr>
              <w:t>הנוער</w:t>
            </w:r>
            <w:r w:rsidRPr="00682622">
              <w:rPr>
                <w:rFonts w:asciiTheme="minorBidi" w:hAnsiTheme="minorBidi" w:cstheme="minorBidi"/>
                <w:rtl/>
              </w:rPr>
              <w:t>.</w:t>
            </w:r>
          </w:p>
        </w:tc>
      </w:tr>
    </w:tbl>
    <w:p w14:paraId="7E93F935" w14:textId="77777777" w:rsidR="00807901" w:rsidRPr="00DB6E72" w:rsidRDefault="00807901" w:rsidP="00D82A73">
      <w:pPr>
        <w:bidi w:val="0"/>
        <w:rPr>
          <w:rFonts w:asciiTheme="minorBidi" w:hAnsiTheme="minorBidi" w:cstheme="minorBidi"/>
        </w:rPr>
      </w:pPr>
    </w:p>
    <w:sectPr w:rsidR="00807901" w:rsidRPr="00DB6E72" w:rsidSect="00BB1996">
      <w:pgSz w:w="11906" w:h="16838"/>
      <w:pgMar w:top="1440" w:right="1276"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9791" w14:textId="77777777" w:rsidR="00095645" w:rsidRDefault="00095645" w:rsidP="00923DEE">
      <w:pPr>
        <w:spacing w:after="0" w:line="240" w:lineRule="auto"/>
      </w:pPr>
      <w:r>
        <w:separator/>
      </w:r>
    </w:p>
  </w:endnote>
  <w:endnote w:type="continuationSeparator" w:id="0">
    <w:p w14:paraId="6D15FC24" w14:textId="77777777" w:rsidR="00095645" w:rsidRDefault="00095645" w:rsidP="0092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mj-ea">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3168484"/>
      <w:docPartObj>
        <w:docPartGallery w:val="Page Numbers (Bottom of Page)"/>
        <w:docPartUnique/>
      </w:docPartObj>
    </w:sdtPr>
    <w:sdtEndPr>
      <w:rPr>
        <w:cs/>
      </w:rPr>
    </w:sdtEndPr>
    <w:sdtContent>
      <w:p w14:paraId="2F7E6CAE" w14:textId="11FEBAB4" w:rsidR="009E1E46" w:rsidRDefault="009E1E46">
        <w:pPr>
          <w:pStyle w:val="af0"/>
          <w:jc w:val="right"/>
          <w:rPr>
            <w:rtl/>
            <w:cs/>
          </w:rPr>
        </w:pPr>
        <w:r>
          <w:fldChar w:fldCharType="begin"/>
        </w:r>
        <w:r>
          <w:rPr>
            <w:rtl/>
            <w:cs/>
          </w:rPr>
          <w:instrText>PAGE   \* MERGEFORMAT</w:instrText>
        </w:r>
        <w:r>
          <w:fldChar w:fldCharType="separate"/>
        </w:r>
        <w:r w:rsidR="00016266" w:rsidRPr="00016266">
          <w:rPr>
            <w:noProof/>
            <w:rtl/>
            <w:lang w:val="he-IL"/>
          </w:rPr>
          <w:t>1</w:t>
        </w:r>
        <w:r>
          <w:fldChar w:fldCharType="end"/>
        </w:r>
      </w:p>
    </w:sdtContent>
  </w:sdt>
  <w:p w14:paraId="201C169F" w14:textId="77777777" w:rsidR="009E1E46" w:rsidRDefault="009E1E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1C4C" w14:textId="77777777" w:rsidR="00095645" w:rsidRDefault="00095645" w:rsidP="00923DEE">
      <w:pPr>
        <w:spacing w:after="0" w:line="240" w:lineRule="auto"/>
      </w:pPr>
      <w:r>
        <w:separator/>
      </w:r>
    </w:p>
  </w:footnote>
  <w:footnote w:type="continuationSeparator" w:id="0">
    <w:p w14:paraId="150790D4" w14:textId="77777777" w:rsidR="00095645" w:rsidRDefault="00095645" w:rsidP="00923DEE">
      <w:pPr>
        <w:spacing w:after="0" w:line="240" w:lineRule="auto"/>
      </w:pPr>
      <w:r>
        <w:continuationSeparator/>
      </w:r>
    </w:p>
  </w:footnote>
  <w:footnote w:id="1">
    <w:p w14:paraId="3D2E1F0D" w14:textId="51AA849E" w:rsidR="009E1E46" w:rsidRDefault="009E1E46" w:rsidP="00131DBD">
      <w:pPr>
        <w:pStyle w:val="af5"/>
        <w:rPr>
          <w:sz w:val="14"/>
          <w:rtl/>
        </w:rPr>
      </w:pPr>
      <w:r>
        <w:rPr>
          <w:rStyle w:val="af3"/>
          <w:rFonts w:ascii="Arial" w:hAnsi="Arial"/>
        </w:rPr>
        <w:t>*</w:t>
      </w:r>
      <w:r>
        <w:rPr>
          <w:rtl/>
        </w:rPr>
        <w:t xml:space="preserve"> התקבל בכנסת ביום כ"ד באדר ב' ה</w:t>
      </w:r>
      <w:r>
        <w:rPr>
          <w:rFonts w:hint="cs"/>
          <w:rtl/>
        </w:rPr>
        <w:t>'</w:t>
      </w:r>
      <w:r>
        <w:rPr>
          <w:rtl/>
        </w:rPr>
        <w:t>תשע"א (30 במרס 2011); הצעת החוק ודברי הסבר פורסמו בהצעות חוק הממשלה – 561, מיום כ"ו בשבט ה</w:t>
      </w:r>
      <w:r>
        <w:rPr>
          <w:rFonts w:hint="cs"/>
          <w:rtl/>
        </w:rPr>
        <w:t>'</w:t>
      </w:r>
      <w:r>
        <w:rPr>
          <w:rtl/>
        </w:rPr>
        <w:t>תשע"א (31 בינואר 2011), עמ' 410.</w:t>
      </w:r>
    </w:p>
  </w:footnote>
  <w:footnote w:id="2">
    <w:p w14:paraId="2D69F869" w14:textId="792C9EA4" w:rsidR="009E1E46" w:rsidRDefault="009E1E46" w:rsidP="00522542">
      <w:pPr>
        <w:pStyle w:val="af5"/>
        <w:rPr>
          <w:rtl/>
        </w:rPr>
      </w:pPr>
      <w:r w:rsidRPr="00593E9D">
        <w:rPr>
          <w:rStyle w:val="af3"/>
          <w:vertAlign w:val="superscript"/>
        </w:rPr>
        <w:footnoteRef/>
      </w:r>
      <w:r w:rsidRPr="00593E9D">
        <w:rPr>
          <w:vertAlign w:val="superscript"/>
          <w:rtl/>
        </w:rPr>
        <w:t xml:space="preserve"> </w:t>
      </w:r>
      <w:r>
        <w:rPr>
          <w:rFonts w:hint="cs"/>
          <w:rtl/>
        </w:rPr>
        <w:t xml:space="preserve">ראה מחוון: </w:t>
      </w:r>
      <w:hyperlink w:anchor="מדדים" w:history="1">
        <w:r w:rsidRPr="00593E9D">
          <w:rPr>
            <w:rStyle w:val="Hyperlink"/>
            <w:rFonts w:hint="cs"/>
            <w:rtl/>
          </w:rPr>
          <w:t>מדדים</w:t>
        </w:r>
        <w:r w:rsidRPr="00593E9D">
          <w:rPr>
            <w:rStyle w:val="Hyperlink"/>
            <w:rtl/>
          </w:rPr>
          <w:t xml:space="preserve"> </w:t>
        </w:r>
        <w:r w:rsidRPr="00593E9D">
          <w:rPr>
            <w:rStyle w:val="Hyperlink"/>
            <w:rFonts w:hint="cs"/>
            <w:rtl/>
          </w:rPr>
          <w:t>לאורח</w:t>
        </w:r>
        <w:r w:rsidRPr="00593E9D">
          <w:rPr>
            <w:rStyle w:val="Hyperlink"/>
            <w:rtl/>
          </w:rPr>
          <w:t xml:space="preserve"> </w:t>
        </w:r>
        <w:r w:rsidRPr="00593E9D">
          <w:rPr>
            <w:rStyle w:val="Hyperlink"/>
            <w:rFonts w:hint="cs"/>
            <w:rtl/>
          </w:rPr>
          <w:t>חיים</w:t>
        </w:r>
        <w:r w:rsidRPr="00593E9D">
          <w:rPr>
            <w:rStyle w:val="Hyperlink"/>
            <w:rtl/>
          </w:rPr>
          <w:t xml:space="preserve"> </w:t>
        </w:r>
        <w:r w:rsidRPr="00593E9D">
          <w:rPr>
            <w:rStyle w:val="Hyperlink"/>
            <w:rFonts w:hint="cs"/>
            <w:rtl/>
          </w:rPr>
          <w:t>דמוקרטי</w:t>
        </w:r>
        <w:r w:rsidRPr="00593E9D">
          <w:rPr>
            <w:rStyle w:val="Hyperlink"/>
            <w:rtl/>
          </w:rPr>
          <w:t xml:space="preserve"> </w:t>
        </w:r>
        <w:r w:rsidRPr="00593E9D">
          <w:rPr>
            <w:rStyle w:val="Hyperlink"/>
            <w:rFonts w:hint="cs"/>
            <w:rtl/>
          </w:rPr>
          <w:t>ברשות</w:t>
        </w:r>
        <w:r w:rsidRPr="00593E9D">
          <w:rPr>
            <w:rStyle w:val="Hyperlink"/>
            <w:rtl/>
          </w:rPr>
          <w:t xml:space="preserve"> </w:t>
        </w:r>
        <w:r w:rsidRPr="00593E9D">
          <w:rPr>
            <w:rStyle w:val="Hyperlink"/>
            <w:rFonts w:hint="cs"/>
            <w:rtl/>
          </w:rPr>
          <w:t>ובמחלק</w:t>
        </w:r>
        <w:r>
          <w:rPr>
            <w:rStyle w:val="Hyperlink"/>
            <w:rFonts w:hint="cs"/>
            <w:rtl/>
          </w:rPr>
          <w:t>ה</w:t>
        </w:r>
        <w:r w:rsidRPr="00593E9D">
          <w:rPr>
            <w:rStyle w:val="Hyperlink"/>
            <w:rtl/>
          </w:rPr>
          <w:t xml:space="preserve"> </w:t>
        </w:r>
        <w:r>
          <w:rPr>
            <w:rStyle w:val="Hyperlink"/>
            <w:rFonts w:hint="cs"/>
            <w:rtl/>
          </w:rPr>
          <w:t>ל</w:t>
        </w:r>
        <w:r w:rsidRPr="00593E9D">
          <w:rPr>
            <w:rStyle w:val="Hyperlink"/>
            <w:rFonts w:hint="cs"/>
            <w:rtl/>
          </w:rPr>
          <w:t>נוער</w:t>
        </w:r>
        <w:r w:rsidRPr="00593E9D">
          <w:rPr>
            <w:rStyle w:val="Hyperlink"/>
            <w:rtl/>
          </w:rPr>
          <w:t xml:space="preserve"> </w:t>
        </w:r>
        <w:r w:rsidRPr="00593E9D">
          <w:rPr>
            <w:rStyle w:val="Hyperlink"/>
            <w:rFonts w:hint="cs"/>
            <w:rtl/>
          </w:rPr>
          <w:t>ברשות</w:t>
        </w:r>
        <w:r>
          <w:rPr>
            <w:rStyle w:val="Hyperlink"/>
            <w:rFonts w:hint="cs"/>
            <w:rtl/>
          </w:rPr>
          <w:t>.</w:t>
        </w:r>
        <w:r w:rsidRPr="00593E9D">
          <w:rPr>
            <w:rStyle w:val="Hyperlink"/>
            <w:rtl/>
          </w:rPr>
          <w:t xml:space="preserve"> </w:t>
        </w:r>
      </w:hyperlink>
      <w:r>
        <w:rPr>
          <w:rFonts w:hint="cs"/>
          <w:rtl/>
        </w:rPr>
        <w:t xml:space="preserve"> </w:t>
      </w:r>
    </w:p>
  </w:footnote>
  <w:footnote w:id="3">
    <w:p w14:paraId="556BA0F2" w14:textId="012D794C" w:rsidR="009E1E46" w:rsidRDefault="009E1E46" w:rsidP="0013035A">
      <w:pPr>
        <w:pStyle w:val="af5"/>
        <w:rPr>
          <w:rtl/>
        </w:rPr>
      </w:pPr>
      <w:r w:rsidRPr="00184229">
        <w:rPr>
          <w:rStyle w:val="af3"/>
          <w:vertAlign w:val="superscript"/>
        </w:rPr>
        <w:footnoteRef/>
      </w:r>
      <w:r>
        <w:rPr>
          <w:rtl/>
        </w:rPr>
        <w:t xml:space="preserve"> </w:t>
      </w:r>
      <w:hyperlink r:id="rId1" w:history="1">
        <w:r w:rsidRPr="00184229">
          <w:rPr>
            <w:rStyle w:val="Hyperlink"/>
            <w:rFonts w:ascii="Arial" w:hAnsi="Arial"/>
            <w:b/>
            <w:bCs/>
            <w:sz w:val="23"/>
            <w:szCs w:val="23"/>
            <w:shd w:val="clear" w:color="auto" w:fill="FFFFFF"/>
            <w:rtl/>
          </w:rPr>
          <w:t>נכונות לשירות ומוכנות לצה</w:t>
        </w:r>
        <w:r>
          <w:rPr>
            <w:rStyle w:val="Hyperlink"/>
            <w:rFonts w:ascii="Arial" w:hAnsi="Arial" w:hint="cs"/>
            <w:b/>
            <w:bCs/>
            <w:sz w:val="23"/>
            <w:szCs w:val="23"/>
            <w:shd w:val="clear" w:color="auto" w:fill="FFFFFF"/>
            <w:rtl/>
          </w:rPr>
          <w:t>"</w:t>
        </w:r>
        <w:r w:rsidRPr="00184229">
          <w:rPr>
            <w:rStyle w:val="Hyperlink"/>
            <w:rFonts w:ascii="Arial" w:hAnsi="Arial"/>
            <w:b/>
            <w:bCs/>
            <w:sz w:val="23"/>
            <w:szCs w:val="23"/>
            <w:shd w:val="clear" w:color="auto" w:fill="FFFFFF"/>
            <w:rtl/>
          </w:rPr>
          <w:t>ל</w:t>
        </w:r>
        <w:r w:rsidRPr="00184229">
          <w:rPr>
            <w:rStyle w:val="Hyperlink"/>
            <w:rFonts w:ascii="Arial" w:hAnsi="Arial" w:hint="cs"/>
            <w:b/>
            <w:bCs/>
            <w:sz w:val="23"/>
            <w:szCs w:val="23"/>
            <w:shd w:val="clear" w:color="auto" w:fill="FFFFFF"/>
            <w:rtl/>
          </w:rPr>
          <w:t xml:space="preserve">, חוזר מנכ"ל </w:t>
        </w:r>
        <w:r w:rsidRPr="00184229">
          <w:rPr>
            <w:rStyle w:val="Hyperlink"/>
            <w:rFonts w:ascii="Arial" w:hAnsi="Arial"/>
            <w:b/>
            <w:bCs/>
            <w:sz w:val="22"/>
            <w:szCs w:val="22"/>
            <w:shd w:val="clear" w:color="auto" w:fill="FFFFFF"/>
            <w:rtl/>
          </w:rPr>
          <w:t>תשס</w:t>
        </w:r>
        <w:r>
          <w:rPr>
            <w:rStyle w:val="Hyperlink"/>
            <w:rFonts w:ascii="Arial" w:hAnsi="Arial" w:hint="cs"/>
            <w:b/>
            <w:bCs/>
            <w:sz w:val="22"/>
            <w:szCs w:val="22"/>
            <w:shd w:val="clear" w:color="auto" w:fill="FFFFFF"/>
            <w:rtl/>
          </w:rPr>
          <w:t>"</w:t>
        </w:r>
        <w:r w:rsidRPr="00184229">
          <w:rPr>
            <w:rStyle w:val="Hyperlink"/>
            <w:rFonts w:ascii="Arial" w:hAnsi="Arial"/>
            <w:b/>
            <w:bCs/>
            <w:sz w:val="22"/>
            <w:szCs w:val="22"/>
            <w:shd w:val="clear" w:color="auto" w:fill="FFFFFF"/>
            <w:rtl/>
          </w:rPr>
          <w:t>ח/3(ג</w:t>
        </w:r>
        <w:r w:rsidRPr="00184229">
          <w:rPr>
            <w:rStyle w:val="Hyperlink"/>
            <w:rFonts w:hint="cs"/>
            <w:b/>
            <w:bCs/>
            <w:rtl/>
          </w:rPr>
          <w:t>)</w:t>
        </w:r>
      </w:hyperlink>
      <w:r>
        <w:rPr>
          <w:rFonts w:hint="cs"/>
          <w:rtl/>
        </w:rPr>
        <w:t>.</w:t>
      </w:r>
    </w:p>
  </w:footnote>
  <w:footnote w:id="4">
    <w:p w14:paraId="1D0A44B9" w14:textId="638382DA" w:rsidR="009E1E46" w:rsidRPr="00BB15EA" w:rsidRDefault="009E1E46" w:rsidP="00E756B7">
      <w:pPr>
        <w:pStyle w:val="NormalWeb"/>
        <w:bidi/>
        <w:spacing w:before="120" w:beforeAutospacing="0" w:after="0" w:afterAutospacing="0" w:line="360" w:lineRule="auto"/>
        <w:rPr>
          <w:rFonts w:asciiTheme="minorBidi" w:hAnsiTheme="minorBidi" w:cstheme="minorBidi"/>
          <w:b/>
          <w:bCs/>
          <w:i/>
          <w:iCs/>
          <w:sz w:val="22"/>
          <w:szCs w:val="22"/>
          <w:rtl/>
        </w:rPr>
      </w:pPr>
      <w:r w:rsidRPr="00BB15EA">
        <w:rPr>
          <w:rStyle w:val="af3"/>
          <w:rFonts w:asciiTheme="minorBidi" w:hAnsiTheme="minorBidi" w:cstheme="minorBidi"/>
          <w:sz w:val="22"/>
          <w:szCs w:val="22"/>
          <w:vertAlign w:val="superscript"/>
        </w:rPr>
        <w:footnoteRef/>
      </w:r>
      <w:r w:rsidRPr="00BB15EA">
        <w:rPr>
          <w:rFonts w:asciiTheme="minorBidi" w:hAnsiTheme="minorBidi" w:cstheme="minorBidi"/>
          <w:sz w:val="22"/>
          <w:szCs w:val="22"/>
          <w:vertAlign w:val="superscript"/>
          <w:rtl/>
        </w:rPr>
        <w:t xml:space="preserve"> </w:t>
      </w:r>
      <w:r w:rsidRPr="00BB15EA">
        <w:rPr>
          <w:rFonts w:asciiTheme="minorBidi" w:hAnsiTheme="minorBidi" w:cstheme="minorBidi"/>
          <w:sz w:val="22"/>
          <w:szCs w:val="22"/>
          <w:rtl/>
        </w:rPr>
        <w:t>מבוסס על סיכום</w:t>
      </w:r>
      <w:r>
        <w:rPr>
          <w:rFonts w:asciiTheme="minorBidi" w:hAnsiTheme="minorBidi" w:cstheme="minorBidi" w:hint="cs"/>
          <w:sz w:val="22"/>
          <w:szCs w:val="22"/>
          <w:rtl/>
        </w:rPr>
        <w:t xml:space="preserve"> מאמר</w:t>
      </w:r>
      <w:r w:rsidRPr="00BB15EA">
        <w:rPr>
          <w:rFonts w:asciiTheme="minorBidi" w:hAnsiTheme="minorBidi" w:cstheme="minorBidi"/>
          <w:sz w:val="22"/>
          <w:szCs w:val="22"/>
          <w:rtl/>
        </w:rPr>
        <w:t xml:space="preserve"> </w:t>
      </w:r>
      <w:hyperlink r:id="rId2" w:history="1">
        <w:r w:rsidRPr="00BB15EA">
          <w:rPr>
            <w:rStyle w:val="Hyperlink"/>
            <w:rFonts w:asciiTheme="minorBidi" w:hAnsiTheme="minorBidi" w:cstheme="minorBidi"/>
            <w:b/>
            <w:bCs/>
            <w:sz w:val="22"/>
            <w:szCs w:val="22"/>
            <w:rtl/>
          </w:rPr>
          <w:t>מתוך</w:t>
        </w:r>
        <w:r>
          <w:rPr>
            <w:rStyle w:val="Hyperlink"/>
            <w:rFonts w:asciiTheme="minorBidi" w:hAnsiTheme="minorBidi" w:cstheme="minorBidi" w:hint="cs"/>
            <w:b/>
            <w:bCs/>
            <w:sz w:val="22"/>
            <w:szCs w:val="22"/>
            <w:rtl/>
          </w:rPr>
          <w:t>:</w:t>
        </w:r>
        <w:r w:rsidRPr="00BB15EA">
          <w:rPr>
            <w:rStyle w:val="Hyperlink"/>
            <w:rFonts w:asciiTheme="minorBidi" w:hAnsiTheme="minorBidi" w:cstheme="minorBidi"/>
            <w:b/>
            <w:bCs/>
            <w:sz w:val="22"/>
            <w:szCs w:val="22"/>
            <w:rtl/>
          </w:rPr>
          <w:t xml:space="preserve"> אתר הכנס הישראלי הראשון להטמעת </w:t>
        </w:r>
        <w:r w:rsidRPr="003E0D3D">
          <w:rPr>
            <w:rStyle w:val="Hyperlink"/>
            <w:rFonts w:asciiTheme="minorBidi" w:hAnsiTheme="minorBidi" w:cstheme="minorBidi"/>
            <w:b/>
            <w:bCs/>
            <w:sz w:val="22"/>
            <w:szCs w:val="22"/>
            <w:rtl/>
          </w:rPr>
          <w:t>חשיבה תוצאתית</w:t>
        </w:r>
        <w:r>
          <w:rPr>
            <w:rStyle w:val="Hyperlink"/>
            <w:rFonts w:asciiTheme="minorBidi" w:hAnsiTheme="minorBidi" w:cstheme="minorBidi" w:hint="cs"/>
            <w:b/>
            <w:bCs/>
            <w:sz w:val="22"/>
            <w:szCs w:val="22"/>
            <w:rtl/>
          </w:rPr>
          <w:t>,</w:t>
        </w:r>
        <w:r w:rsidRPr="003E0D3D">
          <w:rPr>
            <w:rStyle w:val="Hyperlink"/>
            <w:rFonts w:asciiTheme="minorBidi" w:hAnsiTheme="minorBidi" w:cstheme="minorBidi"/>
            <w:b/>
            <w:bCs/>
            <w:sz w:val="22"/>
            <w:szCs w:val="22"/>
            <w:rtl/>
          </w:rPr>
          <w:t xml:space="preserve"> </w:t>
        </w:r>
        <w:r w:rsidRPr="00E756B7">
          <w:rPr>
            <w:rStyle w:val="Hyperlink"/>
            <w:rFonts w:asciiTheme="minorBidi" w:hAnsiTheme="minorBidi" w:cstheme="minorBidi"/>
            <w:b/>
            <w:bCs/>
            <w:sz w:val="22"/>
            <w:szCs w:val="22"/>
            <w:rtl/>
          </w:rPr>
          <w:t>2009</w:t>
        </w:r>
        <w:r w:rsidRPr="003E0D3D">
          <w:rPr>
            <w:rStyle w:val="Hyperlink"/>
            <w:rFonts w:asciiTheme="minorBidi" w:hAnsiTheme="minorBidi" w:cstheme="minorBidi"/>
            <w:color w:val="auto"/>
            <w:sz w:val="22"/>
            <w:szCs w:val="22"/>
            <w:u w:val="none"/>
            <w:rtl/>
          </w:rPr>
          <w:t>.</w:t>
        </w:r>
      </w:hyperlink>
    </w:p>
    <w:p w14:paraId="2DFB3AC2" w14:textId="77777777" w:rsidR="009E1E46" w:rsidRDefault="009E1E46">
      <w:pPr>
        <w:pStyle w:val="af5"/>
      </w:pPr>
    </w:p>
  </w:footnote>
  <w:footnote w:id="5">
    <w:p w14:paraId="1A09FE3E" w14:textId="7867DC89" w:rsidR="009E1E46" w:rsidRDefault="009E1E46" w:rsidP="0091135C">
      <w:pPr>
        <w:pStyle w:val="af5"/>
      </w:pPr>
      <w:r w:rsidRPr="000F1828">
        <w:rPr>
          <w:rStyle w:val="af3"/>
          <w:rFonts w:eastAsia="Calibri" w:cs="David"/>
        </w:rPr>
        <w:t>*</w:t>
      </w:r>
      <w:r w:rsidRPr="000F1828">
        <w:rPr>
          <w:rtl/>
        </w:rPr>
        <w:t xml:space="preserve"> התקבל בכנסת ביום כ"ד באדר ב' ה</w:t>
      </w:r>
      <w:r>
        <w:rPr>
          <w:rFonts w:hint="cs"/>
          <w:rtl/>
        </w:rPr>
        <w:t>'</w:t>
      </w:r>
      <w:r w:rsidRPr="000F1828">
        <w:rPr>
          <w:rtl/>
        </w:rPr>
        <w:t>תשע"א (30 במרס 2011); הצעת החוק ודברי הסבר פורסמו בהצעות חוק הממשלה – 561, מיום</w:t>
      </w:r>
      <w:r>
        <w:rPr>
          <w:rtl/>
        </w:rPr>
        <w:t xml:space="preserve"> כ"ו בשבט ה</w:t>
      </w:r>
      <w:r>
        <w:rPr>
          <w:rFonts w:hint="cs"/>
          <w:rtl/>
        </w:rPr>
        <w:t>'</w:t>
      </w:r>
      <w:r>
        <w:rPr>
          <w:rtl/>
        </w:rPr>
        <w:t>תשע"א (31 בינואר 2011), עמ' 410.</w:t>
      </w:r>
    </w:p>
  </w:footnote>
  <w:footnote w:id="6">
    <w:p w14:paraId="4A941228" w14:textId="77777777" w:rsidR="009E1E46" w:rsidRDefault="009E1E46"/>
    <w:p w14:paraId="0C6B5B3B" w14:textId="77777777" w:rsidR="009E1E46" w:rsidDel="00CB6120" w:rsidRDefault="009E1E46" w:rsidP="00980F78">
      <w:pPr>
        <w:pStyle w:val="af5"/>
        <w:rPr>
          <w:del w:id="31" w:author="user" w:date="2016-09-09T21:38:00Z"/>
        </w:rPr>
      </w:pPr>
    </w:p>
  </w:footnote>
  <w:footnote w:id="7">
    <w:p w14:paraId="2D895B54" w14:textId="77777777" w:rsidR="009E1E46" w:rsidRDefault="009E1E46"/>
    <w:p w14:paraId="0D979D96" w14:textId="77777777" w:rsidR="009E1E46" w:rsidDel="00CB6120" w:rsidRDefault="009E1E46" w:rsidP="00980F78">
      <w:pPr>
        <w:pStyle w:val="af5"/>
        <w:rPr>
          <w:del w:id="32" w:author="user" w:date="2016-09-09T21:38:00Z"/>
        </w:rPr>
      </w:pPr>
    </w:p>
  </w:footnote>
  <w:footnote w:id="8">
    <w:p w14:paraId="09817458" w14:textId="77777777" w:rsidR="009E1E46" w:rsidRDefault="009E1E46"/>
    <w:p w14:paraId="0C852AFC" w14:textId="77777777" w:rsidR="009E1E46" w:rsidDel="00CB6120" w:rsidRDefault="009E1E46" w:rsidP="00980F78">
      <w:pPr>
        <w:pStyle w:val="af5"/>
        <w:rPr>
          <w:del w:id="33" w:author="user" w:date="2016-09-09T21:38:00Z"/>
        </w:rPr>
      </w:pPr>
    </w:p>
  </w:footnote>
  <w:footnote w:id="9">
    <w:p w14:paraId="46590ABE" w14:textId="77777777" w:rsidR="009E1E46" w:rsidRDefault="009E1E46"/>
    <w:p w14:paraId="6BCEAE75" w14:textId="77777777" w:rsidR="009E1E46" w:rsidRDefault="009E1E46"/>
  </w:footnote>
  <w:footnote w:id="10">
    <w:p w14:paraId="60FDEC65" w14:textId="77777777" w:rsidR="009E1E46" w:rsidRDefault="009E1E46"/>
    <w:p w14:paraId="73079F15" w14:textId="77777777" w:rsidR="009E1E46" w:rsidRDefault="009E1E46"/>
  </w:footnote>
  <w:footnote w:id="11">
    <w:p w14:paraId="0862C293" w14:textId="77777777" w:rsidR="009E1E46" w:rsidRDefault="009E1E46"/>
    <w:p w14:paraId="066EEE14" w14:textId="77777777" w:rsidR="009E1E46" w:rsidRDefault="009E1E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C295" w14:textId="5539B626" w:rsidR="009E1E46" w:rsidRDefault="009E1E46">
    <w:pPr>
      <w:pStyle w:val="ae"/>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1F9"/>
    <w:multiLevelType w:val="hybridMultilevel"/>
    <w:tmpl w:val="AC360756"/>
    <w:lvl w:ilvl="0" w:tplc="E6560C6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635B8"/>
    <w:multiLevelType w:val="hybridMultilevel"/>
    <w:tmpl w:val="321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102D"/>
    <w:multiLevelType w:val="hybridMultilevel"/>
    <w:tmpl w:val="9A88E042"/>
    <w:lvl w:ilvl="0" w:tplc="70669724">
      <w:start w:val="1"/>
      <w:numFmt w:val="decimal"/>
      <w:lvlText w:val="%1."/>
      <w:lvlJc w:val="left"/>
      <w:pPr>
        <w:ind w:left="720" w:hanging="360"/>
      </w:pPr>
      <w:rPr>
        <w:rFonts w:hint="default"/>
        <w:b w:val="0"/>
        <w:bCs w:val="0"/>
        <w:i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52C5"/>
    <w:multiLevelType w:val="hybridMultilevel"/>
    <w:tmpl w:val="3244D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85ED2"/>
    <w:multiLevelType w:val="hybridMultilevel"/>
    <w:tmpl w:val="EF5AFA34"/>
    <w:lvl w:ilvl="0" w:tplc="53F08BC8">
      <w:start w:val="1"/>
      <w:numFmt w:val="decimal"/>
      <w:lvlText w:val="%1."/>
      <w:lvlJc w:val="left"/>
      <w:pPr>
        <w:ind w:left="360" w:hanging="360"/>
      </w:pPr>
      <w:rPr>
        <w:rFonts w:hint="default"/>
        <w:b/>
        <w:bCs/>
        <w:i w:val="0"/>
        <w:iCs w:val="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B3244E"/>
    <w:multiLevelType w:val="hybridMultilevel"/>
    <w:tmpl w:val="45928376"/>
    <w:lvl w:ilvl="0" w:tplc="BD2CBE36">
      <w:start w:val="1"/>
      <w:numFmt w:val="decimal"/>
      <w:lvlText w:val="%1."/>
      <w:lvlJc w:val="left"/>
      <w:pPr>
        <w:ind w:left="360" w:hanging="360"/>
      </w:pPr>
      <w:rPr>
        <w:rFonts w:hint="default"/>
        <w:b/>
        <w:bCs/>
        <w:i w:val="0"/>
        <w:iCs w:val="0"/>
        <w:color w:val="auto"/>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9532E"/>
    <w:multiLevelType w:val="hybridMultilevel"/>
    <w:tmpl w:val="9994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224C5"/>
    <w:multiLevelType w:val="hybridMultilevel"/>
    <w:tmpl w:val="A93C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D7522"/>
    <w:multiLevelType w:val="hybridMultilevel"/>
    <w:tmpl w:val="716236A0"/>
    <w:lvl w:ilvl="0" w:tplc="B912A132">
      <w:start w:val="1"/>
      <w:numFmt w:val="hebrew1"/>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63F4E"/>
    <w:multiLevelType w:val="hybridMultilevel"/>
    <w:tmpl w:val="A6B609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D40A385A">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892BC6"/>
    <w:multiLevelType w:val="hybridMultilevel"/>
    <w:tmpl w:val="229897CC"/>
    <w:lvl w:ilvl="0" w:tplc="ED7404EA">
      <w:start w:val="1"/>
      <w:numFmt w:val="hebrew1"/>
      <w:lvlText w:val="%1."/>
      <w:lvlJc w:val="left"/>
      <w:pPr>
        <w:ind w:left="720" w:hanging="360"/>
      </w:pPr>
      <w:rPr>
        <w:rFonts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E3AC9"/>
    <w:multiLevelType w:val="hybridMultilevel"/>
    <w:tmpl w:val="EB5A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A7F20"/>
    <w:multiLevelType w:val="hybridMultilevel"/>
    <w:tmpl w:val="7604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2F59FB"/>
    <w:multiLevelType w:val="hybridMultilevel"/>
    <w:tmpl w:val="55D07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94563F"/>
    <w:multiLevelType w:val="hybridMultilevel"/>
    <w:tmpl w:val="00DAF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C7FD6"/>
    <w:multiLevelType w:val="hybridMultilevel"/>
    <w:tmpl w:val="F52C51B0"/>
    <w:lvl w:ilvl="0" w:tplc="377CD7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3E25CD"/>
    <w:multiLevelType w:val="hybridMultilevel"/>
    <w:tmpl w:val="A8EC074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916A7A"/>
    <w:multiLevelType w:val="hybridMultilevel"/>
    <w:tmpl w:val="473E74EE"/>
    <w:lvl w:ilvl="0" w:tplc="ED7404EA">
      <w:start w:val="1"/>
      <w:numFmt w:val="hebrew1"/>
      <w:lvlText w:val="%1."/>
      <w:lvlJc w:val="left"/>
      <w:pPr>
        <w:ind w:left="720" w:hanging="360"/>
      </w:pPr>
      <w:rPr>
        <w:rFonts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D6C"/>
    <w:multiLevelType w:val="hybridMultilevel"/>
    <w:tmpl w:val="F470131E"/>
    <w:lvl w:ilvl="0" w:tplc="70669724">
      <w:start w:val="1"/>
      <w:numFmt w:val="decimal"/>
      <w:lvlText w:val="%1."/>
      <w:lvlJc w:val="left"/>
      <w:pPr>
        <w:ind w:left="360" w:hanging="360"/>
      </w:pPr>
      <w:rPr>
        <w:rFonts w:hint="default"/>
        <w:b w:val="0"/>
        <w:bCs w:val="0"/>
        <w:i w:val="0"/>
        <w:iCs w:val="0"/>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B134550"/>
    <w:multiLevelType w:val="hybridMultilevel"/>
    <w:tmpl w:val="BCA470C4"/>
    <w:lvl w:ilvl="0" w:tplc="ED7404EA">
      <w:start w:val="1"/>
      <w:numFmt w:val="hebrew1"/>
      <w:lvlText w:val="%1."/>
      <w:lvlJc w:val="left"/>
      <w:pPr>
        <w:ind w:left="644" w:hanging="360"/>
      </w:pPr>
      <w:rPr>
        <w:rFonts w:hint="default"/>
        <w:bCs w:val="0"/>
        <w:iCs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B5A660E"/>
    <w:multiLevelType w:val="hybridMultilevel"/>
    <w:tmpl w:val="9E3AC124"/>
    <w:lvl w:ilvl="0" w:tplc="7024A926">
      <w:start w:val="1"/>
      <w:numFmt w:val="hebrew1"/>
      <w:lvlText w:val="%1."/>
      <w:lvlJc w:val="left"/>
      <w:pPr>
        <w:tabs>
          <w:tab w:val="num" w:pos="900"/>
        </w:tabs>
        <w:ind w:left="900" w:right="900" w:hanging="360"/>
      </w:pPr>
      <w:rPr>
        <w:rFonts w:hint="cs"/>
      </w:rPr>
    </w:lvl>
    <w:lvl w:ilvl="1" w:tplc="040D0019" w:tentative="1">
      <w:start w:val="1"/>
      <w:numFmt w:val="lowerLetter"/>
      <w:lvlText w:val="%2."/>
      <w:lvlJc w:val="left"/>
      <w:pPr>
        <w:tabs>
          <w:tab w:val="num" w:pos="1620"/>
        </w:tabs>
        <w:ind w:left="1620" w:right="1620" w:hanging="360"/>
      </w:pPr>
    </w:lvl>
    <w:lvl w:ilvl="2" w:tplc="040D001B" w:tentative="1">
      <w:start w:val="1"/>
      <w:numFmt w:val="lowerRoman"/>
      <w:lvlText w:val="%3."/>
      <w:lvlJc w:val="right"/>
      <w:pPr>
        <w:tabs>
          <w:tab w:val="num" w:pos="2340"/>
        </w:tabs>
        <w:ind w:left="2340" w:right="2340" w:hanging="180"/>
      </w:pPr>
    </w:lvl>
    <w:lvl w:ilvl="3" w:tplc="040D000F" w:tentative="1">
      <w:start w:val="1"/>
      <w:numFmt w:val="decimal"/>
      <w:lvlText w:val="%4."/>
      <w:lvlJc w:val="left"/>
      <w:pPr>
        <w:tabs>
          <w:tab w:val="num" w:pos="3060"/>
        </w:tabs>
        <w:ind w:left="3060" w:right="3060" w:hanging="360"/>
      </w:pPr>
    </w:lvl>
    <w:lvl w:ilvl="4" w:tplc="040D0019" w:tentative="1">
      <w:start w:val="1"/>
      <w:numFmt w:val="lowerLetter"/>
      <w:lvlText w:val="%5."/>
      <w:lvlJc w:val="left"/>
      <w:pPr>
        <w:tabs>
          <w:tab w:val="num" w:pos="3780"/>
        </w:tabs>
        <w:ind w:left="3780" w:right="3780" w:hanging="360"/>
      </w:pPr>
    </w:lvl>
    <w:lvl w:ilvl="5" w:tplc="040D001B" w:tentative="1">
      <w:start w:val="1"/>
      <w:numFmt w:val="lowerRoman"/>
      <w:lvlText w:val="%6."/>
      <w:lvlJc w:val="right"/>
      <w:pPr>
        <w:tabs>
          <w:tab w:val="num" w:pos="4500"/>
        </w:tabs>
        <w:ind w:left="4500" w:right="4500" w:hanging="180"/>
      </w:pPr>
    </w:lvl>
    <w:lvl w:ilvl="6" w:tplc="040D000F" w:tentative="1">
      <w:start w:val="1"/>
      <w:numFmt w:val="decimal"/>
      <w:lvlText w:val="%7."/>
      <w:lvlJc w:val="left"/>
      <w:pPr>
        <w:tabs>
          <w:tab w:val="num" w:pos="5220"/>
        </w:tabs>
        <w:ind w:left="5220" w:right="5220" w:hanging="360"/>
      </w:pPr>
    </w:lvl>
    <w:lvl w:ilvl="7" w:tplc="040D0019" w:tentative="1">
      <w:start w:val="1"/>
      <w:numFmt w:val="lowerLetter"/>
      <w:lvlText w:val="%8."/>
      <w:lvlJc w:val="left"/>
      <w:pPr>
        <w:tabs>
          <w:tab w:val="num" w:pos="5940"/>
        </w:tabs>
        <w:ind w:left="5940" w:right="5940" w:hanging="360"/>
      </w:pPr>
    </w:lvl>
    <w:lvl w:ilvl="8" w:tplc="040D001B" w:tentative="1">
      <w:start w:val="1"/>
      <w:numFmt w:val="lowerRoman"/>
      <w:lvlText w:val="%9."/>
      <w:lvlJc w:val="right"/>
      <w:pPr>
        <w:tabs>
          <w:tab w:val="num" w:pos="6660"/>
        </w:tabs>
        <w:ind w:left="6660" w:right="6660" w:hanging="180"/>
      </w:pPr>
    </w:lvl>
  </w:abstractNum>
  <w:abstractNum w:abstractNumId="21" w15:restartNumberingAfterBreak="0">
    <w:nsid w:val="2D2B7592"/>
    <w:multiLevelType w:val="hybridMultilevel"/>
    <w:tmpl w:val="618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B54A4"/>
    <w:multiLevelType w:val="hybridMultilevel"/>
    <w:tmpl w:val="B93263AA"/>
    <w:lvl w:ilvl="0" w:tplc="ED7404EA">
      <w:start w:val="1"/>
      <w:numFmt w:val="hebrew1"/>
      <w:lvlText w:val="%1."/>
      <w:lvlJc w:val="left"/>
      <w:pPr>
        <w:ind w:left="720" w:hanging="360"/>
      </w:pPr>
      <w:rPr>
        <w:rFonts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35A52"/>
    <w:multiLevelType w:val="hybridMultilevel"/>
    <w:tmpl w:val="93CA4734"/>
    <w:lvl w:ilvl="0" w:tplc="04090001">
      <w:start w:val="1"/>
      <w:numFmt w:val="irohaFullWidth"/>
      <w:lvlText w:val=""/>
      <w:lvlJc w:val="left"/>
      <w:pPr>
        <w:ind w:left="360" w:hanging="360"/>
      </w:pPr>
      <w:rPr>
        <w:rFonts w:ascii="Symbol" w:hAnsi="Symbol" w:hint="default"/>
      </w:rPr>
    </w:lvl>
    <w:lvl w:ilvl="1" w:tplc="04090003" w:tentative="1">
      <w:start w:val="1"/>
      <w:numFmt w:val="irohaFullWidth"/>
      <w:lvlText w:val="o"/>
      <w:lvlJc w:val="left"/>
      <w:pPr>
        <w:ind w:left="1080" w:hanging="360"/>
      </w:pPr>
      <w:rPr>
        <w:rFonts w:ascii="Courier New" w:hAnsi="Courier New" w:cs="Courier New" w:hint="default"/>
      </w:rPr>
    </w:lvl>
    <w:lvl w:ilvl="2" w:tplc="04090005" w:tentative="1">
      <w:start w:val="1"/>
      <w:numFmt w:val="irohaFullWidth"/>
      <w:lvlText w:val=""/>
      <w:lvlJc w:val="left"/>
      <w:pPr>
        <w:ind w:left="1800" w:hanging="360"/>
      </w:pPr>
      <w:rPr>
        <w:rFonts w:ascii="Wingdings" w:hAnsi="Wingdings" w:hint="default"/>
      </w:rPr>
    </w:lvl>
    <w:lvl w:ilvl="3" w:tplc="04090001" w:tentative="1">
      <w:start w:val="1"/>
      <w:numFmt w:val="irohaFullWidth"/>
      <w:lvlText w:val=""/>
      <w:lvlJc w:val="left"/>
      <w:pPr>
        <w:ind w:left="2520" w:hanging="360"/>
      </w:pPr>
      <w:rPr>
        <w:rFonts w:ascii="Symbol" w:hAnsi="Symbol" w:hint="default"/>
      </w:rPr>
    </w:lvl>
    <w:lvl w:ilvl="4" w:tplc="04090003" w:tentative="1">
      <w:start w:val="1"/>
      <w:numFmt w:val="irohaFullWidth"/>
      <w:lvlText w:val="o"/>
      <w:lvlJc w:val="left"/>
      <w:pPr>
        <w:ind w:left="3240" w:hanging="360"/>
      </w:pPr>
      <w:rPr>
        <w:rFonts w:ascii="Courier New" w:hAnsi="Courier New" w:cs="Courier New" w:hint="default"/>
      </w:rPr>
    </w:lvl>
    <w:lvl w:ilvl="5" w:tplc="04090005" w:tentative="1">
      <w:start w:val="1"/>
      <w:numFmt w:val="irohaFullWidth"/>
      <w:lvlText w:val=""/>
      <w:lvlJc w:val="left"/>
      <w:pPr>
        <w:ind w:left="3960" w:hanging="360"/>
      </w:pPr>
      <w:rPr>
        <w:rFonts w:ascii="Wingdings" w:hAnsi="Wingdings" w:hint="default"/>
      </w:rPr>
    </w:lvl>
    <w:lvl w:ilvl="6" w:tplc="04090001" w:tentative="1">
      <w:start w:val="1"/>
      <w:numFmt w:val="irohaFullWidth"/>
      <w:lvlText w:val=""/>
      <w:lvlJc w:val="left"/>
      <w:pPr>
        <w:ind w:left="4680" w:hanging="360"/>
      </w:pPr>
      <w:rPr>
        <w:rFonts w:ascii="Symbol" w:hAnsi="Symbol" w:hint="default"/>
      </w:rPr>
    </w:lvl>
    <w:lvl w:ilvl="7" w:tplc="04090003" w:tentative="1">
      <w:start w:val="1"/>
      <w:numFmt w:val="irohaFullWidth"/>
      <w:lvlText w:val="o"/>
      <w:lvlJc w:val="left"/>
      <w:pPr>
        <w:ind w:left="5400" w:hanging="360"/>
      </w:pPr>
      <w:rPr>
        <w:rFonts w:ascii="Courier New" w:hAnsi="Courier New" w:cs="Courier New" w:hint="default"/>
      </w:rPr>
    </w:lvl>
    <w:lvl w:ilvl="8" w:tplc="04090005" w:tentative="1">
      <w:start w:val="1"/>
      <w:numFmt w:val="irohaFullWidth"/>
      <w:lvlText w:val=""/>
      <w:lvlJc w:val="left"/>
      <w:pPr>
        <w:ind w:left="6120" w:hanging="360"/>
      </w:pPr>
      <w:rPr>
        <w:rFonts w:ascii="Wingdings" w:hAnsi="Wingdings" w:hint="default"/>
      </w:rPr>
    </w:lvl>
  </w:abstractNum>
  <w:abstractNum w:abstractNumId="24" w15:restartNumberingAfterBreak="0">
    <w:nsid w:val="33782FE0"/>
    <w:multiLevelType w:val="hybridMultilevel"/>
    <w:tmpl w:val="2250B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A92B07"/>
    <w:multiLevelType w:val="hybridMultilevel"/>
    <w:tmpl w:val="1756989C"/>
    <w:lvl w:ilvl="0" w:tplc="ED7404EA">
      <w:start w:val="1"/>
      <w:numFmt w:val="hebrew1"/>
      <w:lvlText w:val="%1."/>
      <w:lvlJc w:val="left"/>
      <w:pPr>
        <w:ind w:left="360" w:hanging="360"/>
      </w:pPr>
      <w:rPr>
        <w:rFonts w:hint="default"/>
        <w:bCs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2A4EC5"/>
    <w:multiLevelType w:val="hybridMultilevel"/>
    <w:tmpl w:val="657CB7D6"/>
    <w:lvl w:ilvl="0" w:tplc="E6560C6E">
      <w:start w:val="1"/>
      <w:numFmt w:val="hebrew1"/>
      <w:lvlText w:val="%1."/>
      <w:lvlJc w:val="left"/>
      <w:pPr>
        <w:ind w:left="720" w:hanging="360"/>
      </w:pPr>
      <w:rPr>
        <w:rFonts w:hint="default"/>
      </w:rPr>
    </w:lvl>
    <w:lvl w:ilvl="1" w:tplc="ED7404EA">
      <w:start w:val="1"/>
      <w:numFmt w:val="hebrew1"/>
      <w:lvlText w:val="%2."/>
      <w:lvlJc w:val="left"/>
      <w:pPr>
        <w:ind w:left="1440" w:hanging="360"/>
      </w:pPr>
      <w:rPr>
        <w:rFonts w:hint="default"/>
        <w:bCs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D0CB6"/>
    <w:multiLevelType w:val="hybridMultilevel"/>
    <w:tmpl w:val="B3E4A8E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15:restartNumberingAfterBreak="0">
    <w:nsid w:val="3C694706"/>
    <w:multiLevelType w:val="hybridMultilevel"/>
    <w:tmpl w:val="EEB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F27DD"/>
    <w:multiLevelType w:val="hybridMultilevel"/>
    <w:tmpl w:val="2204687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030457"/>
    <w:multiLevelType w:val="hybridMultilevel"/>
    <w:tmpl w:val="51045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0B40546"/>
    <w:multiLevelType w:val="hybridMultilevel"/>
    <w:tmpl w:val="AC360756"/>
    <w:lvl w:ilvl="0" w:tplc="E6560C6E">
      <w:start w:val="1"/>
      <w:numFmt w:val="hebrew1"/>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19D5F00"/>
    <w:multiLevelType w:val="hybridMultilevel"/>
    <w:tmpl w:val="7060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46490C"/>
    <w:multiLevelType w:val="hybridMultilevel"/>
    <w:tmpl w:val="1E9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A31E3"/>
    <w:multiLevelType w:val="hybridMultilevel"/>
    <w:tmpl w:val="29A6513E"/>
    <w:lvl w:ilvl="0" w:tplc="4E60492E">
      <w:start w:val="1"/>
      <w:numFmt w:val="bullet"/>
      <w:lvlText w:val="•"/>
      <w:lvlJc w:val="left"/>
      <w:pPr>
        <w:tabs>
          <w:tab w:val="num" w:pos="360"/>
        </w:tabs>
        <w:ind w:left="360" w:hanging="360"/>
      </w:pPr>
      <w:rPr>
        <w:rFonts w:ascii="Times New Roman" w:hAnsi="Times New Roman" w:hint="default"/>
      </w:rPr>
    </w:lvl>
    <w:lvl w:ilvl="1" w:tplc="D80494C6" w:tentative="1">
      <w:start w:val="1"/>
      <w:numFmt w:val="bullet"/>
      <w:lvlText w:val="•"/>
      <w:lvlJc w:val="left"/>
      <w:pPr>
        <w:tabs>
          <w:tab w:val="num" w:pos="1080"/>
        </w:tabs>
        <w:ind w:left="1080" w:hanging="360"/>
      </w:pPr>
      <w:rPr>
        <w:rFonts w:ascii="Times New Roman" w:hAnsi="Times New Roman" w:hint="default"/>
      </w:rPr>
    </w:lvl>
    <w:lvl w:ilvl="2" w:tplc="DAFEE660" w:tentative="1">
      <w:start w:val="1"/>
      <w:numFmt w:val="bullet"/>
      <w:lvlText w:val="•"/>
      <w:lvlJc w:val="left"/>
      <w:pPr>
        <w:tabs>
          <w:tab w:val="num" w:pos="1800"/>
        </w:tabs>
        <w:ind w:left="1800" w:hanging="360"/>
      </w:pPr>
      <w:rPr>
        <w:rFonts w:ascii="Times New Roman" w:hAnsi="Times New Roman" w:hint="default"/>
      </w:rPr>
    </w:lvl>
    <w:lvl w:ilvl="3" w:tplc="B6207FE4" w:tentative="1">
      <w:start w:val="1"/>
      <w:numFmt w:val="bullet"/>
      <w:lvlText w:val="•"/>
      <w:lvlJc w:val="left"/>
      <w:pPr>
        <w:tabs>
          <w:tab w:val="num" w:pos="2520"/>
        </w:tabs>
        <w:ind w:left="2520" w:hanging="360"/>
      </w:pPr>
      <w:rPr>
        <w:rFonts w:ascii="Times New Roman" w:hAnsi="Times New Roman" w:hint="default"/>
      </w:rPr>
    </w:lvl>
    <w:lvl w:ilvl="4" w:tplc="D3888EBC" w:tentative="1">
      <w:start w:val="1"/>
      <w:numFmt w:val="bullet"/>
      <w:lvlText w:val="•"/>
      <w:lvlJc w:val="left"/>
      <w:pPr>
        <w:tabs>
          <w:tab w:val="num" w:pos="3240"/>
        </w:tabs>
        <w:ind w:left="3240" w:hanging="360"/>
      </w:pPr>
      <w:rPr>
        <w:rFonts w:ascii="Times New Roman" w:hAnsi="Times New Roman" w:hint="default"/>
      </w:rPr>
    </w:lvl>
    <w:lvl w:ilvl="5" w:tplc="333A84B0" w:tentative="1">
      <w:start w:val="1"/>
      <w:numFmt w:val="bullet"/>
      <w:lvlText w:val="•"/>
      <w:lvlJc w:val="left"/>
      <w:pPr>
        <w:tabs>
          <w:tab w:val="num" w:pos="3960"/>
        </w:tabs>
        <w:ind w:left="3960" w:hanging="360"/>
      </w:pPr>
      <w:rPr>
        <w:rFonts w:ascii="Times New Roman" w:hAnsi="Times New Roman" w:hint="default"/>
      </w:rPr>
    </w:lvl>
    <w:lvl w:ilvl="6" w:tplc="E8E64EAC" w:tentative="1">
      <w:start w:val="1"/>
      <w:numFmt w:val="bullet"/>
      <w:lvlText w:val="•"/>
      <w:lvlJc w:val="left"/>
      <w:pPr>
        <w:tabs>
          <w:tab w:val="num" w:pos="4680"/>
        </w:tabs>
        <w:ind w:left="4680" w:hanging="360"/>
      </w:pPr>
      <w:rPr>
        <w:rFonts w:ascii="Times New Roman" w:hAnsi="Times New Roman" w:hint="default"/>
      </w:rPr>
    </w:lvl>
    <w:lvl w:ilvl="7" w:tplc="AEA8FCF4" w:tentative="1">
      <w:start w:val="1"/>
      <w:numFmt w:val="bullet"/>
      <w:lvlText w:val="•"/>
      <w:lvlJc w:val="left"/>
      <w:pPr>
        <w:tabs>
          <w:tab w:val="num" w:pos="5400"/>
        </w:tabs>
        <w:ind w:left="5400" w:hanging="360"/>
      </w:pPr>
      <w:rPr>
        <w:rFonts w:ascii="Times New Roman" w:hAnsi="Times New Roman" w:hint="default"/>
      </w:rPr>
    </w:lvl>
    <w:lvl w:ilvl="8" w:tplc="D9F2BAB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46FA25AF"/>
    <w:multiLevelType w:val="hybridMultilevel"/>
    <w:tmpl w:val="DD045CBC"/>
    <w:lvl w:ilvl="0" w:tplc="ED7404EA">
      <w:start w:val="1"/>
      <w:numFmt w:val="hebrew1"/>
      <w:lvlText w:val="%1."/>
      <w:lvlJc w:val="left"/>
      <w:pPr>
        <w:ind w:left="1080" w:hanging="360"/>
      </w:pPr>
      <w:rPr>
        <w:rFonts w:hint="default"/>
        <w:bCs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1B68AA"/>
    <w:multiLevelType w:val="multilevel"/>
    <w:tmpl w:val="27F43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EF3A13"/>
    <w:multiLevelType w:val="hybridMultilevel"/>
    <w:tmpl w:val="662AF45C"/>
    <w:lvl w:ilvl="0" w:tplc="ED7404EA">
      <w:start w:val="1"/>
      <w:numFmt w:val="hebrew1"/>
      <w:lvlText w:val="%1."/>
      <w:lvlJc w:val="left"/>
      <w:pPr>
        <w:ind w:left="644" w:hanging="360"/>
      </w:pPr>
      <w:rPr>
        <w:rFonts w:hint="default"/>
        <w:bCs w:val="0"/>
        <w:iCs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4CF523CD"/>
    <w:multiLevelType w:val="hybridMultilevel"/>
    <w:tmpl w:val="711A713A"/>
    <w:lvl w:ilvl="0" w:tplc="ED7404EA">
      <w:start w:val="1"/>
      <w:numFmt w:val="hebrew1"/>
      <w:lvlText w:val="%1."/>
      <w:lvlJc w:val="left"/>
      <w:pPr>
        <w:ind w:left="720" w:hanging="360"/>
      </w:pPr>
      <w:rPr>
        <w:rFonts w:hint="default"/>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720418"/>
    <w:multiLevelType w:val="hybridMultilevel"/>
    <w:tmpl w:val="855CA02A"/>
    <w:lvl w:ilvl="0" w:tplc="377CD7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252728"/>
    <w:multiLevelType w:val="hybridMultilevel"/>
    <w:tmpl w:val="B478D3D4"/>
    <w:lvl w:ilvl="0" w:tplc="48E61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80113E"/>
    <w:multiLevelType w:val="hybridMultilevel"/>
    <w:tmpl w:val="912A6B3C"/>
    <w:lvl w:ilvl="0" w:tplc="3F2AC3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7F0E7E"/>
    <w:multiLevelType w:val="hybridMultilevel"/>
    <w:tmpl w:val="6334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DA3389"/>
    <w:multiLevelType w:val="hybridMultilevel"/>
    <w:tmpl w:val="8F52BD70"/>
    <w:lvl w:ilvl="0" w:tplc="1E0C25C8">
      <w:start w:val="3"/>
      <w:numFmt w:val="hebrew1"/>
      <w:lvlText w:val="%1."/>
      <w:lvlJc w:val="left"/>
      <w:pPr>
        <w:tabs>
          <w:tab w:val="num" w:pos="660"/>
        </w:tabs>
        <w:ind w:left="660" w:right="660" w:hanging="360"/>
      </w:pPr>
      <w:rPr>
        <w:rFonts w:hint="cs"/>
      </w:rPr>
    </w:lvl>
    <w:lvl w:ilvl="1" w:tplc="040D0019" w:tentative="1">
      <w:start w:val="1"/>
      <w:numFmt w:val="lowerLetter"/>
      <w:lvlText w:val="%2."/>
      <w:lvlJc w:val="left"/>
      <w:pPr>
        <w:tabs>
          <w:tab w:val="num" w:pos="1380"/>
        </w:tabs>
        <w:ind w:left="1380" w:right="1380" w:hanging="360"/>
      </w:pPr>
    </w:lvl>
    <w:lvl w:ilvl="2" w:tplc="040D001B" w:tentative="1">
      <w:start w:val="1"/>
      <w:numFmt w:val="lowerRoman"/>
      <w:lvlText w:val="%3."/>
      <w:lvlJc w:val="right"/>
      <w:pPr>
        <w:tabs>
          <w:tab w:val="num" w:pos="2100"/>
        </w:tabs>
        <w:ind w:left="2100" w:right="2100" w:hanging="180"/>
      </w:pPr>
    </w:lvl>
    <w:lvl w:ilvl="3" w:tplc="040D000F" w:tentative="1">
      <w:start w:val="1"/>
      <w:numFmt w:val="decimal"/>
      <w:lvlText w:val="%4."/>
      <w:lvlJc w:val="left"/>
      <w:pPr>
        <w:tabs>
          <w:tab w:val="num" w:pos="2820"/>
        </w:tabs>
        <w:ind w:left="2820" w:right="2820" w:hanging="360"/>
      </w:pPr>
    </w:lvl>
    <w:lvl w:ilvl="4" w:tplc="040D0019" w:tentative="1">
      <w:start w:val="1"/>
      <w:numFmt w:val="lowerLetter"/>
      <w:lvlText w:val="%5."/>
      <w:lvlJc w:val="left"/>
      <w:pPr>
        <w:tabs>
          <w:tab w:val="num" w:pos="3540"/>
        </w:tabs>
        <w:ind w:left="3540" w:right="3540" w:hanging="360"/>
      </w:pPr>
    </w:lvl>
    <w:lvl w:ilvl="5" w:tplc="040D001B" w:tentative="1">
      <w:start w:val="1"/>
      <w:numFmt w:val="lowerRoman"/>
      <w:lvlText w:val="%6."/>
      <w:lvlJc w:val="right"/>
      <w:pPr>
        <w:tabs>
          <w:tab w:val="num" w:pos="4260"/>
        </w:tabs>
        <w:ind w:left="4260" w:right="4260" w:hanging="180"/>
      </w:pPr>
    </w:lvl>
    <w:lvl w:ilvl="6" w:tplc="040D000F" w:tentative="1">
      <w:start w:val="1"/>
      <w:numFmt w:val="decimal"/>
      <w:lvlText w:val="%7."/>
      <w:lvlJc w:val="left"/>
      <w:pPr>
        <w:tabs>
          <w:tab w:val="num" w:pos="4980"/>
        </w:tabs>
        <w:ind w:left="4980" w:right="4980" w:hanging="360"/>
      </w:pPr>
    </w:lvl>
    <w:lvl w:ilvl="7" w:tplc="040D0019" w:tentative="1">
      <w:start w:val="1"/>
      <w:numFmt w:val="lowerLetter"/>
      <w:lvlText w:val="%8."/>
      <w:lvlJc w:val="left"/>
      <w:pPr>
        <w:tabs>
          <w:tab w:val="num" w:pos="5700"/>
        </w:tabs>
        <w:ind w:left="5700" w:right="5700" w:hanging="360"/>
      </w:pPr>
    </w:lvl>
    <w:lvl w:ilvl="8" w:tplc="040D001B" w:tentative="1">
      <w:start w:val="1"/>
      <w:numFmt w:val="lowerRoman"/>
      <w:lvlText w:val="%9."/>
      <w:lvlJc w:val="right"/>
      <w:pPr>
        <w:tabs>
          <w:tab w:val="num" w:pos="6420"/>
        </w:tabs>
        <w:ind w:left="6420" w:right="6420" w:hanging="180"/>
      </w:pPr>
    </w:lvl>
  </w:abstractNum>
  <w:abstractNum w:abstractNumId="44" w15:restartNumberingAfterBreak="0">
    <w:nsid w:val="5E192ACB"/>
    <w:multiLevelType w:val="hybridMultilevel"/>
    <w:tmpl w:val="F112DCFA"/>
    <w:lvl w:ilvl="0" w:tplc="1B2810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91A1A"/>
    <w:multiLevelType w:val="hybridMultilevel"/>
    <w:tmpl w:val="FA482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F5501E7"/>
    <w:multiLevelType w:val="hybridMultilevel"/>
    <w:tmpl w:val="4C78240E"/>
    <w:lvl w:ilvl="0" w:tplc="E6560C6E">
      <w:start w:val="1"/>
      <w:numFmt w:val="hebrew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5F79730A"/>
    <w:multiLevelType w:val="hybridMultilevel"/>
    <w:tmpl w:val="1444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BA3400"/>
    <w:multiLevelType w:val="hybridMultilevel"/>
    <w:tmpl w:val="0E22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1966F3"/>
    <w:multiLevelType w:val="hybridMultilevel"/>
    <w:tmpl w:val="66703868"/>
    <w:lvl w:ilvl="0" w:tplc="ED7404EA">
      <w:start w:val="1"/>
      <w:numFmt w:val="hebrew1"/>
      <w:lvlText w:val="%1."/>
      <w:lvlJc w:val="left"/>
      <w:pPr>
        <w:ind w:left="360" w:hanging="360"/>
      </w:pPr>
      <w:rPr>
        <w:rFonts w:hint="default"/>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C05B8B"/>
    <w:multiLevelType w:val="hybridMultilevel"/>
    <w:tmpl w:val="6BAC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E7703"/>
    <w:multiLevelType w:val="hybridMultilevel"/>
    <w:tmpl w:val="E6921AB2"/>
    <w:lvl w:ilvl="0" w:tplc="F51CB33C">
      <w:start w:val="1"/>
      <w:numFmt w:val="hebrew1"/>
      <w:lvlText w:val="%1."/>
      <w:lvlJc w:val="left"/>
      <w:pPr>
        <w:ind w:left="720" w:hanging="360"/>
      </w:pPr>
      <w:rPr>
        <w:rFonts w:hint="default"/>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711D39"/>
    <w:multiLevelType w:val="hybridMultilevel"/>
    <w:tmpl w:val="8E5CCA00"/>
    <w:lvl w:ilvl="0" w:tplc="0BEA4F78">
      <w:start w:val="1"/>
      <w:numFmt w:val="bullet"/>
      <w:lvlText w:val="•"/>
      <w:lvlJc w:val="left"/>
      <w:pPr>
        <w:tabs>
          <w:tab w:val="num" w:pos="720"/>
        </w:tabs>
        <w:ind w:left="720" w:hanging="360"/>
      </w:pPr>
      <w:rPr>
        <w:rFonts w:ascii="Times New Roman" w:hAnsi="Times New Roman" w:hint="default"/>
      </w:rPr>
    </w:lvl>
    <w:lvl w:ilvl="1" w:tplc="313C2912" w:tentative="1">
      <w:start w:val="1"/>
      <w:numFmt w:val="bullet"/>
      <w:lvlText w:val="•"/>
      <w:lvlJc w:val="left"/>
      <w:pPr>
        <w:tabs>
          <w:tab w:val="num" w:pos="1440"/>
        </w:tabs>
        <w:ind w:left="1440" w:hanging="360"/>
      </w:pPr>
      <w:rPr>
        <w:rFonts w:ascii="Times New Roman" w:hAnsi="Times New Roman" w:hint="default"/>
      </w:rPr>
    </w:lvl>
    <w:lvl w:ilvl="2" w:tplc="FE32734A" w:tentative="1">
      <w:start w:val="1"/>
      <w:numFmt w:val="bullet"/>
      <w:lvlText w:val="•"/>
      <w:lvlJc w:val="left"/>
      <w:pPr>
        <w:tabs>
          <w:tab w:val="num" w:pos="2160"/>
        </w:tabs>
        <w:ind w:left="2160" w:hanging="360"/>
      </w:pPr>
      <w:rPr>
        <w:rFonts w:ascii="Times New Roman" w:hAnsi="Times New Roman" w:hint="default"/>
      </w:rPr>
    </w:lvl>
    <w:lvl w:ilvl="3" w:tplc="66CAE7F6" w:tentative="1">
      <w:start w:val="1"/>
      <w:numFmt w:val="bullet"/>
      <w:lvlText w:val="•"/>
      <w:lvlJc w:val="left"/>
      <w:pPr>
        <w:tabs>
          <w:tab w:val="num" w:pos="2880"/>
        </w:tabs>
        <w:ind w:left="2880" w:hanging="360"/>
      </w:pPr>
      <w:rPr>
        <w:rFonts w:ascii="Times New Roman" w:hAnsi="Times New Roman" w:hint="default"/>
      </w:rPr>
    </w:lvl>
    <w:lvl w:ilvl="4" w:tplc="7E0E5AB8" w:tentative="1">
      <w:start w:val="1"/>
      <w:numFmt w:val="bullet"/>
      <w:lvlText w:val="•"/>
      <w:lvlJc w:val="left"/>
      <w:pPr>
        <w:tabs>
          <w:tab w:val="num" w:pos="3600"/>
        </w:tabs>
        <w:ind w:left="3600" w:hanging="360"/>
      </w:pPr>
      <w:rPr>
        <w:rFonts w:ascii="Times New Roman" w:hAnsi="Times New Roman" w:hint="default"/>
      </w:rPr>
    </w:lvl>
    <w:lvl w:ilvl="5" w:tplc="A6A0F2F8" w:tentative="1">
      <w:start w:val="1"/>
      <w:numFmt w:val="bullet"/>
      <w:lvlText w:val="•"/>
      <w:lvlJc w:val="left"/>
      <w:pPr>
        <w:tabs>
          <w:tab w:val="num" w:pos="4320"/>
        </w:tabs>
        <w:ind w:left="4320" w:hanging="360"/>
      </w:pPr>
      <w:rPr>
        <w:rFonts w:ascii="Times New Roman" w:hAnsi="Times New Roman" w:hint="default"/>
      </w:rPr>
    </w:lvl>
    <w:lvl w:ilvl="6" w:tplc="D5F46E62" w:tentative="1">
      <w:start w:val="1"/>
      <w:numFmt w:val="bullet"/>
      <w:lvlText w:val="•"/>
      <w:lvlJc w:val="left"/>
      <w:pPr>
        <w:tabs>
          <w:tab w:val="num" w:pos="5040"/>
        </w:tabs>
        <w:ind w:left="5040" w:hanging="360"/>
      </w:pPr>
      <w:rPr>
        <w:rFonts w:ascii="Times New Roman" w:hAnsi="Times New Roman" w:hint="default"/>
      </w:rPr>
    </w:lvl>
    <w:lvl w:ilvl="7" w:tplc="40E60B5A" w:tentative="1">
      <w:start w:val="1"/>
      <w:numFmt w:val="bullet"/>
      <w:lvlText w:val="•"/>
      <w:lvlJc w:val="left"/>
      <w:pPr>
        <w:tabs>
          <w:tab w:val="num" w:pos="5760"/>
        </w:tabs>
        <w:ind w:left="5760" w:hanging="360"/>
      </w:pPr>
      <w:rPr>
        <w:rFonts w:ascii="Times New Roman" w:hAnsi="Times New Roman" w:hint="default"/>
      </w:rPr>
    </w:lvl>
    <w:lvl w:ilvl="8" w:tplc="BB9279F6"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11D240F"/>
    <w:multiLevelType w:val="hybridMultilevel"/>
    <w:tmpl w:val="F72616DA"/>
    <w:lvl w:ilvl="0" w:tplc="377CD7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575548E"/>
    <w:multiLevelType w:val="hybridMultilevel"/>
    <w:tmpl w:val="02DE4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5EF177A"/>
    <w:multiLevelType w:val="hybridMultilevel"/>
    <w:tmpl w:val="8C1209EA"/>
    <w:lvl w:ilvl="0" w:tplc="CC9AE0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86178BB"/>
    <w:multiLevelType w:val="hybridMultilevel"/>
    <w:tmpl w:val="E46E0974"/>
    <w:lvl w:ilvl="0" w:tplc="04090001">
      <w:start w:val="1"/>
      <w:numFmt w:val="bullet"/>
      <w:lvlText w:val=""/>
      <w:lvlJc w:val="left"/>
      <w:pPr>
        <w:ind w:left="360" w:hanging="360"/>
      </w:pPr>
      <w:rPr>
        <w:rFonts w:ascii="Symbol" w:hAnsi="Symbol" w:hint="default"/>
      </w:rPr>
    </w:lvl>
    <w:lvl w:ilvl="1" w:tplc="04090003" w:tentative="1">
      <w:start w:val="1"/>
      <w:numFmt w:val="irohaFullWidth"/>
      <w:lvlText w:val="o"/>
      <w:lvlJc w:val="left"/>
      <w:pPr>
        <w:ind w:left="1080" w:hanging="360"/>
      </w:pPr>
      <w:rPr>
        <w:rFonts w:ascii="Courier New" w:hAnsi="Courier New" w:cs="Courier New" w:hint="default"/>
      </w:rPr>
    </w:lvl>
    <w:lvl w:ilvl="2" w:tplc="04090005" w:tentative="1">
      <w:start w:val="1"/>
      <w:numFmt w:val="irohaFullWidth"/>
      <w:lvlText w:val=""/>
      <w:lvlJc w:val="left"/>
      <w:pPr>
        <w:ind w:left="1800" w:hanging="360"/>
      </w:pPr>
      <w:rPr>
        <w:rFonts w:ascii="Wingdings" w:hAnsi="Wingdings" w:hint="default"/>
      </w:rPr>
    </w:lvl>
    <w:lvl w:ilvl="3" w:tplc="04090001" w:tentative="1">
      <w:start w:val="1"/>
      <w:numFmt w:val="irohaFullWidth"/>
      <w:lvlText w:val=""/>
      <w:lvlJc w:val="left"/>
      <w:pPr>
        <w:ind w:left="2520" w:hanging="360"/>
      </w:pPr>
      <w:rPr>
        <w:rFonts w:ascii="Symbol" w:hAnsi="Symbol" w:hint="default"/>
      </w:rPr>
    </w:lvl>
    <w:lvl w:ilvl="4" w:tplc="04090003" w:tentative="1">
      <w:start w:val="1"/>
      <w:numFmt w:val="irohaFullWidth"/>
      <w:lvlText w:val="o"/>
      <w:lvlJc w:val="left"/>
      <w:pPr>
        <w:ind w:left="3240" w:hanging="360"/>
      </w:pPr>
      <w:rPr>
        <w:rFonts w:ascii="Courier New" w:hAnsi="Courier New" w:cs="Courier New" w:hint="default"/>
      </w:rPr>
    </w:lvl>
    <w:lvl w:ilvl="5" w:tplc="04090005" w:tentative="1">
      <w:start w:val="1"/>
      <w:numFmt w:val="irohaFullWidth"/>
      <w:lvlText w:val=""/>
      <w:lvlJc w:val="left"/>
      <w:pPr>
        <w:ind w:left="3960" w:hanging="360"/>
      </w:pPr>
      <w:rPr>
        <w:rFonts w:ascii="Wingdings" w:hAnsi="Wingdings" w:hint="default"/>
      </w:rPr>
    </w:lvl>
    <w:lvl w:ilvl="6" w:tplc="04090001" w:tentative="1">
      <w:start w:val="1"/>
      <w:numFmt w:val="irohaFullWidth"/>
      <w:lvlText w:val=""/>
      <w:lvlJc w:val="left"/>
      <w:pPr>
        <w:ind w:left="4680" w:hanging="360"/>
      </w:pPr>
      <w:rPr>
        <w:rFonts w:ascii="Symbol" w:hAnsi="Symbol" w:hint="default"/>
      </w:rPr>
    </w:lvl>
    <w:lvl w:ilvl="7" w:tplc="04090003" w:tentative="1">
      <w:start w:val="1"/>
      <w:numFmt w:val="irohaFullWidth"/>
      <w:lvlText w:val="o"/>
      <w:lvlJc w:val="left"/>
      <w:pPr>
        <w:ind w:left="5400" w:hanging="360"/>
      </w:pPr>
      <w:rPr>
        <w:rFonts w:ascii="Courier New" w:hAnsi="Courier New" w:cs="Courier New" w:hint="default"/>
      </w:rPr>
    </w:lvl>
    <w:lvl w:ilvl="8" w:tplc="04090005" w:tentative="1">
      <w:start w:val="1"/>
      <w:numFmt w:val="irohaFullWidth"/>
      <w:lvlText w:val=""/>
      <w:lvlJc w:val="left"/>
      <w:pPr>
        <w:ind w:left="6120" w:hanging="360"/>
      </w:pPr>
      <w:rPr>
        <w:rFonts w:ascii="Wingdings" w:hAnsi="Wingdings" w:hint="default"/>
      </w:rPr>
    </w:lvl>
  </w:abstractNum>
  <w:abstractNum w:abstractNumId="57" w15:restartNumberingAfterBreak="0">
    <w:nsid w:val="7A7D5F92"/>
    <w:multiLevelType w:val="hybridMultilevel"/>
    <w:tmpl w:val="A9549D18"/>
    <w:lvl w:ilvl="0" w:tplc="1B5CFAB4">
      <w:start w:val="1"/>
      <w:numFmt w:val="hebrew1"/>
      <w:lvlText w:val="%1."/>
      <w:lvlJc w:val="left"/>
      <w:pPr>
        <w:ind w:left="720" w:hanging="360"/>
      </w:pPr>
      <w:rPr>
        <w:rFonts w:hint="default"/>
        <w:bCs/>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CC06F7"/>
    <w:multiLevelType w:val="hybridMultilevel"/>
    <w:tmpl w:val="BE74E742"/>
    <w:lvl w:ilvl="0" w:tplc="E6560C6E">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31159"/>
    <w:multiLevelType w:val="hybridMultilevel"/>
    <w:tmpl w:val="669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5737EF"/>
    <w:multiLevelType w:val="hybridMultilevel"/>
    <w:tmpl w:val="C93A5C86"/>
    <w:lvl w:ilvl="0" w:tplc="B59CBAE8">
      <w:start w:val="1"/>
      <w:numFmt w:val="hebrew1"/>
      <w:lvlText w:val="%1."/>
      <w:lvlJc w:val="left"/>
      <w:pPr>
        <w:tabs>
          <w:tab w:val="num" w:pos="600"/>
        </w:tabs>
        <w:ind w:left="600" w:right="600" w:hanging="360"/>
      </w:pPr>
      <w:rPr>
        <w:rFonts w:hint="cs"/>
      </w:rPr>
    </w:lvl>
    <w:lvl w:ilvl="1" w:tplc="040D0019" w:tentative="1">
      <w:start w:val="1"/>
      <w:numFmt w:val="lowerLetter"/>
      <w:lvlText w:val="%2."/>
      <w:lvlJc w:val="left"/>
      <w:pPr>
        <w:tabs>
          <w:tab w:val="num" w:pos="1320"/>
        </w:tabs>
        <w:ind w:left="1320" w:right="1320" w:hanging="360"/>
      </w:pPr>
    </w:lvl>
    <w:lvl w:ilvl="2" w:tplc="040D001B" w:tentative="1">
      <w:start w:val="1"/>
      <w:numFmt w:val="lowerRoman"/>
      <w:lvlText w:val="%3."/>
      <w:lvlJc w:val="right"/>
      <w:pPr>
        <w:tabs>
          <w:tab w:val="num" w:pos="2040"/>
        </w:tabs>
        <w:ind w:left="2040" w:right="2040" w:hanging="180"/>
      </w:pPr>
    </w:lvl>
    <w:lvl w:ilvl="3" w:tplc="040D000F" w:tentative="1">
      <w:start w:val="1"/>
      <w:numFmt w:val="decimal"/>
      <w:lvlText w:val="%4."/>
      <w:lvlJc w:val="left"/>
      <w:pPr>
        <w:tabs>
          <w:tab w:val="num" w:pos="2760"/>
        </w:tabs>
        <w:ind w:left="2760" w:right="2760" w:hanging="360"/>
      </w:pPr>
    </w:lvl>
    <w:lvl w:ilvl="4" w:tplc="040D0019" w:tentative="1">
      <w:start w:val="1"/>
      <w:numFmt w:val="lowerLetter"/>
      <w:lvlText w:val="%5."/>
      <w:lvlJc w:val="left"/>
      <w:pPr>
        <w:tabs>
          <w:tab w:val="num" w:pos="3480"/>
        </w:tabs>
        <w:ind w:left="3480" w:right="3480" w:hanging="360"/>
      </w:pPr>
    </w:lvl>
    <w:lvl w:ilvl="5" w:tplc="040D001B" w:tentative="1">
      <w:start w:val="1"/>
      <w:numFmt w:val="lowerRoman"/>
      <w:lvlText w:val="%6."/>
      <w:lvlJc w:val="right"/>
      <w:pPr>
        <w:tabs>
          <w:tab w:val="num" w:pos="4200"/>
        </w:tabs>
        <w:ind w:left="4200" w:right="4200" w:hanging="180"/>
      </w:pPr>
    </w:lvl>
    <w:lvl w:ilvl="6" w:tplc="040D000F" w:tentative="1">
      <w:start w:val="1"/>
      <w:numFmt w:val="decimal"/>
      <w:lvlText w:val="%7."/>
      <w:lvlJc w:val="left"/>
      <w:pPr>
        <w:tabs>
          <w:tab w:val="num" w:pos="4920"/>
        </w:tabs>
        <w:ind w:left="4920" w:right="4920" w:hanging="360"/>
      </w:pPr>
    </w:lvl>
    <w:lvl w:ilvl="7" w:tplc="040D0019" w:tentative="1">
      <w:start w:val="1"/>
      <w:numFmt w:val="lowerLetter"/>
      <w:lvlText w:val="%8."/>
      <w:lvlJc w:val="left"/>
      <w:pPr>
        <w:tabs>
          <w:tab w:val="num" w:pos="5640"/>
        </w:tabs>
        <w:ind w:left="5640" w:right="5640" w:hanging="360"/>
      </w:pPr>
    </w:lvl>
    <w:lvl w:ilvl="8" w:tplc="040D001B" w:tentative="1">
      <w:start w:val="1"/>
      <w:numFmt w:val="lowerRoman"/>
      <w:lvlText w:val="%9."/>
      <w:lvlJc w:val="right"/>
      <w:pPr>
        <w:tabs>
          <w:tab w:val="num" w:pos="6360"/>
        </w:tabs>
        <w:ind w:left="6360" w:right="6360" w:hanging="180"/>
      </w:pPr>
    </w:lvl>
  </w:abstractNum>
  <w:num w:numId="1">
    <w:abstractNumId w:val="31"/>
  </w:num>
  <w:num w:numId="2">
    <w:abstractNumId w:val="9"/>
  </w:num>
  <w:num w:numId="3">
    <w:abstractNumId w:val="14"/>
  </w:num>
  <w:num w:numId="4">
    <w:abstractNumId w:val="53"/>
  </w:num>
  <w:num w:numId="5">
    <w:abstractNumId w:val="15"/>
  </w:num>
  <w:num w:numId="6">
    <w:abstractNumId w:val="39"/>
  </w:num>
  <w:num w:numId="7">
    <w:abstractNumId w:val="21"/>
  </w:num>
  <w:num w:numId="8">
    <w:abstractNumId w:val="33"/>
  </w:num>
  <w:num w:numId="9">
    <w:abstractNumId w:val="1"/>
  </w:num>
  <w:num w:numId="10">
    <w:abstractNumId w:val="28"/>
  </w:num>
  <w:num w:numId="11">
    <w:abstractNumId w:val="34"/>
  </w:num>
  <w:num w:numId="12">
    <w:abstractNumId w:val="52"/>
  </w:num>
  <w:num w:numId="13">
    <w:abstractNumId w:val="24"/>
  </w:num>
  <w:num w:numId="14">
    <w:abstractNumId w:val="42"/>
  </w:num>
  <w:num w:numId="15">
    <w:abstractNumId w:val="4"/>
  </w:num>
  <w:num w:numId="16">
    <w:abstractNumId w:val="29"/>
  </w:num>
  <w:num w:numId="17">
    <w:abstractNumId w:val="49"/>
  </w:num>
  <w:num w:numId="18">
    <w:abstractNumId w:val="47"/>
  </w:num>
  <w:num w:numId="19">
    <w:abstractNumId w:val="23"/>
  </w:num>
  <w:num w:numId="20">
    <w:abstractNumId w:val="7"/>
  </w:num>
  <w:num w:numId="21">
    <w:abstractNumId w:val="50"/>
  </w:num>
  <w:num w:numId="22">
    <w:abstractNumId w:val="25"/>
  </w:num>
  <w:num w:numId="23">
    <w:abstractNumId w:val="0"/>
  </w:num>
  <w:num w:numId="24">
    <w:abstractNumId w:val="58"/>
  </w:num>
  <w:num w:numId="25">
    <w:abstractNumId w:val="30"/>
  </w:num>
  <w:num w:numId="26">
    <w:abstractNumId w:val="32"/>
  </w:num>
  <w:num w:numId="27">
    <w:abstractNumId w:val="5"/>
  </w:num>
  <w:num w:numId="28">
    <w:abstractNumId w:val="2"/>
  </w:num>
  <w:num w:numId="29">
    <w:abstractNumId w:val="46"/>
  </w:num>
  <w:num w:numId="30">
    <w:abstractNumId w:val="18"/>
  </w:num>
  <w:num w:numId="31">
    <w:abstractNumId w:val="6"/>
  </w:num>
  <w:num w:numId="32">
    <w:abstractNumId w:val="11"/>
  </w:num>
  <w:num w:numId="33">
    <w:abstractNumId w:val="36"/>
  </w:num>
  <w:num w:numId="34">
    <w:abstractNumId w:val="26"/>
  </w:num>
  <w:num w:numId="35">
    <w:abstractNumId w:val="10"/>
  </w:num>
  <w:num w:numId="36">
    <w:abstractNumId w:val="8"/>
  </w:num>
  <w:num w:numId="37">
    <w:abstractNumId w:val="13"/>
  </w:num>
  <w:num w:numId="38">
    <w:abstractNumId w:val="55"/>
  </w:num>
  <w:num w:numId="39">
    <w:abstractNumId w:val="12"/>
  </w:num>
  <w:num w:numId="40">
    <w:abstractNumId w:val="54"/>
  </w:num>
  <w:num w:numId="41">
    <w:abstractNumId w:val="44"/>
  </w:num>
  <w:num w:numId="42">
    <w:abstractNumId w:val="35"/>
  </w:num>
  <w:num w:numId="43">
    <w:abstractNumId w:val="51"/>
  </w:num>
  <w:num w:numId="44">
    <w:abstractNumId w:val="48"/>
  </w:num>
  <w:num w:numId="45">
    <w:abstractNumId w:val="41"/>
  </w:num>
  <w:num w:numId="46">
    <w:abstractNumId w:val="56"/>
  </w:num>
  <w:num w:numId="47">
    <w:abstractNumId w:val="43"/>
  </w:num>
  <w:num w:numId="48">
    <w:abstractNumId w:val="60"/>
  </w:num>
  <w:num w:numId="49">
    <w:abstractNumId w:val="20"/>
  </w:num>
  <w:num w:numId="50">
    <w:abstractNumId w:val="38"/>
  </w:num>
  <w:num w:numId="51">
    <w:abstractNumId w:val="17"/>
  </w:num>
  <w:num w:numId="52">
    <w:abstractNumId w:val="22"/>
  </w:num>
  <w:num w:numId="53">
    <w:abstractNumId w:val="37"/>
  </w:num>
  <w:num w:numId="54">
    <w:abstractNumId w:val="19"/>
  </w:num>
  <w:num w:numId="55">
    <w:abstractNumId w:val="57"/>
  </w:num>
  <w:num w:numId="56">
    <w:abstractNumId w:val="16"/>
  </w:num>
  <w:num w:numId="57">
    <w:abstractNumId w:val="45"/>
  </w:num>
  <w:num w:numId="58">
    <w:abstractNumId w:val="40"/>
  </w:num>
  <w:num w:numId="59">
    <w:abstractNumId w:val="3"/>
  </w:num>
  <w:num w:numId="60">
    <w:abstractNumId w:val="59"/>
  </w:num>
  <w:num w:numId="61">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E2"/>
    <w:rsid w:val="00014129"/>
    <w:rsid w:val="00016266"/>
    <w:rsid w:val="0002594B"/>
    <w:rsid w:val="00027397"/>
    <w:rsid w:val="00031496"/>
    <w:rsid w:val="000459C3"/>
    <w:rsid w:val="0006154D"/>
    <w:rsid w:val="00063E4F"/>
    <w:rsid w:val="0006553A"/>
    <w:rsid w:val="0006668C"/>
    <w:rsid w:val="00077F72"/>
    <w:rsid w:val="00082607"/>
    <w:rsid w:val="0008691B"/>
    <w:rsid w:val="00095645"/>
    <w:rsid w:val="00095E1B"/>
    <w:rsid w:val="000A12F7"/>
    <w:rsid w:val="000B26C9"/>
    <w:rsid w:val="000B39BE"/>
    <w:rsid w:val="000B602E"/>
    <w:rsid w:val="000C1BEF"/>
    <w:rsid w:val="000C25AB"/>
    <w:rsid w:val="000C43D9"/>
    <w:rsid w:val="000C729E"/>
    <w:rsid w:val="000D4ADD"/>
    <w:rsid w:val="000F49BB"/>
    <w:rsid w:val="001015CB"/>
    <w:rsid w:val="00102FDE"/>
    <w:rsid w:val="001030B8"/>
    <w:rsid w:val="0010375D"/>
    <w:rsid w:val="00112971"/>
    <w:rsid w:val="0012115A"/>
    <w:rsid w:val="0013035A"/>
    <w:rsid w:val="00131DBD"/>
    <w:rsid w:val="00142020"/>
    <w:rsid w:val="001558EF"/>
    <w:rsid w:val="00156FFA"/>
    <w:rsid w:val="00175470"/>
    <w:rsid w:val="0018001B"/>
    <w:rsid w:val="00180145"/>
    <w:rsid w:val="00184229"/>
    <w:rsid w:val="001859C7"/>
    <w:rsid w:val="001966FB"/>
    <w:rsid w:val="0019738F"/>
    <w:rsid w:val="001A21DE"/>
    <w:rsid w:val="001A232B"/>
    <w:rsid w:val="001A4342"/>
    <w:rsid w:val="001A4B16"/>
    <w:rsid w:val="001B1E02"/>
    <w:rsid w:val="001B2B7F"/>
    <w:rsid w:val="001B5D7F"/>
    <w:rsid w:val="001B776E"/>
    <w:rsid w:val="001C2693"/>
    <w:rsid w:val="001C2B18"/>
    <w:rsid w:val="001C4A58"/>
    <w:rsid w:val="001D0D4D"/>
    <w:rsid w:val="001D668E"/>
    <w:rsid w:val="001E4054"/>
    <w:rsid w:val="001E6D82"/>
    <w:rsid w:val="001E7881"/>
    <w:rsid w:val="001F141D"/>
    <w:rsid w:val="001F5759"/>
    <w:rsid w:val="00203BB3"/>
    <w:rsid w:val="00204591"/>
    <w:rsid w:val="0020463D"/>
    <w:rsid w:val="00206440"/>
    <w:rsid w:val="00224C0E"/>
    <w:rsid w:val="0022683D"/>
    <w:rsid w:val="00231577"/>
    <w:rsid w:val="0023308B"/>
    <w:rsid w:val="00240679"/>
    <w:rsid w:val="00241960"/>
    <w:rsid w:val="002543B2"/>
    <w:rsid w:val="002563CF"/>
    <w:rsid w:val="002636FB"/>
    <w:rsid w:val="00270FA4"/>
    <w:rsid w:val="00275CBA"/>
    <w:rsid w:val="00276723"/>
    <w:rsid w:val="002821E1"/>
    <w:rsid w:val="00283CE1"/>
    <w:rsid w:val="00285AC0"/>
    <w:rsid w:val="002A096D"/>
    <w:rsid w:val="002A4CAB"/>
    <w:rsid w:val="002A6102"/>
    <w:rsid w:val="002A664B"/>
    <w:rsid w:val="002B4B2D"/>
    <w:rsid w:val="002C21A4"/>
    <w:rsid w:val="002C2909"/>
    <w:rsid w:val="002D0944"/>
    <w:rsid w:val="002D112E"/>
    <w:rsid w:val="002D5628"/>
    <w:rsid w:val="002E0686"/>
    <w:rsid w:val="002E30BB"/>
    <w:rsid w:val="002E4847"/>
    <w:rsid w:val="002E5AAC"/>
    <w:rsid w:val="002E63E0"/>
    <w:rsid w:val="002F3180"/>
    <w:rsid w:val="00301467"/>
    <w:rsid w:val="00306F4D"/>
    <w:rsid w:val="00310A84"/>
    <w:rsid w:val="00312388"/>
    <w:rsid w:val="003206ED"/>
    <w:rsid w:val="00327134"/>
    <w:rsid w:val="00342F66"/>
    <w:rsid w:val="00356C87"/>
    <w:rsid w:val="00362443"/>
    <w:rsid w:val="003733C7"/>
    <w:rsid w:val="00375B15"/>
    <w:rsid w:val="00380133"/>
    <w:rsid w:val="00385350"/>
    <w:rsid w:val="003858AF"/>
    <w:rsid w:val="00391F7F"/>
    <w:rsid w:val="003974C3"/>
    <w:rsid w:val="003A00C3"/>
    <w:rsid w:val="003A1E0D"/>
    <w:rsid w:val="003A2AFC"/>
    <w:rsid w:val="003A3C35"/>
    <w:rsid w:val="003A5FB1"/>
    <w:rsid w:val="003A6B34"/>
    <w:rsid w:val="003A7922"/>
    <w:rsid w:val="003B7861"/>
    <w:rsid w:val="003C2591"/>
    <w:rsid w:val="003C6F9F"/>
    <w:rsid w:val="003C7F5E"/>
    <w:rsid w:val="003D3A78"/>
    <w:rsid w:val="003D3B50"/>
    <w:rsid w:val="003D45B7"/>
    <w:rsid w:val="003D7B17"/>
    <w:rsid w:val="003E0D3D"/>
    <w:rsid w:val="003F1F95"/>
    <w:rsid w:val="003F24E6"/>
    <w:rsid w:val="003F4388"/>
    <w:rsid w:val="003F7519"/>
    <w:rsid w:val="003F77E6"/>
    <w:rsid w:val="0040153F"/>
    <w:rsid w:val="0040396B"/>
    <w:rsid w:val="004058D2"/>
    <w:rsid w:val="00424CC7"/>
    <w:rsid w:val="00430E85"/>
    <w:rsid w:val="004310DE"/>
    <w:rsid w:val="0043431B"/>
    <w:rsid w:val="00437480"/>
    <w:rsid w:val="00437ABE"/>
    <w:rsid w:val="0044231D"/>
    <w:rsid w:val="00443A3E"/>
    <w:rsid w:val="00452DBC"/>
    <w:rsid w:val="004571EF"/>
    <w:rsid w:val="00460617"/>
    <w:rsid w:val="004622B5"/>
    <w:rsid w:val="00470F39"/>
    <w:rsid w:val="004728AD"/>
    <w:rsid w:val="0047561A"/>
    <w:rsid w:val="00475E3C"/>
    <w:rsid w:val="00482056"/>
    <w:rsid w:val="00486F40"/>
    <w:rsid w:val="004913F3"/>
    <w:rsid w:val="004A48C6"/>
    <w:rsid w:val="004A782B"/>
    <w:rsid w:val="004B2676"/>
    <w:rsid w:val="004D158E"/>
    <w:rsid w:val="004D222F"/>
    <w:rsid w:val="004D478B"/>
    <w:rsid w:val="004E304C"/>
    <w:rsid w:val="004E39B3"/>
    <w:rsid w:val="004E3D83"/>
    <w:rsid w:val="004E48D5"/>
    <w:rsid w:val="004F266E"/>
    <w:rsid w:val="00500399"/>
    <w:rsid w:val="00503315"/>
    <w:rsid w:val="00505B8B"/>
    <w:rsid w:val="0051656E"/>
    <w:rsid w:val="0052206A"/>
    <w:rsid w:val="00522542"/>
    <w:rsid w:val="00532B33"/>
    <w:rsid w:val="00540F49"/>
    <w:rsid w:val="005428CD"/>
    <w:rsid w:val="00543FB5"/>
    <w:rsid w:val="00550CE2"/>
    <w:rsid w:val="00550EAE"/>
    <w:rsid w:val="00565A5E"/>
    <w:rsid w:val="00565E35"/>
    <w:rsid w:val="00570068"/>
    <w:rsid w:val="0057036E"/>
    <w:rsid w:val="00571206"/>
    <w:rsid w:val="00572814"/>
    <w:rsid w:val="00573444"/>
    <w:rsid w:val="00591B2A"/>
    <w:rsid w:val="00593E9D"/>
    <w:rsid w:val="005940D5"/>
    <w:rsid w:val="005A2725"/>
    <w:rsid w:val="005A6934"/>
    <w:rsid w:val="005B6391"/>
    <w:rsid w:val="005D0B80"/>
    <w:rsid w:val="005D0BB4"/>
    <w:rsid w:val="005D258A"/>
    <w:rsid w:val="005D4C9A"/>
    <w:rsid w:val="00606AF1"/>
    <w:rsid w:val="00611984"/>
    <w:rsid w:val="00612115"/>
    <w:rsid w:val="00613177"/>
    <w:rsid w:val="00613F5D"/>
    <w:rsid w:val="0062304C"/>
    <w:rsid w:val="00631A9A"/>
    <w:rsid w:val="00635EBA"/>
    <w:rsid w:val="00645392"/>
    <w:rsid w:val="00645CA4"/>
    <w:rsid w:val="0065261F"/>
    <w:rsid w:val="00653590"/>
    <w:rsid w:val="006655CB"/>
    <w:rsid w:val="00667259"/>
    <w:rsid w:val="00670209"/>
    <w:rsid w:val="006830C4"/>
    <w:rsid w:val="00685E7F"/>
    <w:rsid w:val="00687D8F"/>
    <w:rsid w:val="0069386F"/>
    <w:rsid w:val="00694E61"/>
    <w:rsid w:val="006A01CD"/>
    <w:rsid w:val="006A3DD9"/>
    <w:rsid w:val="006B281C"/>
    <w:rsid w:val="006B66DA"/>
    <w:rsid w:val="006C728C"/>
    <w:rsid w:val="006D6686"/>
    <w:rsid w:val="006E29E8"/>
    <w:rsid w:val="006F43B5"/>
    <w:rsid w:val="006F5283"/>
    <w:rsid w:val="006F66D5"/>
    <w:rsid w:val="006F685E"/>
    <w:rsid w:val="00705D27"/>
    <w:rsid w:val="007071A5"/>
    <w:rsid w:val="0071008E"/>
    <w:rsid w:val="00711195"/>
    <w:rsid w:val="00711414"/>
    <w:rsid w:val="007117B8"/>
    <w:rsid w:val="00715F69"/>
    <w:rsid w:val="00717A65"/>
    <w:rsid w:val="00721BB6"/>
    <w:rsid w:val="0072540B"/>
    <w:rsid w:val="00727531"/>
    <w:rsid w:val="00731429"/>
    <w:rsid w:val="00734FCB"/>
    <w:rsid w:val="00741F2D"/>
    <w:rsid w:val="0074566C"/>
    <w:rsid w:val="00753872"/>
    <w:rsid w:val="00756F06"/>
    <w:rsid w:val="00757AE7"/>
    <w:rsid w:val="007609D0"/>
    <w:rsid w:val="00767CC9"/>
    <w:rsid w:val="00780637"/>
    <w:rsid w:val="00782047"/>
    <w:rsid w:val="007843C9"/>
    <w:rsid w:val="007953D4"/>
    <w:rsid w:val="007A1355"/>
    <w:rsid w:val="007A3875"/>
    <w:rsid w:val="007B1A6C"/>
    <w:rsid w:val="007B480B"/>
    <w:rsid w:val="007B4D98"/>
    <w:rsid w:val="007B4FBD"/>
    <w:rsid w:val="007B77BB"/>
    <w:rsid w:val="007F0779"/>
    <w:rsid w:val="007F5565"/>
    <w:rsid w:val="00800E71"/>
    <w:rsid w:val="00807901"/>
    <w:rsid w:val="0081607E"/>
    <w:rsid w:val="00820AA9"/>
    <w:rsid w:val="00822CBD"/>
    <w:rsid w:val="008237A0"/>
    <w:rsid w:val="00825064"/>
    <w:rsid w:val="00826D0E"/>
    <w:rsid w:val="00835BC8"/>
    <w:rsid w:val="00845CA6"/>
    <w:rsid w:val="00850AB2"/>
    <w:rsid w:val="00851EB0"/>
    <w:rsid w:val="008567D9"/>
    <w:rsid w:val="0085687E"/>
    <w:rsid w:val="00856B35"/>
    <w:rsid w:val="008625F8"/>
    <w:rsid w:val="0086730C"/>
    <w:rsid w:val="0088647C"/>
    <w:rsid w:val="00886551"/>
    <w:rsid w:val="00887146"/>
    <w:rsid w:val="00890AA8"/>
    <w:rsid w:val="00892E3D"/>
    <w:rsid w:val="0089569D"/>
    <w:rsid w:val="00896EA0"/>
    <w:rsid w:val="008A2244"/>
    <w:rsid w:val="008A5769"/>
    <w:rsid w:val="008A6365"/>
    <w:rsid w:val="008B2DC4"/>
    <w:rsid w:val="008B7507"/>
    <w:rsid w:val="008C611D"/>
    <w:rsid w:val="008C622B"/>
    <w:rsid w:val="008D2947"/>
    <w:rsid w:val="008D304A"/>
    <w:rsid w:val="008D3BE6"/>
    <w:rsid w:val="008D5358"/>
    <w:rsid w:val="008E6107"/>
    <w:rsid w:val="008F4564"/>
    <w:rsid w:val="008F6173"/>
    <w:rsid w:val="008F7856"/>
    <w:rsid w:val="00902BE9"/>
    <w:rsid w:val="00903D78"/>
    <w:rsid w:val="00906FF6"/>
    <w:rsid w:val="0091135C"/>
    <w:rsid w:val="00911AC8"/>
    <w:rsid w:val="00921520"/>
    <w:rsid w:val="0092258D"/>
    <w:rsid w:val="00923DEE"/>
    <w:rsid w:val="00925D35"/>
    <w:rsid w:val="00930833"/>
    <w:rsid w:val="00932D0E"/>
    <w:rsid w:val="009334FE"/>
    <w:rsid w:val="00934880"/>
    <w:rsid w:val="0093704E"/>
    <w:rsid w:val="0094744A"/>
    <w:rsid w:val="009526DE"/>
    <w:rsid w:val="00965DB2"/>
    <w:rsid w:val="009677BF"/>
    <w:rsid w:val="00970CF7"/>
    <w:rsid w:val="00980758"/>
    <w:rsid w:val="00980F78"/>
    <w:rsid w:val="00994B4A"/>
    <w:rsid w:val="009A4DCB"/>
    <w:rsid w:val="009A7D7D"/>
    <w:rsid w:val="009B24D9"/>
    <w:rsid w:val="009B30FC"/>
    <w:rsid w:val="009B62B4"/>
    <w:rsid w:val="009B753D"/>
    <w:rsid w:val="009C1E70"/>
    <w:rsid w:val="009D2BBA"/>
    <w:rsid w:val="009D49AE"/>
    <w:rsid w:val="009D54FE"/>
    <w:rsid w:val="009E1E46"/>
    <w:rsid w:val="009E4FA1"/>
    <w:rsid w:val="009F29EE"/>
    <w:rsid w:val="00A025E1"/>
    <w:rsid w:val="00A16A97"/>
    <w:rsid w:val="00A16E93"/>
    <w:rsid w:val="00A17E20"/>
    <w:rsid w:val="00A25A94"/>
    <w:rsid w:val="00A27913"/>
    <w:rsid w:val="00A27FBA"/>
    <w:rsid w:val="00A30E74"/>
    <w:rsid w:val="00A31C8B"/>
    <w:rsid w:val="00A3280B"/>
    <w:rsid w:val="00A36875"/>
    <w:rsid w:val="00A40E46"/>
    <w:rsid w:val="00A414C4"/>
    <w:rsid w:val="00A41F09"/>
    <w:rsid w:val="00A43870"/>
    <w:rsid w:val="00A44F66"/>
    <w:rsid w:val="00A50C8E"/>
    <w:rsid w:val="00A51211"/>
    <w:rsid w:val="00A53458"/>
    <w:rsid w:val="00A54CCB"/>
    <w:rsid w:val="00A552DE"/>
    <w:rsid w:val="00A64078"/>
    <w:rsid w:val="00A812CD"/>
    <w:rsid w:val="00A81972"/>
    <w:rsid w:val="00A826AF"/>
    <w:rsid w:val="00A871F7"/>
    <w:rsid w:val="00A87832"/>
    <w:rsid w:val="00A908E1"/>
    <w:rsid w:val="00A93DCA"/>
    <w:rsid w:val="00AA29F5"/>
    <w:rsid w:val="00AA6070"/>
    <w:rsid w:val="00AB21A5"/>
    <w:rsid w:val="00AD1A38"/>
    <w:rsid w:val="00AE0ACF"/>
    <w:rsid w:val="00AF049E"/>
    <w:rsid w:val="00AF04DD"/>
    <w:rsid w:val="00AF6F1A"/>
    <w:rsid w:val="00B00582"/>
    <w:rsid w:val="00B045B2"/>
    <w:rsid w:val="00B10AF9"/>
    <w:rsid w:val="00B23D27"/>
    <w:rsid w:val="00B3064D"/>
    <w:rsid w:val="00B30AD3"/>
    <w:rsid w:val="00B314F0"/>
    <w:rsid w:val="00B4107F"/>
    <w:rsid w:val="00B543BD"/>
    <w:rsid w:val="00B56444"/>
    <w:rsid w:val="00B70B76"/>
    <w:rsid w:val="00B75186"/>
    <w:rsid w:val="00B76172"/>
    <w:rsid w:val="00B85295"/>
    <w:rsid w:val="00B86E9F"/>
    <w:rsid w:val="00B9082A"/>
    <w:rsid w:val="00B92761"/>
    <w:rsid w:val="00BA0A7E"/>
    <w:rsid w:val="00BA1A7B"/>
    <w:rsid w:val="00BA580C"/>
    <w:rsid w:val="00BB15EA"/>
    <w:rsid w:val="00BB1996"/>
    <w:rsid w:val="00BB1CCA"/>
    <w:rsid w:val="00BB367D"/>
    <w:rsid w:val="00BB3C16"/>
    <w:rsid w:val="00BD051B"/>
    <w:rsid w:val="00BD2397"/>
    <w:rsid w:val="00BD6DEB"/>
    <w:rsid w:val="00BD7FCA"/>
    <w:rsid w:val="00BE470E"/>
    <w:rsid w:val="00BE473C"/>
    <w:rsid w:val="00BE4797"/>
    <w:rsid w:val="00BF44BD"/>
    <w:rsid w:val="00C05403"/>
    <w:rsid w:val="00C07C2A"/>
    <w:rsid w:val="00C07F45"/>
    <w:rsid w:val="00C14DF5"/>
    <w:rsid w:val="00C17701"/>
    <w:rsid w:val="00C229F9"/>
    <w:rsid w:val="00C23272"/>
    <w:rsid w:val="00C362E2"/>
    <w:rsid w:val="00C44DB2"/>
    <w:rsid w:val="00C636EA"/>
    <w:rsid w:val="00C67098"/>
    <w:rsid w:val="00C707C0"/>
    <w:rsid w:val="00C75CE0"/>
    <w:rsid w:val="00C81999"/>
    <w:rsid w:val="00C9421E"/>
    <w:rsid w:val="00CA1231"/>
    <w:rsid w:val="00CA4F27"/>
    <w:rsid w:val="00CB6120"/>
    <w:rsid w:val="00CC4181"/>
    <w:rsid w:val="00CC48F4"/>
    <w:rsid w:val="00CD3AC3"/>
    <w:rsid w:val="00CE58C6"/>
    <w:rsid w:val="00CE60E4"/>
    <w:rsid w:val="00CE648B"/>
    <w:rsid w:val="00CE70FD"/>
    <w:rsid w:val="00CE7F35"/>
    <w:rsid w:val="00CF6975"/>
    <w:rsid w:val="00CF7597"/>
    <w:rsid w:val="00D05BC4"/>
    <w:rsid w:val="00D07417"/>
    <w:rsid w:val="00D12CA6"/>
    <w:rsid w:val="00D140FF"/>
    <w:rsid w:val="00D15393"/>
    <w:rsid w:val="00D24FB2"/>
    <w:rsid w:val="00D26C07"/>
    <w:rsid w:val="00D35659"/>
    <w:rsid w:val="00D35C74"/>
    <w:rsid w:val="00D42DE3"/>
    <w:rsid w:val="00D452AA"/>
    <w:rsid w:val="00D521F8"/>
    <w:rsid w:val="00D53B0D"/>
    <w:rsid w:val="00D54429"/>
    <w:rsid w:val="00D600C0"/>
    <w:rsid w:val="00D81757"/>
    <w:rsid w:val="00D82A73"/>
    <w:rsid w:val="00D83DDB"/>
    <w:rsid w:val="00D868F6"/>
    <w:rsid w:val="00D90E9A"/>
    <w:rsid w:val="00D9696B"/>
    <w:rsid w:val="00DA140B"/>
    <w:rsid w:val="00DB1FDC"/>
    <w:rsid w:val="00DB5ABA"/>
    <w:rsid w:val="00DB6E72"/>
    <w:rsid w:val="00DC2E39"/>
    <w:rsid w:val="00DC632B"/>
    <w:rsid w:val="00DD4EE2"/>
    <w:rsid w:val="00DD69D7"/>
    <w:rsid w:val="00DE1062"/>
    <w:rsid w:val="00E0326D"/>
    <w:rsid w:val="00E0388F"/>
    <w:rsid w:val="00E04EC6"/>
    <w:rsid w:val="00E1527B"/>
    <w:rsid w:val="00E15D45"/>
    <w:rsid w:val="00E20E72"/>
    <w:rsid w:val="00E254BB"/>
    <w:rsid w:val="00E30B99"/>
    <w:rsid w:val="00E34EBE"/>
    <w:rsid w:val="00E41D5D"/>
    <w:rsid w:val="00E4568C"/>
    <w:rsid w:val="00E62535"/>
    <w:rsid w:val="00E62858"/>
    <w:rsid w:val="00E6537C"/>
    <w:rsid w:val="00E671A9"/>
    <w:rsid w:val="00E67C14"/>
    <w:rsid w:val="00E74FED"/>
    <w:rsid w:val="00E754DA"/>
    <w:rsid w:val="00E756B7"/>
    <w:rsid w:val="00E766C6"/>
    <w:rsid w:val="00E770AC"/>
    <w:rsid w:val="00E81514"/>
    <w:rsid w:val="00E82AB5"/>
    <w:rsid w:val="00E84DEF"/>
    <w:rsid w:val="00E87D1A"/>
    <w:rsid w:val="00E902F0"/>
    <w:rsid w:val="00E9499C"/>
    <w:rsid w:val="00EA04F9"/>
    <w:rsid w:val="00EB5AD5"/>
    <w:rsid w:val="00EC07C2"/>
    <w:rsid w:val="00EC300F"/>
    <w:rsid w:val="00EC5015"/>
    <w:rsid w:val="00EC786A"/>
    <w:rsid w:val="00ED1831"/>
    <w:rsid w:val="00ED38DE"/>
    <w:rsid w:val="00ED585E"/>
    <w:rsid w:val="00EE152E"/>
    <w:rsid w:val="00EF6CC8"/>
    <w:rsid w:val="00F0454F"/>
    <w:rsid w:val="00F176ED"/>
    <w:rsid w:val="00F213A0"/>
    <w:rsid w:val="00F215CA"/>
    <w:rsid w:val="00F235D7"/>
    <w:rsid w:val="00F3344C"/>
    <w:rsid w:val="00F4508B"/>
    <w:rsid w:val="00F504D2"/>
    <w:rsid w:val="00F50C7C"/>
    <w:rsid w:val="00F565CF"/>
    <w:rsid w:val="00F60F7A"/>
    <w:rsid w:val="00F676CD"/>
    <w:rsid w:val="00F70DFF"/>
    <w:rsid w:val="00F75922"/>
    <w:rsid w:val="00F80BFE"/>
    <w:rsid w:val="00F847C1"/>
    <w:rsid w:val="00F91B32"/>
    <w:rsid w:val="00F953AF"/>
    <w:rsid w:val="00FB0423"/>
    <w:rsid w:val="00FB37A3"/>
    <w:rsid w:val="00FB3C1A"/>
    <w:rsid w:val="00FB630C"/>
    <w:rsid w:val="00FC103C"/>
    <w:rsid w:val="00FC2423"/>
    <w:rsid w:val="00FC7B67"/>
    <w:rsid w:val="00FD1E3B"/>
    <w:rsid w:val="00FD2CFA"/>
    <w:rsid w:val="00FD5010"/>
    <w:rsid w:val="00FD71FD"/>
    <w:rsid w:val="00FE3AA7"/>
    <w:rsid w:val="00FE7629"/>
    <w:rsid w:val="00FF7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38EB7E"/>
  <w15:docId w15:val="{42B99A85-FD97-4696-BFD8-11F949F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3B"/>
    <w:pPr>
      <w:bidi/>
    </w:pPr>
    <w:rPr>
      <w:rFonts w:ascii="Calibri" w:eastAsia="Calibri" w:hAnsi="Calibri" w:cs="Arial"/>
    </w:rPr>
  </w:style>
  <w:style w:type="paragraph" w:styleId="1">
    <w:name w:val="heading 1"/>
    <w:basedOn w:val="a"/>
    <w:next w:val="a"/>
    <w:link w:val="10"/>
    <w:uiPriority w:val="9"/>
    <w:qFormat/>
    <w:rsid w:val="00A64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2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4A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9F29EE"/>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9F29E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E2"/>
    <w:pPr>
      <w:ind w:left="720"/>
      <w:contextualSpacing/>
    </w:pPr>
  </w:style>
  <w:style w:type="paragraph" w:customStyle="1" w:styleId="11">
    <w:name w:val="פיסקת רשימה1"/>
    <w:basedOn w:val="a"/>
    <w:rsid w:val="00C362E2"/>
    <w:pPr>
      <w:ind w:left="720"/>
      <w:contextualSpacing/>
    </w:pPr>
    <w:rPr>
      <w:rFonts w:eastAsia="Times New Roman"/>
    </w:rPr>
  </w:style>
  <w:style w:type="character" w:customStyle="1" w:styleId="30">
    <w:name w:val="כותרת 3 תו"/>
    <w:basedOn w:val="a0"/>
    <w:link w:val="3"/>
    <w:uiPriority w:val="9"/>
    <w:rsid w:val="000D4ADD"/>
    <w:rPr>
      <w:rFonts w:ascii="Times New Roman" w:eastAsia="Times New Roman" w:hAnsi="Times New Roman" w:cs="Times New Roman"/>
      <w:b/>
      <w:bCs/>
      <w:sz w:val="27"/>
      <w:szCs w:val="27"/>
    </w:rPr>
  </w:style>
  <w:style w:type="paragraph" w:styleId="NormalWeb">
    <w:name w:val="Normal (Web)"/>
    <w:basedOn w:val="a"/>
    <w:uiPriority w:val="99"/>
    <w:unhideWhenUsed/>
    <w:rsid w:val="000D4A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4AD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D4ADD"/>
    <w:rPr>
      <w:rFonts w:ascii="Tahoma" w:eastAsia="Calibri" w:hAnsi="Tahoma" w:cs="Tahoma"/>
      <w:sz w:val="16"/>
      <w:szCs w:val="16"/>
    </w:rPr>
  </w:style>
  <w:style w:type="character" w:customStyle="1" w:styleId="40">
    <w:name w:val="כותרת 4 תו"/>
    <w:basedOn w:val="a0"/>
    <w:link w:val="4"/>
    <w:uiPriority w:val="9"/>
    <w:rsid w:val="009F29EE"/>
    <w:rPr>
      <w:rFonts w:ascii="Calibri" w:eastAsia="Times New Roman" w:hAnsi="Calibri" w:cs="Arial"/>
      <w:b/>
      <w:bCs/>
      <w:sz w:val="28"/>
      <w:szCs w:val="28"/>
    </w:rPr>
  </w:style>
  <w:style w:type="character" w:customStyle="1" w:styleId="50">
    <w:name w:val="כותרת 5 תו"/>
    <w:basedOn w:val="a0"/>
    <w:link w:val="5"/>
    <w:uiPriority w:val="9"/>
    <w:rsid w:val="009F29EE"/>
    <w:rPr>
      <w:rFonts w:ascii="Calibri" w:eastAsia="Times New Roman" w:hAnsi="Calibri" w:cs="Arial"/>
      <w:b/>
      <w:bCs/>
      <w:i/>
      <w:iCs/>
      <w:sz w:val="26"/>
      <w:szCs w:val="26"/>
    </w:rPr>
  </w:style>
  <w:style w:type="paragraph" w:customStyle="1" w:styleId="12">
    <w:name w:val="סגנון1"/>
    <w:basedOn w:val="3"/>
    <w:link w:val="13"/>
    <w:qFormat/>
    <w:rsid w:val="009F29EE"/>
    <w:pPr>
      <w:keepNext/>
      <w:bidi/>
      <w:spacing w:before="240" w:beforeAutospacing="0" w:after="60" w:afterAutospacing="0" w:line="276" w:lineRule="auto"/>
    </w:pPr>
    <w:rPr>
      <w:rFonts w:ascii="Arial" w:hAnsi="Arial" w:cs="Arial"/>
      <w:color w:val="1F497D"/>
      <w:sz w:val="32"/>
      <w:szCs w:val="32"/>
    </w:rPr>
  </w:style>
  <w:style w:type="character" w:customStyle="1" w:styleId="13">
    <w:name w:val="סגנון1 תו"/>
    <w:link w:val="12"/>
    <w:rsid w:val="009F29EE"/>
    <w:rPr>
      <w:rFonts w:ascii="Arial" w:eastAsia="Times New Roman" w:hAnsi="Arial" w:cs="Arial"/>
      <w:b/>
      <w:bCs/>
      <w:color w:val="1F497D"/>
      <w:sz w:val="32"/>
      <w:szCs w:val="32"/>
    </w:rPr>
  </w:style>
  <w:style w:type="table" w:styleId="a6">
    <w:name w:val="Table Grid"/>
    <w:basedOn w:val="a1"/>
    <w:uiPriority w:val="59"/>
    <w:rsid w:val="0057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C07C2A"/>
    <w:rPr>
      <w:sz w:val="16"/>
      <w:szCs w:val="16"/>
    </w:rPr>
  </w:style>
  <w:style w:type="paragraph" w:styleId="a8">
    <w:name w:val="annotation text"/>
    <w:basedOn w:val="a"/>
    <w:link w:val="a9"/>
    <w:uiPriority w:val="99"/>
    <w:semiHidden/>
    <w:unhideWhenUsed/>
    <w:rsid w:val="00C07C2A"/>
    <w:pPr>
      <w:spacing w:line="240" w:lineRule="auto"/>
    </w:pPr>
    <w:rPr>
      <w:sz w:val="20"/>
      <w:szCs w:val="20"/>
    </w:rPr>
  </w:style>
  <w:style w:type="character" w:customStyle="1" w:styleId="a9">
    <w:name w:val="טקסט הערה תו"/>
    <w:basedOn w:val="a0"/>
    <w:link w:val="a8"/>
    <w:uiPriority w:val="99"/>
    <w:semiHidden/>
    <w:rsid w:val="00C07C2A"/>
    <w:rPr>
      <w:rFonts w:ascii="Calibri" w:eastAsia="Calibri" w:hAnsi="Calibri" w:cs="Arial"/>
      <w:sz w:val="20"/>
      <w:szCs w:val="20"/>
    </w:rPr>
  </w:style>
  <w:style w:type="paragraph" w:styleId="aa">
    <w:name w:val="annotation subject"/>
    <w:basedOn w:val="a8"/>
    <w:next w:val="a8"/>
    <w:link w:val="ab"/>
    <w:uiPriority w:val="99"/>
    <w:semiHidden/>
    <w:unhideWhenUsed/>
    <w:rsid w:val="00C07C2A"/>
    <w:rPr>
      <w:b/>
      <w:bCs/>
    </w:rPr>
  </w:style>
  <w:style w:type="character" w:customStyle="1" w:styleId="ab">
    <w:name w:val="נושא הערה תו"/>
    <w:basedOn w:val="a9"/>
    <w:link w:val="aa"/>
    <w:uiPriority w:val="99"/>
    <w:semiHidden/>
    <w:rsid w:val="00C07C2A"/>
    <w:rPr>
      <w:rFonts w:ascii="Calibri" w:eastAsia="Calibri" w:hAnsi="Calibri" w:cs="Arial"/>
      <w:b/>
      <w:bCs/>
      <w:sz w:val="20"/>
      <w:szCs w:val="20"/>
    </w:rPr>
  </w:style>
  <w:style w:type="paragraph" w:styleId="ac">
    <w:name w:val="Body Text"/>
    <w:basedOn w:val="a"/>
    <w:link w:val="ad"/>
    <w:semiHidden/>
    <w:unhideWhenUsed/>
    <w:rsid w:val="00C81999"/>
    <w:pPr>
      <w:spacing w:after="0" w:line="240" w:lineRule="auto"/>
    </w:pPr>
    <w:rPr>
      <w:rFonts w:ascii="Times New Roman" w:eastAsia="Times New Roman" w:hAnsi="Times New Roman" w:cs="David"/>
      <w:sz w:val="28"/>
      <w:szCs w:val="28"/>
      <w:lang w:eastAsia="he-IL"/>
    </w:rPr>
  </w:style>
  <w:style w:type="character" w:customStyle="1" w:styleId="ad">
    <w:name w:val="גוף טקסט תו"/>
    <w:basedOn w:val="a0"/>
    <w:link w:val="ac"/>
    <w:semiHidden/>
    <w:rsid w:val="00C81999"/>
    <w:rPr>
      <w:rFonts w:ascii="Times New Roman" w:eastAsia="Times New Roman" w:hAnsi="Times New Roman" w:cs="David"/>
      <w:sz w:val="28"/>
      <w:szCs w:val="28"/>
      <w:lang w:eastAsia="he-IL"/>
    </w:rPr>
  </w:style>
  <w:style w:type="paragraph" w:styleId="31">
    <w:name w:val="Body Text 3"/>
    <w:basedOn w:val="a"/>
    <w:link w:val="32"/>
    <w:semiHidden/>
    <w:unhideWhenUsed/>
    <w:rsid w:val="00C81999"/>
    <w:pPr>
      <w:spacing w:after="0" w:line="360" w:lineRule="auto"/>
    </w:pPr>
    <w:rPr>
      <w:rFonts w:ascii="Times New Roman" w:eastAsia="Times New Roman" w:hAnsi="Times New Roman" w:cs="David"/>
      <w:sz w:val="28"/>
      <w:szCs w:val="28"/>
      <w:lang w:eastAsia="he-IL"/>
    </w:rPr>
  </w:style>
  <w:style w:type="character" w:customStyle="1" w:styleId="32">
    <w:name w:val="גוף טקסט 3 תו"/>
    <w:basedOn w:val="a0"/>
    <w:link w:val="31"/>
    <w:semiHidden/>
    <w:rsid w:val="00C81999"/>
    <w:rPr>
      <w:rFonts w:ascii="Times New Roman" w:eastAsia="Times New Roman" w:hAnsi="Times New Roman" w:cs="David"/>
      <w:sz w:val="28"/>
      <w:szCs w:val="28"/>
      <w:lang w:eastAsia="he-IL"/>
    </w:rPr>
  </w:style>
  <w:style w:type="paragraph" w:styleId="ae">
    <w:name w:val="header"/>
    <w:basedOn w:val="a"/>
    <w:link w:val="af"/>
    <w:uiPriority w:val="99"/>
    <w:unhideWhenUsed/>
    <w:rsid w:val="00923DEE"/>
    <w:pPr>
      <w:tabs>
        <w:tab w:val="center" w:pos="4153"/>
        <w:tab w:val="right" w:pos="8306"/>
      </w:tabs>
      <w:spacing w:after="0" w:line="240" w:lineRule="auto"/>
    </w:pPr>
  </w:style>
  <w:style w:type="character" w:customStyle="1" w:styleId="af">
    <w:name w:val="כותרת עליונה תו"/>
    <w:basedOn w:val="a0"/>
    <w:link w:val="ae"/>
    <w:uiPriority w:val="99"/>
    <w:rsid w:val="00923DEE"/>
    <w:rPr>
      <w:rFonts w:ascii="Calibri" w:eastAsia="Calibri" w:hAnsi="Calibri" w:cs="Arial"/>
    </w:rPr>
  </w:style>
  <w:style w:type="paragraph" w:styleId="af0">
    <w:name w:val="footer"/>
    <w:basedOn w:val="a"/>
    <w:link w:val="af1"/>
    <w:uiPriority w:val="99"/>
    <w:unhideWhenUsed/>
    <w:rsid w:val="00923DEE"/>
    <w:pPr>
      <w:tabs>
        <w:tab w:val="center" w:pos="4153"/>
        <w:tab w:val="right" w:pos="8306"/>
      </w:tabs>
      <w:spacing w:after="0" w:line="240" w:lineRule="auto"/>
    </w:pPr>
  </w:style>
  <w:style w:type="character" w:customStyle="1" w:styleId="af1">
    <w:name w:val="כותרת תחתונה תו"/>
    <w:basedOn w:val="a0"/>
    <w:link w:val="af0"/>
    <w:uiPriority w:val="99"/>
    <w:rsid w:val="00923DEE"/>
    <w:rPr>
      <w:rFonts w:ascii="Calibri" w:eastAsia="Calibri" w:hAnsi="Calibri" w:cs="Arial"/>
    </w:rPr>
  </w:style>
  <w:style w:type="character" w:styleId="Hyperlink">
    <w:name w:val="Hyperlink"/>
    <w:uiPriority w:val="99"/>
    <w:unhideWhenUsed/>
    <w:rsid w:val="008D2947"/>
    <w:rPr>
      <w:color w:val="0563C1"/>
      <w:u w:val="single"/>
    </w:rPr>
  </w:style>
  <w:style w:type="paragraph" w:styleId="af2">
    <w:name w:val="No Spacing"/>
    <w:uiPriority w:val="1"/>
    <w:qFormat/>
    <w:rsid w:val="002D112E"/>
    <w:pPr>
      <w:bidi/>
      <w:spacing w:after="0" w:line="240" w:lineRule="auto"/>
    </w:pPr>
    <w:rPr>
      <w:rFonts w:ascii="Calibri" w:eastAsia="Calibri" w:hAnsi="Calibri" w:cs="Arial"/>
    </w:rPr>
  </w:style>
  <w:style w:type="paragraph" w:customStyle="1" w:styleId="p00">
    <w:name w:val="p00"/>
    <w:basedOn w:val="a"/>
    <w:rsid w:val="00E74FE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E74FED"/>
  </w:style>
  <w:style w:type="character" w:customStyle="1" w:styleId="apple-converted-space">
    <w:name w:val="apple-converted-space"/>
    <w:basedOn w:val="a0"/>
    <w:rsid w:val="00E74FED"/>
  </w:style>
  <w:style w:type="character" w:customStyle="1" w:styleId="default">
    <w:name w:val="default"/>
    <w:basedOn w:val="a0"/>
    <w:rsid w:val="00E74FED"/>
  </w:style>
  <w:style w:type="paragraph" w:customStyle="1" w:styleId="p11">
    <w:name w:val="p11"/>
    <w:basedOn w:val="a"/>
    <w:rsid w:val="00E74F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otnote reference"/>
    <w:basedOn w:val="a0"/>
    <w:uiPriority w:val="99"/>
    <w:semiHidden/>
    <w:unhideWhenUsed/>
    <w:rsid w:val="00E74FED"/>
  </w:style>
  <w:style w:type="character" w:styleId="af4">
    <w:name w:val="Strong"/>
    <w:basedOn w:val="a0"/>
    <w:uiPriority w:val="22"/>
    <w:qFormat/>
    <w:rsid w:val="00E6537C"/>
    <w:rPr>
      <w:b/>
      <w:bCs/>
    </w:rPr>
  </w:style>
  <w:style w:type="table" w:styleId="2-1">
    <w:name w:val="Medium Grid 2 Accent 1"/>
    <w:basedOn w:val="a1"/>
    <w:uiPriority w:val="68"/>
    <w:rsid w:val="00D817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10">
    <w:name w:val="כותרת 1 תו"/>
    <w:basedOn w:val="a0"/>
    <w:link w:val="1"/>
    <w:uiPriority w:val="9"/>
    <w:rsid w:val="00A64078"/>
    <w:rPr>
      <w:rFonts w:asciiTheme="majorHAnsi" w:eastAsiaTheme="majorEastAsia" w:hAnsiTheme="majorHAnsi" w:cstheme="majorBidi"/>
      <w:b/>
      <w:bCs/>
      <w:color w:val="365F91" w:themeColor="accent1" w:themeShade="BF"/>
      <w:sz w:val="28"/>
      <w:szCs w:val="28"/>
    </w:rPr>
  </w:style>
  <w:style w:type="paragraph" w:styleId="af5">
    <w:name w:val="footnote text"/>
    <w:basedOn w:val="a"/>
    <w:link w:val="af6"/>
    <w:uiPriority w:val="99"/>
    <w:semiHidden/>
    <w:rsid w:val="00BD7FCA"/>
    <w:pPr>
      <w:spacing w:after="0" w:line="240" w:lineRule="auto"/>
    </w:pPr>
    <w:rPr>
      <w:rFonts w:eastAsia="Times New Roman"/>
      <w:sz w:val="20"/>
      <w:szCs w:val="20"/>
    </w:rPr>
  </w:style>
  <w:style w:type="character" w:customStyle="1" w:styleId="af6">
    <w:name w:val="טקסט הערת שוליים תו"/>
    <w:basedOn w:val="a0"/>
    <w:link w:val="af5"/>
    <w:uiPriority w:val="99"/>
    <w:semiHidden/>
    <w:rsid w:val="00BD7FCA"/>
    <w:rPr>
      <w:rFonts w:ascii="Calibri" w:eastAsia="Times New Roman" w:hAnsi="Calibri" w:cs="Arial"/>
      <w:sz w:val="20"/>
      <w:szCs w:val="20"/>
    </w:rPr>
  </w:style>
  <w:style w:type="character" w:styleId="FollowedHyperlink">
    <w:name w:val="FollowedHyperlink"/>
    <w:basedOn w:val="a0"/>
    <w:uiPriority w:val="99"/>
    <w:semiHidden/>
    <w:unhideWhenUsed/>
    <w:rsid w:val="0040153F"/>
    <w:rPr>
      <w:color w:val="800080" w:themeColor="followedHyperlink"/>
      <w:u w:val="single"/>
    </w:rPr>
  </w:style>
  <w:style w:type="character" w:customStyle="1" w:styleId="20">
    <w:name w:val="כותרת 2 תו"/>
    <w:basedOn w:val="a0"/>
    <w:link w:val="2"/>
    <w:uiPriority w:val="9"/>
    <w:rsid w:val="00C229F9"/>
    <w:rPr>
      <w:rFonts w:asciiTheme="majorHAnsi" w:eastAsiaTheme="majorEastAsia" w:hAnsiTheme="majorHAnsi" w:cstheme="majorBidi"/>
      <w:b/>
      <w:bCs/>
      <w:color w:val="4F81BD" w:themeColor="accent1"/>
      <w:sz w:val="26"/>
      <w:szCs w:val="26"/>
    </w:rPr>
  </w:style>
  <w:style w:type="paragraph" w:customStyle="1" w:styleId="HeadHatzaotHok">
    <w:name w:val="Head HatzaotHok"/>
    <w:basedOn w:val="a"/>
    <w:link w:val="HeadHatzaotHok0"/>
    <w:rsid w:val="00980F78"/>
    <w:pPr>
      <w:keepNext/>
      <w:keepLines/>
      <w:widowControl w:val="0"/>
      <w:autoSpaceDE w:val="0"/>
      <w:autoSpaceDN w:val="0"/>
      <w:adjustRightInd w:val="0"/>
      <w:snapToGrid w:val="0"/>
      <w:spacing w:before="240" w:after="0" w:line="360" w:lineRule="auto"/>
      <w:ind w:firstLine="340"/>
      <w:jc w:val="center"/>
      <w:textAlignment w:val="center"/>
    </w:pPr>
    <w:rPr>
      <w:rFonts w:ascii="Arial" w:eastAsia="Arial Unicode MS" w:hAnsi="Arial" w:cs="David"/>
      <w:b/>
      <w:bCs/>
      <w:color w:val="000000"/>
      <w:spacing w:val="1"/>
      <w:sz w:val="20"/>
      <w:szCs w:val="26"/>
      <w:lang w:eastAsia="ja-JP"/>
    </w:rPr>
  </w:style>
  <w:style w:type="paragraph" w:customStyle="1" w:styleId="TableText">
    <w:name w:val="Table Text"/>
    <w:basedOn w:val="a"/>
    <w:rsid w:val="00980F78"/>
    <w:pPr>
      <w:keepLines/>
      <w:widowControl w:val="0"/>
      <w:tabs>
        <w:tab w:val="left" w:pos="624"/>
        <w:tab w:val="left" w:pos="1247"/>
      </w:tabs>
      <w:autoSpaceDE w:val="0"/>
      <w:autoSpaceDN w:val="0"/>
      <w:adjustRightInd w:val="0"/>
      <w:snapToGrid w:val="0"/>
      <w:spacing w:before="102" w:after="0" w:line="360" w:lineRule="auto"/>
      <w:ind w:right="57"/>
      <w:jc w:val="both"/>
      <w:textAlignment w:val="center"/>
    </w:pPr>
    <w:rPr>
      <w:rFonts w:ascii="Arial" w:eastAsia="Arial Unicode MS" w:hAnsi="Arial" w:cs="David"/>
      <w:color w:val="000000"/>
      <w:spacing w:val="1"/>
      <w:sz w:val="20"/>
      <w:szCs w:val="26"/>
      <w:lang w:eastAsia="ja-JP"/>
    </w:rPr>
  </w:style>
  <w:style w:type="paragraph" w:customStyle="1" w:styleId="TableBlock">
    <w:name w:val="Table Block"/>
    <w:basedOn w:val="TableText"/>
    <w:rsid w:val="00980F78"/>
    <w:pPr>
      <w:ind w:right="0"/>
    </w:pPr>
  </w:style>
  <w:style w:type="paragraph" w:customStyle="1" w:styleId="TableBlockOutdent">
    <w:name w:val="Table BlockOutdent"/>
    <w:basedOn w:val="TableBlock"/>
    <w:rsid w:val="00980F78"/>
    <w:pPr>
      <w:ind w:left="624" w:hanging="624"/>
    </w:pPr>
  </w:style>
  <w:style w:type="paragraph" w:customStyle="1" w:styleId="TableSideHeading">
    <w:name w:val="Table SideHeading"/>
    <w:basedOn w:val="TableText"/>
    <w:rsid w:val="00980F78"/>
  </w:style>
  <w:style w:type="paragraph" w:customStyle="1" w:styleId="Noparagraphstyle">
    <w:name w:val="[No paragraph style]"/>
    <w:rsid w:val="00980F78"/>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character" w:customStyle="1" w:styleId="HeadHatzaotHok0">
    <w:name w:val="Head HatzaotHok תו"/>
    <w:basedOn w:val="a0"/>
    <w:link w:val="HeadHatzaotHok"/>
    <w:locked/>
    <w:rsid w:val="00980F78"/>
    <w:rPr>
      <w:rFonts w:ascii="Arial" w:eastAsia="Arial Unicode MS" w:hAnsi="Arial" w:cs="David"/>
      <w:b/>
      <w:bCs/>
      <w:color w:val="000000"/>
      <w:spacing w:val="1"/>
      <w:sz w:val="20"/>
      <w:szCs w:val="26"/>
      <w:lang w:eastAsia="ja-JP"/>
    </w:rPr>
  </w:style>
  <w:style w:type="paragraph" w:styleId="21">
    <w:name w:val="Body Text 2"/>
    <w:basedOn w:val="a"/>
    <w:link w:val="22"/>
    <w:uiPriority w:val="99"/>
    <w:unhideWhenUsed/>
    <w:rsid w:val="00921520"/>
    <w:pPr>
      <w:spacing w:after="120" w:line="480" w:lineRule="auto"/>
    </w:pPr>
  </w:style>
  <w:style w:type="character" w:customStyle="1" w:styleId="22">
    <w:name w:val="גוף טקסט 2 תו"/>
    <w:basedOn w:val="a0"/>
    <w:link w:val="21"/>
    <w:uiPriority w:val="99"/>
    <w:rsid w:val="00921520"/>
    <w:rPr>
      <w:rFonts w:ascii="Calibri" w:eastAsia="Calibri" w:hAnsi="Calibri" w:cs="Arial"/>
    </w:rPr>
  </w:style>
  <w:style w:type="paragraph" w:styleId="af7">
    <w:name w:val="Revision"/>
    <w:hidden/>
    <w:uiPriority w:val="99"/>
    <w:semiHidden/>
    <w:rsid w:val="00E30B99"/>
    <w:pPr>
      <w:spacing w:after="0" w:line="240" w:lineRule="auto"/>
    </w:pPr>
    <w:rPr>
      <w:rFonts w:ascii="Calibri" w:eastAsia="Calibri" w:hAnsi="Calibri" w:cs="Arial"/>
    </w:rPr>
  </w:style>
  <w:style w:type="paragraph" w:styleId="af8">
    <w:name w:val="endnote text"/>
    <w:basedOn w:val="a"/>
    <w:link w:val="af9"/>
    <w:uiPriority w:val="99"/>
    <w:semiHidden/>
    <w:unhideWhenUsed/>
    <w:rsid w:val="00FE3AA7"/>
    <w:pPr>
      <w:spacing w:after="0" w:line="240" w:lineRule="auto"/>
    </w:pPr>
    <w:rPr>
      <w:sz w:val="20"/>
      <w:szCs w:val="20"/>
    </w:rPr>
  </w:style>
  <w:style w:type="character" w:customStyle="1" w:styleId="af9">
    <w:name w:val="טקסט הערת סיום תו"/>
    <w:basedOn w:val="a0"/>
    <w:link w:val="af8"/>
    <w:uiPriority w:val="99"/>
    <w:semiHidden/>
    <w:rsid w:val="00FE3AA7"/>
    <w:rPr>
      <w:rFonts w:ascii="Calibri" w:eastAsia="Calibri" w:hAnsi="Calibri" w:cs="Arial"/>
      <w:sz w:val="20"/>
      <w:szCs w:val="20"/>
    </w:rPr>
  </w:style>
  <w:style w:type="character" w:styleId="afa">
    <w:name w:val="endnote reference"/>
    <w:basedOn w:val="a0"/>
    <w:uiPriority w:val="99"/>
    <w:semiHidden/>
    <w:unhideWhenUsed/>
    <w:rsid w:val="00FE3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2367">
      <w:bodyDiv w:val="1"/>
      <w:marLeft w:val="0"/>
      <w:marRight w:val="0"/>
      <w:marTop w:val="0"/>
      <w:marBottom w:val="0"/>
      <w:divBdr>
        <w:top w:val="none" w:sz="0" w:space="0" w:color="auto"/>
        <w:left w:val="none" w:sz="0" w:space="0" w:color="auto"/>
        <w:bottom w:val="none" w:sz="0" w:space="0" w:color="auto"/>
        <w:right w:val="none" w:sz="0" w:space="0" w:color="auto"/>
      </w:divBdr>
      <w:divsChild>
        <w:div w:id="257832007">
          <w:marLeft w:val="0"/>
          <w:marRight w:val="0"/>
          <w:marTop w:val="0"/>
          <w:marBottom w:val="200"/>
          <w:divBdr>
            <w:top w:val="none" w:sz="0" w:space="0" w:color="auto"/>
            <w:left w:val="none" w:sz="0" w:space="0" w:color="auto"/>
            <w:bottom w:val="none" w:sz="0" w:space="0" w:color="auto"/>
            <w:right w:val="none" w:sz="0" w:space="0" w:color="auto"/>
          </w:divBdr>
        </w:div>
        <w:div w:id="501506742">
          <w:marLeft w:val="0"/>
          <w:marRight w:val="0"/>
          <w:marTop w:val="0"/>
          <w:marBottom w:val="200"/>
          <w:divBdr>
            <w:top w:val="none" w:sz="0" w:space="0" w:color="auto"/>
            <w:left w:val="none" w:sz="0" w:space="0" w:color="auto"/>
            <w:bottom w:val="none" w:sz="0" w:space="0" w:color="auto"/>
            <w:right w:val="none" w:sz="0" w:space="0" w:color="auto"/>
          </w:divBdr>
        </w:div>
        <w:div w:id="641226987">
          <w:marLeft w:val="0"/>
          <w:marRight w:val="0"/>
          <w:marTop w:val="0"/>
          <w:marBottom w:val="200"/>
          <w:divBdr>
            <w:top w:val="none" w:sz="0" w:space="0" w:color="auto"/>
            <w:left w:val="none" w:sz="0" w:space="0" w:color="auto"/>
            <w:bottom w:val="none" w:sz="0" w:space="0" w:color="auto"/>
            <w:right w:val="none" w:sz="0" w:space="0" w:color="auto"/>
          </w:divBdr>
        </w:div>
        <w:div w:id="735711441">
          <w:marLeft w:val="0"/>
          <w:marRight w:val="0"/>
          <w:marTop w:val="0"/>
          <w:marBottom w:val="200"/>
          <w:divBdr>
            <w:top w:val="none" w:sz="0" w:space="0" w:color="auto"/>
            <w:left w:val="none" w:sz="0" w:space="0" w:color="auto"/>
            <w:bottom w:val="none" w:sz="0" w:space="0" w:color="auto"/>
            <w:right w:val="none" w:sz="0" w:space="0" w:color="auto"/>
          </w:divBdr>
        </w:div>
        <w:div w:id="866872952">
          <w:marLeft w:val="0"/>
          <w:marRight w:val="0"/>
          <w:marTop w:val="0"/>
          <w:marBottom w:val="200"/>
          <w:divBdr>
            <w:top w:val="none" w:sz="0" w:space="0" w:color="auto"/>
            <w:left w:val="none" w:sz="0" w:space="0" w:color="auto"/>
            <w:bottom w:val="none" w:sz="0" w:space="0" w:color="auto"/>
            <w:right w:val="none" w:sz="0" w:space="0" w:color="auto"/>
          </w:divBdr>
        </w:div>
        <w:div w:id="932083449">
          <w:marLeft w:val="0"/>
          <w:marRight w:val="0"/>
          <w:marTop w:val="0"/>
          <w:marBottom w:val="200"/>
          <w:divBdr>
            <w:top w:val="none" w:sz="0" w:space="0" w:color="auto"/>
            <w:left w:val="none" w:sz="0" w:space="0" w:color="auto"/>
            <w:bottom w:val="none" w:sz="0" w:space="0" w:color="auto"/>
            <w:right w:val="none" w:sz="0" w:space="0" w:color="auto"/>
          </w:divBdr>
        </w:div>
        <w:div w:id="1089884038">
          <w:marLeft w:val="0"/>
          <w:marRight w:val="0"/>
          <w:marTop w:val="0"/>
          <w:marBottom w:val="200"/>
          <w:divBdr>
            <w:top w:val="none" w:sz="0" w:space="0" w:color="auto"/>
            <w:left w:val="none" w:sz="0" w:space="0" w:color="auto"/>
            <w:bottom w:val="none" w:sz="0" w:space="0" w:color="auto"/>
            <w:right w:val="none" w:sz="0" w:space="0" w:color="auto"/>
          </w:divBdr>
        </w:div>
        <w:div w:id="1503088039">
          <w:marLeft w:val="0"/>
          <w:marRight w:val="0"/>
          <w:marTop w:val="0"/>
          <w:marBottom w:val="200"/>
          <w:divBdr>
            <w:top w:val="none" w:sz="0" w:space="0" w:color="auto"/>
            <w:left w:val="none" w:sz="0" w:space="0" w:color="auto"/>
            <w:bottom w:val="none" w:sz="0" w:space="0" w:color="auto"/>
            <w:right w:val="none" w:sz="0" w:space="0" w:color="auto"/>
          </w:divBdr>
        </w:div>
        <w:div w:id="1533424528">
          <w:marLeft w:val="0"/>
          <w:marRight w:val="0"/>
          <w:marTop w:val="0"/>
          <w:marBottom w:val="200"/>
          <w:divBdr>
            <w:top w:val="none" w:sz="0" w:space="0" w:color="auto"/>
            <w:left w:val="none" w:sz="0" w:space="0" w:color="auto"/>
            <w:bottom w:val="none" w:sz="0" w:space="0" w:color="auto"/>
            <w:right w:val="none" w:sz="0" w:space="0" w:color="auto"/>
          </w:divBdr>
        </w:div>
        <w:div w:id="1727141536">
          <w:marLeft w:val="0"/>
          <w:marRight w:val="0"/>
          <w:marTop w:val="0"/>
          <w:marBottom w:val="200"/>
          <w:divBdr>
            <w:top w:val="none" w:sz="0" w:space="0" w:color="auto"/>
            <w:left w:val="none" w:sz="0" w:space="0" w:color="auto"/>
            <w:bottom w:val="none" w:sz="0" w:space="0" w:color="auto"/>
            <w:right w:val="none" w:sz="0" w:space="0" w:color="auto"/>
          </w:divBdr>
        </w:div>
        <w:div w:id="1961690847">
          <w:marLeft w:val="0"/>
          <w:marRight w:val="0"/>
          <w:marTop w:val="0"/>
          <w:marBottom w:val="200"/>
          <w:divBdr>
            <w:top w:val="none" w:sz="0" w:space="0" w:color="auto"/>
            <w:left w:val="none" w:sz="0" w:space="0" w:color="auto"/>
            <w:bottom w:val="none" w:sz="0" w:space="0" w:color="auto"/>
            <w:right w:val="none" w:sz="0" w:space="0" w:color="auto"/>
          </w:divBdr>
        </w:div>
      </w:divsChild>
    </w:div>
    <w:div w:id="296841438">
      <w:bodyDiv w:val="1"/>
      <w:marLeft w:val="0"/>
      <w:marRight w:val="0"/>
      <w:marTop w:val="0"/>
      <w:marBottom w:val="0"/>
      <w:divBdr>
        <w:top w:val="none" w:sz="0" w:space="0" w:color="auto"/>
        <w:left w:val="none" w:sz="0" w:space="0" w:color="auto"/>
        <w:bottom w:val="none" w:sz="0" w:space="0" w:color="auto"/>
        <w:right w:val="none" w:sz="0" w:space="0" w:color="auto"/>
      </w:divBdr>
    </w:div>
    <w:div w:id="324406720">
      <w:bodyDiv w:val="1"/>
      <w:marLeft w:val="0"/>
      <w:marRight w:val="0"/>
      <w:marTop w:val="0"/>
      <w:marBottom w:val="0"/>
      <w:divBdr>
        <w:top w:val="none" w:sz="0" w:space="0" w:color="auto"/>
        <w:left w:val="none" w:sz="0" w:space="0" w:color="auto"/>
        <w:bottom w:val="none" w:sz="0" w:space="0" w:color="auto"/>
        <w:right w:val="none" w:sz="0" w:space="0" w:color="auto"/>
      </w:divBdr>
    </w:div>
    <w:div w:id="346907972">
      <w:bodyDiv w:val="1"/>
      <w:marLeft w:val="0"/>
      <w:marRight w:val="0"/>
      <w:marTop w:val="0"/>
      <w:marBottom w:val="0"/>
      <w:divBdr>
        <w:top w:val="none" w:sz="0" w:space="0" w:color="auto"/>
        <w:left w:val="none" w:sz="0" w:space="0" w:color="auto"/>
        <w:bottom w:val="none" w:sz="0" w:space="0" w:color="auto"/>
        <w:right w:val="none" w:sz="0" w:space="0" w:color="auto"/>
      </w:divBdr>
    </w:div>
    <w:div w:id="541866840">
      <w:bodyDiv w:val="1"/>
      <w:marLeft w:val="0"/>
      <w:marRight w:val="0"/>
      <w:marTop w:val="0"/>
      <w:marBottom w:val="0"/>
      <w:divBdr>
        <w:top w:val="none" w:sz="0" w:space="0" w:color="auto"/>
        <w:left w:val="none" w:sz="0" w:space="0" w:color="auto"/>
        <w:bottom w:val="none" w:sz="0" w:space="0" w:color="auto"/>
        <w:right w:val="none" w:sz="0" w:space="0" w:color="auto"/>
      </w:divBdr>
    </w:div>
    <w:div w:id="587619679">
      <w:bodyDiv w:val="1"/>
      <w:marLeft w:val="0"/>
      <w:marRight w:val="0"/>
      <w:marTop w:val="0"/>
      <w:marBottom w:val="0"/>
      <w:divBdr>
        <w:top w:val="none" w:sz="0" w:space="0" w:color="auto"/>
        <w:left w:val="none" w:sz="0" w:space="0" w:color="auto"/>
        <w:bottom w:val="none" w:sz="0" w:space="0" w:color="auto"/>
        <w:right w:val="none" w:sz="0" w:space="0" w:color="auto"/>
      </w:divBdr>
    </w:div>
    <w:div w:id="628124035">
      <w:bodyDiv w:val="1"/>
      <w:marLeft w:val="0"/>
      <w:marRight w:val="0"/>
      <w:marTop w:val="0"/>
      <w:marBottom w:val="0"/>
      <w:divBdr>
        <w:top w:val="none" w:sz="0" w:space="0" w:color="auto"/>
        <w:left w:val="none" w:sz="0" w:space="0" w:color="auto"/>
        <w:bottom w:val="none" w:sz="0" w:space="0" w:color="auto"/>
        <w:right w:val="none" w:sz="0" w:space="0" w:color="auto"/>
      </w:divBdr>
      <w:divsChild>
        <w:div w:id="719020290">
          <w:marLeft w:val="0"/>
          <w:marRight w:val="547"/>
          <w:marTop w:val="0"/>
          <w:marBottom w:val="0"/>
          <w:divBdr>
            <w:top w:val="none" w:sz="0" w:space="0" w:color="auto"/>
            <w:left w:val="none" w:sz="0" w:space="0" w:color="auto"/>
            <w:bottom w:val="none" w:sz="0" w:space="0" w:color="auto"/>
            <w:right w:val="none" w:sz="0" w:space="0" w:color="auto"/>
          </w:divBdr>
        </w:div>
      </w:divsChild>
    </w:div>
    <w:div w:id="652565984">
      <w:bodyDiv w:val="1"/>
      <w:marLeft w:val="0"/>
      <w:marRight w:val="0"/>
      <w:marTop w:val="0"/>
      <w:marBottom w:val="0"/>
      <w:divBdr>
        <w:top w:val="none" w:sz="0" w:space="0" w:color="auto"/>
        <w:left w:val="none" w:sz="0" w:space="0" w:color="auto"/>
        <w:bottom w:val="none" w:sz="0" w:space="0" w:color="auto"/>
        <w:right w:val="none" w:sz="0" w:space="0" w:color="auto"/>
      </w:divBdr>
    </w:div>
    <w:div w:id="736054905">
      <w:bodyDiv w:val="1"/>
      <w:marLeft w:val="0"/>
      <w:marRight w:val="0"/>
      <w:marTop w:val="0"/>
      <w:marBottom w:val="0"/>
      <w:divBdr>
        <w:top w:val="none" w:sz="0" w:space="0" w:color="auto"/>
        <w:left w:val="none" w:sz="0" w:space="0" w:color="auto"/>
        <w:bottom w:val="none" w:sz="0" w:space="0" w:color="auto"/>
        <w:right w:val="none" w:sz="0" w:space="0" w:color="auto"/>
      </w:divBdr>
    </w:div>
    <w:div w:id="768888553">
      <w:bodyDiv w:val="1"/>
      <w:marLeft w:val="0"/>
      <w:marRight w:val="0"/>
      <w:marTop w:val="0"/>
      <w:marBottom w:val="0"/>
      <w:divBdr>
        <w:top w:val="none" w:sz="0" w:space="0" w:color="auto"/>
        <w:left w:val="none" w:sz="0" w:space="0" w:color="auto"/>
        <w:bottom w:val="none" w:sz="0" w:space="0" w:color="auto"/>
        <w:right w:val="none" w:sz="0" w:space="0" w:color="auto"/>
      </w:divBdr>
      <w:divsChild>
        <w:div w:id="1509978585">
          <w:marLeft w:val="0"/>
          <w:marRight w:val="547"/>
          <w:marTop w:val="0"/>
          <w:marBottom w:val="0"/>
          <w:divBdr>
            <w:top w:val="none" w:sz="0" w:space="0" w:color="auto"/>
            <w:left w:val="none" w:sz="0" w:space="0" w:color="auto"/>
            <w:bottom w:val="none" w:sz="0" w:space="0" w:color="auto"/>
            <w:right w:val="none" w:sz="0" w:space="0" w:color="auto"/>
          </w:divBdr>
        </w:div>
      </w:divsChild>
    </w:div>
    <w:div w:id="880169893">
      <w:bodyDiv w:val="1"/>
      <w:marLeft w:val="0"/>
      <w:marRight w:val="0"/>
      <w:marTop w:val="0"/>
      <w:marBottom w:val="0"/>
      <w:divBdr>
        <w:top w:val="none" w:sz="0" w:space="0" w:color="auto"/>
        <w:left w:val="none" w:sz="0" w:space="0" w:color="auto"/>
        <w:bottom w:val="none" w:sz="0" w:space="0" w:color="auto"/>
        <w:right w:val="none" w:sz="0" w:space="0" w:color="auto"/>
      </w:divBdr>
    </w:div>
    <w:div w:id="981927549">
      <w:bodyDiv w:val="1"/>
      <w:marLeft w:val="0"/>
      <w:marRight w:val="0"/>
      <w:marTop w:val="0"/>
      <w:marBottom w:val="0"/>
      <w:divBdr>
        <w:top w:val="none" w:sz="0" w:space="0" w:color="auto"/>
        <w:left w:val="none" w:sz="0" w:space="0" w:color="auto"/>
        <w:bottom w:val="none" w:sz="0" w:space="0" w:color="auto"/>
        <w:right w:val="none" w:sz="0" w:space="0" w:color="auto"/>
      </w:divBdr>
    </w:div>
    <w:div w:id="1007172906">
      <w:bodyDiv w:val="1"/>
      <w:marLeft w:val="0"/>
      <w:marRight w:val="0"/>
      <w:marTop w:val="0"/>
      <w:marBottom w:val="0"/>
      <w:divBdr>
        <w:top w:val="none" w:sz="0" w:space="0" w:color="auto"/>
        <w:left w:val="none" w:sz="0" w:space="0" w:color="auto"/>
        <w:bottom w:val="none" w:sz="0" w:space="0" w:color="auto"/>
        <w:right w:val="none" w:sz="0" w:space="0" w:color="auto"/>
      </w:divBdr>
    </w:div>
    <w:div w:id="1076513399">
      <w:bodyDiv w:val="1"/>
      <w:marLeft w:val="0"/>
      <w:marRight w:val="0"/>
      <w:marTop w:val="0"/>
      <w:marBottom w:val="0"/>
      <w:divBdr>
        <w:top w:val="none" w:sz="0" w:space="0" w:color="auto"/>
        <w:left w:val="none" w:sz="0" w:space="0" w:color="auto"/>
        <w:bottom w:val="none" w:sz="0" w:space="0" w:color="auto"/>
        <w:right w:val="none" w:sz="0" w:space="0" w:color="auto"/>
      </w:divBdr>
    </w:div>
    <w:div w:id="1099377003">
      <w:bodyDiv w:val="1"/>
      <w:marLeft w:val="0"/>
      <w:marRight w:val="0"/>
      <w:marTop w:val="0"/>
      <w:marBottom w:val="0"/>
      <w:divBdr>
        <w:top w:val="none" w:sz="0" w:space="0" w:color="auto"/>
        <w:left w:val="none" w:sz="0" w:space="0" w:color="auto"/>
        <w:bottom w:val="none" w:sz="0" w:space="0" w:color="auto"/>
        <w:right w:val="none" w:sz="0" w:space="0" w:color="auto"/>
      </w:divBdr>
      <w:divsChild>
        <w:div w:id="4405111">
          <w:marLeft w:val="0"/>
          <w:marRight w:val="720"/>
          <w:marTop w:val="150"/>
          <w:marBottom w:val="0"/>
          <w:divBdr>
            <w:top w:val="none" w:sz="0" w:space="0" w:color="auto"/>
            <w:left w:val="none" w:sz="0" w:space="0" w:color="auto"/>
            <w:bottom w:val="none" w:sz="0" w:space="0" w:color="auto"/>
            <w:right w:val="none" w:sz="0" w:space="0" w:color="auto"/>
          </w:divBdr>
        </w:div>
        <w:div w:id="494104647">
          <w:marLeft w:val="0"/>
          <w:marRight w:val="720"/>
          <w:marTop w:val="150"/>
          <w:marBottom w:val="0"/>
          <w:divBdr>
            <w:top w:val="none" w:sz="0" w:space="0" w:color="auto"/>
            <w:left w:val="none" w:sz="0" w:space="0" w:color="auto"/>
            <w:bottom w:val="none" w:sz="0" w:space="0" w:color="auto"/>
            <w:right w:val="none" w:sz="0" w:space="0" w:color="auto"/>
          </w:divBdr>
        </w:div>
        <w:div w:id="611473312">
          <w:marLeft w:val="0"/>
          <w:marRight w:val="720"/>
          <w:marTop w:val="150"/>
          <w:marBottom w:val="0"/>
          <w:divBdr>
            <w:top w:val="none" w:sz="0" w:space="0" w:color="auto"/>
            <w:left w:val="none" w:sz="0" w:space="0" w:color="auto"/>
            <w:bottom w:val="none" w:sz="0" w:space="0" w:color="auto"/>
            <w:right w:val="none" w:sz="0" w:space="0" w:color="auto"/>
          </w:divBdr>
        </w:div>
        <w:div w:id="680356643">
          <w:marLeft w:val="0"/>
          <w:marRight w:val="720"/>
          <w:marTop w:val="150"/>
          <w:marBottom w:val="0"/>
          <w:divBdr>
            <w:top w:val="none" w:sz="0" w:space="0" w:color="auto"/>
            <w:left w:val="none" w:sz="0" w:space="0" w:color="auto"/>
            <w:bottom w:val="none" w:sz="0" w:space="0" w:color="auto"/>
            <w:right w:val="none" w:sz="0" w:space="0" w:color="auto"/>
          </w:divBdr>
        </w:div>
        <w:div w:id="822894894">
          <w:marLeft w:val="0"/>
          <w:marRight w:val="720"/>
          <w:marTop w:val="150"/>
          <w:marBottom w:val="0"/>
          <w:divBdr>
            <w:top w:val="none" w:sz="0" w:space="0" w:color="auto"/>
            <w:left w:val="none" w:sz="0" w:space="0" w:color="auto"/>
            <w:bottom w:val="none" w:sz="0" w:space="0" w:color="auto"/>
            <w:right w:val="none" w:sz="0" w:space="0" w:color="auto"/>
          </w:divBdr>
        </w:div>
        <w:div w:id="1930044726">
          <w:marLeft w:val="0"/>
          <w:marRight w:val="720"/>
          <w:marTop w:val="150"/>
          <w:marBottom w:val="0"/>
          <w:divBdr>
            <w:top w:val="none" w:sz="0" w:space="0" w:color="auto"/>
            <w:left w:val="none" w:sz="0" w:space="0" w:color="auto"/>
            <w:bottom w:val="none" w:sz="0" w:space="0" w:color="auto"/>
            <w:right w:val="none" w:sz="0" w:space="0" w:color="auto"/>
          </w:divBdr>
        </w:div>
        <w:div w:id="1960145682">
          <w:marLeft w:val="0"/>
          <w:marRight w:val="720"/>
          <w:marTop w:val="150"/>
          <w:marBottom w:val="0"/>
          <w:divBdr>
            <w:top w:val="none" w:sz="0" w:space="0" w:color="auto"/>
            <w:left w:val="none" w:sz="0" w:space="0" w:color="auto"/>
            <w:bottom w:val="none" w:sz="0" w:space="0" w:color="auto"/>
            <w:right w:val="none" w:sz="0" w:space="0" w:color="auto"/>
          </w:divBdr>
        </w:div>
      </w:divsChild>
    </w:div>
    <w:div w:id="1176000239">
      <w:bodyDiv w:val="1"/>
      <w:marLeft w:val="0"/>
      <w:marRight w:val="0"/>
      <w:marTop w:val="0"/>
      <w:marBottom w:val="0"/>
      <w:divBdr>
        <w:top w:val="none" w:sz="0" w:space="0" w:color="auto"/>
        <w:left w:val="none" w:sz="0" w:space="0" w:color="auto"/>
        <w:bottom w:val="none" w:sz="0" w:space="0" w:color="auto"/>
        <w:right w:val="none" w:sz="0" w:space="0" w:color="auto"/>
      </w:divBdr>
      <w:divsChild>
        <w:div w:id="358354313">
          <w:marLeft w:val="0"/>
          <w:marRight w:val="547"/>
          <w:marTop w:val="0"/>
          <w:marBottom w:val="0"/>
          <w:divBdr>
            <w:top w:val="none" w:sz="0" w:space="0" w:color="auto"/>
            <w:left w:val="none" w:sz="0" w:space="0" w:color="auto"/>
            <w:bottom w:val="none" w:sz="0" w:space="0" w:color="auto"/>
            <w:right w:val="none" w:sz="0" w:space="0" w:color="auto"/>
          </w:divBdr>
        </w:div>
      </w:divsChild>
    </w:div>
    <w:div w:id="1241988948">
      <w:bodyDiv w:val="1"/>
      <w:marLeft w:val="0"/>
      <w:marRight w:val="0"/>
      <w:marTop w:val="0"/>
      <w:marBottom w:val="0"/>
      <w:divBdr>
        <w:top w:val="none" w:sz="0" w:space="0" w:color="auto"/>
        <w:left w:val="none" w:sz="0" w:space="0" w:color="auto"/>
        <w:bottom w:val="none" w:sz="0" w:space="0" w:color="auto"/>
        <w:right w:val="none" w:sz="0" w:space="0" w:color="auto"/>
      </w:divBdr>
    </w:div>
    <w:div w:id="1353649838">
      <w:bodyDiv w:val="1"/>
      <w:marLeft w:val="0"/>
      <w:marRight w:val="0"/>
      <w:marTop w:val="0"/>
      <w:marBottom w:val="0"/>
      <w:divBdr>
        <w:top w:val="none" w:sz="0" w:space="0" w:color="auto"/>
        <w:left w:val="none" w:sz="0" w:space="0" w:color="auto"/>
        <w:bottom w:val="none" w:sz="0" w:space="0" w:color="auto"/>
        <w:right w:val="none" w:sz="0" w:space="0" w:color="auto"/>
      </w:divBdr>
    </w:div>
    <w:div w:id="1357341480">
      <w:bodyDiv w:val="1"/>
      <w:marLeft w:val="0"/>
      <w:marRight w:val="0"/>
      <w:marTop w:val="0"/>
      <w:marBottom w:val="0"/>
      <w:divBdr>
        <w:top w:val="none" w:sz="0" w:space="0" w:color="auto"/>
        <w:left w:val="none" w:sz="0" w:space="0" w:color="auto"/>
        <w:bottom w:val="none" w:sz="0" w:space="0" w:color="auto"/>
        <w:right w:val="none" w:sz="0" w:space="0" w:color="auto"/>
      </w:divBdr>
    </w:div>
    <w:div w:id="1503618248">
      <w:bodyDiv w:val="1"/>
      <w:marLeft w:val="0"/>
      <w:marRight w:val="0"/>
      <w:marTop w:val="0"/>
      <w:marBottom w:val="0"/>
      <w:divBdr>
        <w:top w:val="none" w:sz="0" w:space="0" w:color="auto"/>
        <w:left w:val="none" w:sz="0" w:space="0" w:color="auto"/>
        <w:bottom w:val="none" w:sz="0" w:space="0" w:color="auto"/>
        <w:right w:val="none" w:sz="0" w:space="0" w:color="auto"/>
      </w:divBdr>
    </w:div>
    <w:div w:id="1518814837">
      <w:bodyDiv w:val="1"/>
      <w:marLeft w:val="0"/>
      <w:marRight w:val="0"/>
      <w:marTop w:val="0"/>
      <w:marBottom w:val="0"/>
      <w:divBdr>
        <w:top w:val="none" w:sz="0" w:space="0" w:color="auto"/>
        <w:left w:val="none" w:sz="0" w:space="0" w:color="auto"/>
        <w:bottom w:val="none" w:sz="0" w:space="0" w:color="auto"/>
        <w:right w:val="none" w:sz="0" w:space="0" w:color="auto"/>
      </w:divBdr>
    </w:div>
    <w:div w:id="1525242172">
      <w:bodyDiv w:val="1"/>
      <w:marLeft w:val="0"/>
      <w:marRight w:val="0"/>
      <w:marTop w:val="0"/>
      <w:marBottom w:val="0"/>
      <w:divBdr>
        <w:top w:val="none" w:sz="0" w:space="0" w:color="auto"/>
        <w:left w:val="none" w:sz="0" w:space="0" w:color="auto"/>
        <w:bottom w:val="none" w:sz="0" w:space="0" w:color="auto"/>
        <w:right w:val="none" w:sz="0" w:space="0" w:color="auto"/>
      </w:divBdr>
    </w:div>
    <w:div w:id="1640646393">
      <w:bodyDiv w:val="1"/>
      <w:marLeft w:val="0"/>
      <w:marRight w:val="0"/>
      <w:marTop w:val="0"/>
      <w:marBottom w:val="0"/>
      <w:divBdr>
        <w:top w:val="none" w:sz="0" w:space="0" w:color="auto"/>
        <w:left w:val="none" w:sz="0" w:space="0" w:color="auto"/>
        <w:bottom w:val="none" w:sz="0" w:space="0" w:color="auto"/>
        <w:right w:val="none" w:sz="0" w:space="0" w:color="auto"/>
      </w:divBdr>
      <w:divsChild>
        <w:div w:id="232662421">
          <w:marLeft w:val="0"/>
          <w:marRight w:val="864"/>
          <w:marTop w:val="82"/>
          <w:marBottom w:val="0"/>
          <w:divBdr>
            <w:top w:val="none" w:sz="0" w:space="0" w:color="auto"/>
            <w:left w:val="none" w:sz="0" w:space="0" w:color="auto"/>
            <w:bottom w:val="none" w:sz="0" w:space="0" w:color="auto"/>
            <w:right w:val="none" w:sz="0" w:space="0" w:color="auto"/>
          </w:divBdr>
        </w:div>
      </w:divsChild>
    </w:div>
    <w:div w:id="1672902690">
      <w:bodyDiv w:val="1"/>
      <w:marLeft w:val="0"/>
      <w:marRight w:val="0"/>
      <w:marTop w:val="0"/>
      <w:marBottom w:val="0"/>
      <w:divBdr>
        <w:top w:val="none" w:sz="0" w:space="0" w:color="auto"/>
        <w:left w:val="none" w:sz="0" w:space="0" w:color="auto"/>
        <w:bottom w:val="none" w:sz="0" w:space="0" w:color="auto"/>
        <w:right w:val="none" w:sz="0" w:space="0" w:color="auto"/>
      </w:divBdr>
    </w:div>
    <w:div w:id="1868058056">
      <w:bodyDiv w:val="1"/>
      <w:marLeft w:val="0"/>
      <w:marRight w:val="0"/>
      <w:marTop w:val="0"/>
      <w:marBottom w:val="0"/>
      <w:divBdr>
        <w:top w:val="none" w:sz="0" w:space="0" w:color="auto"/>
        <w:left w:val="none" w:sz="0" w:space="0" w:color="auto"/>
        <w:bottom w:val="none" w:sz="0" w:space="0" w:color="auto"/>
        <w:right w:val="none" w:sz="0" w:space="0" w:color="auto"/>
      </w:divBdr>
    </w:div>
    <w:div w:id="2015103584">
      <w:bodyDiv w:val="1"/>
      <w:marLeft w:val="0"/>
      <w:marRight w:val="0"/>
      <w:marTop w:val="0"/>
      <w:marBottom w:val="0"/>
      <w:divBdr>
        <w:top w:val="none" w:sz="0" w:space="0" w:color="auto"/>
        <w:left w:val="none" w:sz="0" w:space="0" w:color="auto"/>
        <w:bottom w:val="none" w:sz="0" w:space="0" w:color="auto"/>
        <w:right w:val="none" w:sz="0" w:space="0" w:color="auto"/>
      </w:divBdr>
    </w:div>
    <w:div w:id="2021926352">
      <w:bodyDiv w:val="1"/>
      <w:marLeft w:val="0"/>
      <w:marRight w:val="0"/>
      <w:marTop w:val="0"/>
      <w:marBottom w:val="0"/>
      <w:divBdr>
        <w:top w:val="none" w:sz="0" w:space="0" w:color="auto"/>
        <w:left w:val="none" w:sz="0" w:space="0" w:color="auto"/>
        <w:bottom w:val="none" w:sz="0" w:space="0" w:color="auto"/>
        <w:right w:val="none" w:sz="0" w:space="0" w:color="auto"/>
      </w:divBdr>
      <w:divsChild>
        <w:div w:id="688146790">
          <w:marLeft w:val="0"/>
          <w:marRight w:val="0"/>
          <w:marTop w:val="0"/>
          <w:marBottom w:val="0"/>
          <w:divBdr>
            <w:top w:val="none" w:sz="0" w:space="0" w:color="auto"/>
            <w:left w:val="none" w:sz="0" w:space="0" w:color="auto"/>
            <w:bottom w:val="none" w:sz="0" w:space="0" w:color="auto"/>
            <w:right w:val="none" w:sz="0" w:space="0" w:color="auto"/>
          </w:divBdr>
          <w:divsChild>
            <w:div w:id="182325754">
              <w:marLeft w:val="0"/>
              <w:marRight w:val="0"/>
              <w:marTop w:val="0"/>
              <w:marBottom w:val="0"/>
              <w:divBdr>
                <w:top w:val="none" w:sz="0" w:space="0" w:color="auto"/>
                <w:left w:val="none" w:sz="0" w:space="0" w:color="auto"/>
                <w:bottom w:val="none" w:sz="0" w:space="0" w:color="auto"/>
                <w:right w:val="none" w:sz="0" w:space="0" w:color="auto"/>
              </w:divBdr>
            </w:div>
            <w:div w:id="830947870">
              <w:marLeft w:val="0"/>
              <w:marRight w:val="0"/>
              <w:marTop w:val="0"/>
              <w:marBottom w:val="0"/>
              <w:divBdr>
                <w:top w:val="none" w:sz="0" w:space="0" w:color="auto"/>
                <w:left w:val="none" w:sz="0" w:space="0" w:color="auto"/>
                <w:bottom w:val="none" w:sz="0" w:space="0" w:color="auto"/>
                <w:right w:val="none" w:sz="0" w:space="0" w:color="auto"/>
              </w:divBdr>
              <w:divsChild>
                <w:div w:id="509031983">
                  <w:marLeft w:val="0"/>
                  <w:marRight w:val="0"/>
                  <w:marTop w:val="0"/>
                  <w:marBottom w:val="0"/>
                  <w:divBdr>
                    <w:top w:val="none" w:sz="0" w:space="0" w:color="auto"/>
                    <w:left w:val="none" w:sz="0" w:space="0" w:color="auto"/>
                    <w:bottom w:val="none" w:sz="0" w:space="0" w:color="auto"/>
                    <w:right w:val="none" w:sz="0" w:space="0" w:color="auto"/>
                  </w:divBdr>
                  <w:divsChild>
                    <w:div w:id="5313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19">
          <w:marLeft w:val="0"/>
          <w:marRight w:val="0"/>
          <w:marTop w:val="0"/>
          <w:marBottom w:val="0"/>
          <w:divBdr>
            <w:top w:val="none" w:sz="0" w:space="0" w:color="auto"/>
            <w:left w:val="none" w:sz="0" w:space="0" w:color="auto"/>
            <w:bottom w:val="none" w:sz="0" w:space="0" w:color="auto"/>
            <w:right w:val="none" w:sz="0" w:space="0" w:color="auto"/>
          </w:divBdr>
          <w:divsChild>
            <w:div w:id="539826166">
              <w:marLeft w:val="15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esset.gov.il/privatelaw/data/18/3/561_3_1.rtf" TargetMode="External"/><Relationship Id="rId13" Type="http://schemas.openxmlformats.org/officeDocument/2006/relationships/header" Target="header1.xml"/><Relationship Id="rId18" Type="http://schemas.openxmlformats.org/officeDocument/2006/relationships/hyperlink" Target="http://www.maot.co.il/lex13/glossary/g_154.asp" TargetMode="External"/><Relationship Id="rId26" Type="http://schemas.openxmlformats.org/officeDocument/2006/relationships/diagramData" Target="diagrams/data2.xm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http://cms.education.gov.il/EducationCMS/Units/Noar/Perut/MavoDivreiPetichah.htm" TargetMode="External"/><Relationship Id="rId42" Type="http://schemas.openxmlformats.org/officeDocument/2006/relationships/image" Target="media/image9.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ms.education.gov.il/NR/rdonlyres/52A685BA-2CFC-4169-8E57-91A13560210E/158049/moazotisrael.pdf" TargetMode="External"/><Relationship Id="rId17" Type="http://schemas.openxmlformats.org/officeDocument/2006/relationships/hyperlink" Target="http://www.maot.co.il/lex13/glossary/g_411.asp" TargetMode="External"/><Relationship Id="rId25" Type="http://schemas.microsoft.com/office/2007/relationships/diagramDrawing" Target="diagrams/drawing1.xml"/><Relationship Id="rId33" Type="http://schemas.openxmlformats.org/officeDocument/2006/relationships/hyperlink" Target="http://cms.education.gov.il/EducationCMS/Units/Noar/TochniothUmifalim/meoravutchev.htm" TargetMode="External"/><Relationship Id="rId38" Type="http://schemas.openxmlformats.org/officeDocument/2006/relationships/hyperlink" Target="http://www.bt-center.co.il"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maot.co.il/lex13/glossary/g_154.asp" TargetMode="External"/><Relationship Id="rId20" Type="http://schemas.openxmlformats.org/officeDocument/2006/relationships/image" Target="media/image3.png"/><Relationship Id="rId29" Type="http://schemas.openxmlformats.org/officeDocument/2006/relationships/diagramColors" Target="diagrams/colors2.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l/url?sa=t&amp;rct=j&amp;q=&amp;esrc=s&amp;source=web&amp;cd=1&amp;cad=rja&amp;uact=8&amp;ved=0ahUKEwiQsuS9lP_OAhVBHxoKHSV6DXcQFggiMAA&amp;url=http%3A%2F%2Fwww.mevaker.gov.il%2Fhe%2FReports%2FReport_162%2F97e79efa-4115-44a9-919b-a33e5894f3f1%2F6485.pdf%3FAspxAutoDetectCookieSupport%3D1&amp;usg=AFQjCNGYZXg2MT6Ey6-hiH16zWCgFWQb-g&amp;sig2=-xvb-RoJXoo4RoyR4_lK2A" TargetMode="External"/><Relationship Id="rId24" Type="http://schemas.openxmlformats.org/officeDocument/2006/relationships/diagramColors" Target="diagrams/colors1.xml"/><Relationship Id="rId32" Type="http://schemas.openxmlformats.org/officeDocument/2006/relationships/image" Target="media/image5.png"/><Relationship Id="rId37" Type="http://schemas.openxmlformats.org/officeDocument/2006/relationships/hyperlink" Target="http://cms.education.gov.il/EducationCMS/Applications/Mankal/EtsMedorim/7/7-1/HodaotVmeyda/H-2013-6-7-1-1.htm" TargetMode="External"/><Relationship Id="rId40" Type="http://schemas.openxmlformats.org/officeDocument/2006/relationships/image" Target="http://lib.cet.ac.il/storage/Pics/4400_4499/0000004451/semelmedina.jpg"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www.maot.co.il/lex13/glossary/g_411.asp" TargetMode="External"/><Relationship Id="rId31" Type="http://schemas.openxmlformats.org/officeDocument/2006/relationships/image" Target="media/image4.jpeg"/><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knesset.gov.il/privatelaw/data/18/3/561_3_1.rtf" TargetMode="Externa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cms.education.gov.il/EducationCMS/Units/Noar/TechumeiHaminhal/NoarVekehila/amana.doc" TargetMode="External"/><Relationship Id="rId43" Type="http://schemas.openxmlformats.org/officeDocument/2006/relationships/oleObject" Target="embeddings/oleObject1.bin"/><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eersheva.pisga.edu.gov.il/exl-teacher/DocLib19/%D7%97%D7%A9%D7%99%D7%91%D7%94%20%D7%AA%D7%95%D7%A6%D7%90%D7%AA%D7%99%D7%AA.docx" TargetMode="External"/><Relationship Id="rId1" Type="http://schemas.openxmlformats.org/officeDocument/2006/relationships/hyperlink" Target="http://cms.education.gov.il/EducationCMS/Applications/Mankal/EtsMedorim/7/7-1/HoraotKeva/K-2008-3c-7-1-2.h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685A5-A237-4883-8C05-DCEE2CF556FB}" type="doc">
      <dgm:prSet loTypeId="urn:microsoft.com/office/officeart/2005/8/layout/lProcess2" loCatId="list" qsTypeId="urn:microsoft.com/office/officeart/2005/8/quickstyle/3d5" qsCatId="3D" csTypeId="urn:microsoft.com/office/officeart/2005/8/colors/colorful4" csCatId="colorful" phldr="1"/>
      <dgm:spPr/>
      <dgm:t>
        <a:bodyPr/>
        <a:lstStyle/>
        <a:p>
          <a:pPr rtl="1"/>
          <a:endParaRPr lang="he-IL"/>
        </a:p>
      </dgm:t>
    </dgm:pt>
    <dgm:pt modelId="{D1E3C57E-8AB3-4CCB-B9A9-71F895F26395}">
      <dgm:prSet phldrT="[טקסט]"/>
      <dgm:spPr>
        <a:solidFill>
          <a:schemeClr val="accent6">
            <a:lumMod val="20000"/>
            <a:lumOff val="80000"/>
          </a:schemeClr>
        </a:solidFill>
      </dgm:spPr>
      <dgm:t>
        <a:bodyPr/>
        <a:lstStyle/>
        <a:p>
          <a:pPr algn="ctr" rtl="1"/>
          <a:r>
            <a:rPr lang="he-IL" b="1">
              <a:solidFill>
                <a:schemeClr val="accent3">
                  <a:lumMod val="50000"/>
                </a:schemeClr>
              </a:solidFill>
              <a:latin typeface="Choco" pitchFamily="2" charset="-79"/>
              <a:cs typeface="Choco" pitchFamily="2" charset="-79"/>
            </a:rPr>
            <a:t>אבן יסוד 4: חיבור למקום</a:t>
          </a:r>
        </a:p>
      </dgm:t>
    </dgm:pt>
    <dgm:pt modelId="{EC356327-7BA0-412E-B299-908E9ACFFFCD}" type="parTrans" cxnId="{AECE5E78-62E4-4709-8EAF-96FFF3EF18E2}">
      <dgm:prSet/>
      <dgm:spPr/>
      <dgm:t>
        <a:bodyPr/>
        <a:lstStyle/>
        <a:p>
          <a:pPr algn="ctr" rtl="1"/>
          <a:endParaRPr lang="he-IL" b="1">
            <a:solidFill>
              <a:schemeClr val="tx1"/>
            </a:solidFill>
            <a:latin typeface="Choco" pitchFamily="2" charset="-79"/>
            <a:cs typeface="Choco" pitchFamily="2" charset="-79"/>
          </a:endParaRPr>
        </a:p>
      </dgm:t>
    </dgm:pt>
    <dgm:pt modelId="{3A1B9C55-6A7F-4A5F-A697-449778E791D6}" type="sibTrans" cxnId="{AECE5E78-62E4-4709-8EAF-96FFF3EF18E2}">
      <dgm:prSet/>
      <dgm:spPr/>
      <dgm:t>
        <a:bodyPr/>
        <a:lstStyle/>
        <a:p>
          <a:pPr algn="ctr" rtl="1"/>
          <a:endParaRPr lang="he-IL" b="1">
            <a:solidFill>
              <a:schemeClr val="tx1"/>
            </a:solidFill>
            <a:latin typeface="Choco" pitchFamily="2" charset="-79"/>
            <a:cs typeface="Choco" pitchFamily="2" charset="-79"/>
          </a:endParaRPr>
        </a:p>
      </dgm:t>
    </dgm:pt>
    <dgm:pt modelId="{042AB99A-F33D-4BCB-A994-22DB6A74B013}">
      <dgm:prSet phldrT="[טקסט]"/>
      <dgm:spPr>
        <a:solidFill>
          <a:schemeClr val="accent3">
            <a:lumMod val="75000"/>
          </a:schemeClr>
        </a:solidFill>
      </dgm:spPr>
      <dgm:t>
        <a:bodyPr/>
        <a:lstStyle/>
        <a:p>
          <a:pPr algn="ctr" rtl="1"/>
          <a:r>
            <a:rPr lang="he-IL" b="1">
              <a:latin typeface="Choco" pitchFamily="2" charset="-79"/>
              <a:cs typeface="Choco" pitchFamily="2" charset="-79"/>
            </a:rPr>
            <a:t>מחויבות למקום המגורים</a:t>
          </a:r>
        </a:p>
      </dgm:t>
    </dgm:pt>
    <dgm:pt modelId="{03C7F77A-3F59-4562-B76C-C7083F9ACA08}" type="parTrans" cxnId="{826DC057-C553-4247-BA1D-954BC406927F}">
      <dgm:prSet/>
      <dgm:spPr/>
      <dgm:t>
        <a:bodyPr/>
        <a:lstStyle/>
        <a:p>
          <a:pPr algn="ctr" rtl="1"/>
          <a:endParaRPr lang="he-IL" b="1">
            <a:solidFill>
              <a:schemeClr val="tx1"/>
            </a:solidFill>
            <a:latin typeface="Choco" pitchFamily="2" charset="-79"/>
            <a:cs typeface="Choco" pitchFamily="2" charset="-79"/>
          </a:endParaRPr>
        </a:p>
      </dgm:t>
    </dgm:pt>
    <dgm:pt modelId="{F898F539-440D-43D3-A8FC-4FE91CD68F6C}" type="sibTrans" cxnId="{826DC057-C553-4247-BA1D-954BC406927F}">
      <dgm:prSet/>
      <dgm:spPr/>
      <dgm:t>
        <a:bodyPr/>
        <a:lstStyle/>
        <a:p>
          <a:pPr algn="ctr" rtl="1"/>
          <a:endParaRPr lang="he-IL" b="1">
            <a:solidFill>
              <a:schemeClr val="tx1"/>
            </a:solidFill>
            <a:latin typeface="Choco" pitchFamily="2" charset="-79"/>
            <a:cs typeface="Choco" pitchFamily="2" charset="-79"/>
          </a:endParaRPr>
        </a:p>
      </dgm:t>
    </dgm:pt>
    <dgm:pt modelId="{24B9E730-5C72-4AE3-BD89-EEBF11F1A43A}">
      <dgm:prSet phldrT="[טקסט]"/>
      <dgm:spPr>
        <a:solidFill>
          <a:schemeClr val="accent6">
            <a:lumMod val="20000"/>
            <a:lumOff val="80000"/>
          </a:schemeClr>
        </a:solidFill>
      </dgm:spPr>
      <dgm:t>
        <a:bodyPr/>
        <a:lstStyle/>
        <a:p>
          <a:pPr algn="ctr" rtl="1"/>
          <a:r>
            <a:rPr lang="he-IL" b="1">
              <a:solidFill>
                <a:schemeClr val="accent4">
                  <a:lumMod val="50000"/>
                </a:schemeClr>
              </a:solidFill>
              <a:latin typeface="Choco" pitchFamily="2" charset="-79"/>
              <a:cs typeface="Choco" pitchFamily="2" charset="-79"/>
            </a:rPr>
            <a:t>אבן יסוד 3: חיבור לקהילה ולחברה</a:t>
          </a:r>
        </a:p>
      </dgm:t>
    </dgm:pt>
    <dgm:pt modelId="{739AF6E7-B8F8-47C2-B0E4-2D17301F73E3}" type="parTrans" cxnId="{3B230072-AB2C-4248-A37C-7D4DC516A7DE}">
      <dgm:prSet/>
      <dgm:spPr/>
      <dgm:t>
        <a:bodyPr/>
        <a:lstStyle/>
        <a:p>
          <a:pPr algn="ctr" rtl="1"/>
          <a:endParaRPr lang="he-IL" b="1">
            <a:solidFill>
              <a:schemeClr val="tx1"/>
            </a:solidFill>
            <a:latin typeface="Choco" pitchFamily="2" charset="-79"/>
            <a:cs typeface="Choco" pitchFamily="2" charset="-79"/>
          </a:endParaRPr>
        </a:p>
      </dgm:t>
    </dgm:pt>
    <dgm:pt modelId="{1B2E543B-011B-40E6-9CFA-52E6B97F3151}" type="sibTrans" cxnId="{3B230072-AB2C-4248-A37C-7D4DC516A7DE}">
      <dgm:prSet/>
      <dgm:spPr/>
      <dgm:t>
        <a:bodyPr/>
        <a:lstStyle/>
        <a:p>
          <a:pPr algn="ctr" rtl="1"/>
          <a:endParaRPr lang="he-IL" b="1">
            <a:solidFill>
              <a:schemeClr val="tx1"/>
            </a:solidFill>
            <a:latin typeface="Choco" pitchFamily="2" charset="-79"/>
            <a:cs typeface="Choco" pitchFamily="2" charset="-79"/>
          </a:endParaRPr>
        </a:p>
      </dgm:t>
    </dgm:pt>
    <dgm:pt modelId="{17C49F62-D699-4E6F-9826-56DE5C78F547}">
      <dgm:prSet phldrT="[טקסט]"/>
      <dgm:spPr>
        <a:solidFill>
          <a:schemeClr val="accent4"/>
        </a:solidFill>
      </dgm:spPr>
      <dgm:t>
        <a:bodyPr/>
        <a:lstStyle/>
        <a:p>
          <a:pPr algn="ctr" rtl="1"/>
          <a:r>
            <a:rPr lang="he-IL" b="1">
              <a:latin typeface="Choco" pitchFamily="2" charset="-79"/>
              <a:cs typeface="Choco" pitchFamily="2" charset="-79"/>
            </a:rPr>
            <a:t>קהילתיות</a:t>
          </a:r>
        </a:p>
      </dgm:t>
    </dgm:pt>
    <dgm:pt modelId="{83ABFB39-9CDA-45F4-B6B8-59068361506C}" type="parTrans" cxnId="{73A4574A-104E-426F-9A0C-0E22C842F2EB}">
      <dgm:prSet/>
      <dgm:spPr/>
      <dgm:t>
        <a:bodyPr/>
        <a:lstStyle/>
        <a:p>
          <a:pPr algn="ctr" rtl="1"/>
          <a:endParaRPr lang="he-IL" b="1">
            <a:solidFill>
              <a:schemeClr val="tx1"/>
            </a:solidFill>
            <a:latin typeface="Choco" pitchFamily="2" charset="-79"/>
            <a:cs typeface="Choco" pitchFamily="2" charset="-79"/>
          </a:endParaRPr>
        </a:p>
      </dgm:t>
    </dgm:pt>
    <dgm:pt modelId="{DE1C21E7-CE6F-42BA-B1EC-5BC12A9DFC94}" type="sibTrans" cxnId="{73A4574A-104E-426F-9A0C-0E22C842F2EB}">
      <dgm:prSet/>
      <dgm:spPr/>
      <dgm:t>
        <a:bodyPr/>
        <a:lstStyle/>
        <a:p>
          <a:pPr algn="ctr" rtl="1"/>
          <a:endParaRPr lang="he-IL" b="1">
            <a:solidFill>
              <a:schemeClr val="tx1"/>
            </a:solidFill>
            <a:latin typeface="Choco" pitchFamily="2" charset="-79"/>
            <a:cs typeface="Choco" pitchFamily="2" charset="-79"/>
          </a:endParaRPr>
        </a:p>
      </dgm:t>
    </dgm:pt>
    <dgm:pt modelId="{5FC5B285-C2D8-4907-8292-FC8BF1425200}">
      <dgm:prSet phldrT="[טקסט]"/>
      <dgm:spPr>
        <a:solidFill>
          <a:schemeClr val="accent6">
            <a:lumMod val="20000"/>
            <a:lumOff val="80000"/>
          </a:schemeClr>
        </a:solidFill>
      </dgm:spPr>
      <dgm:t>
        <a:bodyPr/>
        <a:lstStyle/>
        <a:p>
          <a:pPr algn="ctr" rtl="1"/>
          <a:r>
            <a:rPr lang="he-IL" b="1">
              <a:solidFill>
                <a:schemeClr val="accent1">
                  <a:lumMod val="50000"/>
                </a:schemeClr>
              </a:solidFill>
              <a:latin typeface="Choco" pitchFamily="2" charset="-79"/>
              <a:cs typeface="Choco" pitchFamily="2" charset="-79"/>
            </a:rPr>
            <a:t>אבן יסוד 2: חיבור לאדם</a:t>
          </a:r>
        </a:p>
      </dgm:t>
    </dgm:pt>
    <dgm:pt modelId="{16BBB223-7BF7-4A43-90F3-AAFE24728D02}" type="parTrans" cxnId="{2259E8F1-2E9F-475F-942D-9A6A5D669489}">
      <dgm:prSet/>
      <dgm:spPr/>
      <dgm:t>
        <a:bodyPr/>
        <a:lstStyle/>
        <a:p>
          <a:pPr algn="ctr" rtl="1"/>
          <a:endParaRPr lang="he-IL" b="1">
            <a:solidFill>
              <a:schemeClr val="tx1"/>
            </a:solidFill>
            <a:latin typeface="Choco" pitchFamily="2" charset="-79"/>
            <a:cs typeface="Choco" pitchFamily="2" charset="-79"/>
          </a:endParaRPr>
        </a:p>
      </dgm:t>
    </dgm:pt>
    <dgm:pt modelId="{0418C4D0-DB9E-4A39-8349-84C9BA919C3B}" type="sibTrans" cxnId="{2259E8F1-2E9F-475F-942D-9A6A5D669489}">
      <dgm:prSet/>
      <dgm:spPr/>
      <dgm:t>
        <a:bodyPr/>
        <a:lstStyle/>
        <a:p>
          <a:pPr algn="ctr" rtl="1"/>
          <a:endParaRPr lang="he-IL" b="1">
            <a:solidFill>
              <a:schemeClr val="tx1"/>
            </a:solidFill>
            <a:latin typeface="Choco" pitchFamily="2" charset="-79"/>
            <a:cs typeface="Choco" pitchFamily="2" charset="-79"/>
          </a:endParaRPr>
        </a:p>
      </dgm:t>
    </dgm:pt>
    <dgm:pt modelId="{7BD97285-ECE4-48EE-A1AC-077C379E4273}">
      <dgm:prSet phldrT="[טקסט]"/>
      <dgm:spPr>
        <a:solidFill>
          <a:schemeClr val="accent1">
            <a:lumMod val="75000"/>
          </a:schemeClr>
        </a:solidFill>
      </dgm:spPr>
      <dgm:t>
        <a:bodyPr/>
        <a:lstStyle/>
        <a:p>
          <a:pPr algn="ctr" rtl="1"/>
          <a:r>
            <a:rPr lang="he-IL" b="1">
              <a:latin typeface="Choco" pitchFamily="2" charset="-79"/>
              <a:cs typeface="Choco" pitchFamily="2" charset="-79"/>
            </a:rPr>
            <a:t>אוכלוסיות ייחודיות </a:t>
          </a:r>
        </a:p>
      </dgm:t>
    </dgm:pt>
    <dgm:pt modelId="{F7F6B14E-F71B-4BBA-B7A0-0265FC0463EB}" type="parTrans" cxnId="{28323B83-4656-4C03-B86B-039AF365D2F6}">
      <dgm:prSet/>
      <dgm:spPr/>
      <dgm:t>
        <a:bodyPr/>
        <a:lstStyle/>
        <a:p>
          <a:pPr algn="ctr" rtl="1"/>
          <a:endParaRPr lang="he-IL" b="1">
            <a:solidFill>
              <a:schemeClr val="tx1"/>
            </a:solidFill>
            <a:latin typeface="Choco" pitchFamily="2" charset="-79"/>
            <a:cs typeface="Choco" pitchFamily="2" charset="-79"/>
          </a:endParaRPr>
        </a:p>
      </dgm:t>
    </dgm:pt>
    <dgm:pt modelId="{7EA7ECCD-E8F0-4CF1-AA66-9E5ED360E482}" type="sibTrans" cxnId="{28323B83-4656-4C03-B86B-039AF365D2F6}">
      <dgm:prSet/>
      <dgm:spPr/>
      <dgm:t>
        <a:bodyPr/>
        <a:lstStyle/>
        <a:p>
          <a:pPr algn="ctr" rtl="1"/>
          <a:endParaRPr lang="he-IL" b="1">
            <a:solidFill>
              <a:schemeClr val="tx1"/>
            </a:solidFill>
            <a:latin typeface="Choco" pitchFamily="2" charset="-79"/>
            <a:cs typeface="Choco" pitchFamily="2" charset="-79"/>
          </a:endParaRPr>
        </a:p>
      </dgm:t>
    </dgm:pt>
    <dgm:pt modelId="{F32E0F4D-840E-46DD-A655-3DD9FBB486E2}">
      <dgm:prSet phldrT="[טקסט]"/>
      <dgm:spPr>
        <a:solidFill>
          <a:schemeClr val="accent6">
            <a:lumMod val="20000"/>
            <a:lumOff val="80000"/>
          </a:schemeClr>
        </a:solidFill>
      </dgm:spPr>
      <dgm:t>
        <a:bodyPr/>
        <a:lstStyle/>
        <a:p>
          <a:pPr algn="ctr" rtl="1"/>
          <a:r>
            <a:rPr lang="he-IL" b="1">
              <a:solidFill>
                <a:schemeClr val="accent5">
                  <a:lumMod val="50000"/>
                </a:schemeClr>
              </a:solidFill>
              <a:latin typeface="Choco" pitchFamily="2" charset="-79"/>
              <a:cs typeface="Choco" pitchFamily="2" charset="-79"/>
            </a:rPr>
            <a:t>אבן יסוד 1: חיבור לזהות</a:t>
          </a:r>
        </a:p>
      </dgm:t>
    </dgm:pt>
    <dgm:pt modelId="{F5772A85-F54A-4831-A166-D0DFC74A45DC}" type="parTrans" cxnId="{55917235-106F-4C4B-947E-E56B8618800D}">
      <dgm:prSet/>
      <dgm:spPr/>
      <dgm:t>
        <a:bodyPr/>
        <a:lstStyle/>
        <a:p>
          <a:pPr algn="ctr" rtl="1"/>
          <a:endParaRPr lang="he-IL" b="1">
            <a:solidFill>
              <a:schemeClr val="tx1"/>
            </a:solidFill>
            <a:latin typeface="Choco" pitchFamily="2" charset="-79"/>
            <a:cs typeface="Choco" pitchFamily="2" charset="-79"/>
          </a:endParaRPr>
        </a:p>
      </dgm:t>
    </dgm:pt>
    <dgm:pt modelId="{31072AEC-3117-4B73-BB58-A08878CAE6B9}" type="sibTrans" cxnId="{55917235-106F-4C4B-947E-E56B8618800D}">
      <dgm:prSet/>
      <dgm:spPr/>
      <dgm:t>
        <a:bodyPr/>
        <a:lstStyle/>
        <a:p>
          <a:pPr algn="ctr" rtl="1"/>
          <a:endParaRPr lang="he-IL" b="1">
            <a:solidFill>
              <a:schemeClr val="tx1"/>
            </a:solidFill>
            <a:latin typeface="Choco" pitchFamily="2" charset="-79"/>
            <a:cs typeface="Choco" pitchFamily="2" charset="-79"/>
          </a:endParaRPr>
        </a:p>
      </dgm:t>
    </dgm:pt>
    <dgm:pt modelId="{F1E7B300-FAA0-41DE-8FB2-32F3AEB2C282}">
      <dgm:prSet phldrT="[טקסט]"/>
      <dgm:spPr>
        <a:solidFill>
          <a:schemeClr val="accent3">
            <a:lumMod val="75000"/>
          </a:schemeClr>
        </a:solidFill>
      </dgm:spPr>
      <dgm:t>
        <a:bodyPr/>
        <a:lstStyle/>
        <a:p>
          <a:pPr algn="ctr" rtl="1"/>
          <a:r>
            <a:rPr lang="he-IL" b="1">
              <a:latin typeface="Choco" pitchFamily="2" charset="-79"/>
              <a:cs typeface="Choco" pitchFamily="2" charset="-79"/>
            </a:rPr>
            <a:t>מחויבות למדינה</a:t>
          </a:r>
        </a:p>
      </dgm:t>
    </dgm:pt>
    <dgm:pt modelId="{2357E28C-B42D-4C0B-8D58-371BCB65E192}" type="parTrans" cxnId="{E8173EF4-9F15-4828-8B19-0886ADB5B49F}">
      <dgm:prSet/>
      <dgm:spPr/>
      <dgm:t>
        <a:bodyPr/>
        <a:lstStyle/>
        <a:p>
          <a:pPr algn="ctr" rtl="1"/>
          <a:endParaRPr lang="he-IL" b="1">
            <a:solidFill>
              <a:schemeClr val="tx1"/>
            </a:solidFill>
            <a:latin typeface="Choco" pitchFamily="2" charset="-79"/>
            <a:cs typeface="Choco" pitchFamily="2" charset="-79"/>
          </a:endParaRPr>
        </a:p>
      </dgm:t>
    </dgm:pt>
    <dgm:pt modelId="{3543723F-D209-44CB-AF61-2A6E60ED2527}" type="sibTrans" cxnId="{E8173EF4-9F15-4828-8B19-0886ADB5B49F}">
      <dgm:prSet/>
      <dgm:spPr/>
      <dgm:t>
        <a:bodyPr/>
        <a:lstStyle/>
        <a:p>
          <a:pPr algn="ctr" rtl="1"/>
          <a:endParaRPr lang="he-IL" b="1">
            <a:solidFill>
              <a:schemeClr val="tx1"/>
            </a:solidFill>
            <a:latin typeface="Choco" pitchFamily="2" charset="-79"/>
            <a:cs typeface="Choco" pitchFamily="2" charset="-79"/>
          </a:endParaRPr>
        </a:p>
      </dgm:t>
    </dgm:pt>
    <dgm:pt modelId="{4835C97E-02AB-4512-9027-6FCF79D59891}">
      <dgm:prSet phldrT="[טקסט]"/>
      <dgm:spPr>
        <a:solidFill>
          <a:schemeClr val="accent3">
            <a:lumMod val="75000"/>
          </a:schemeClr>
        </a:solidFill>
      </dgm:spPr>
      <dgm:t>
        <a:bodyPr/>
        <a:lstStyle/>
        <a:p>
          <a:pPr algn="ctr" rtl="1"/>
          <a:r>
            <a:rPr lang="he-IL" b="1">
              <a:latin typeface="Choco" pitchFamily="2" charset="-79"/>
              <a:cs typeface="Choco" pitchFamily="2" charset="-79"/>
            </a:rPr>
            <a:t>זיקה לארץ</a:t>
          </a:r>
        </a:p>
      </dgm:t>
    </dgm:pt>
    <dgm:pt modelId="{E0A60D84-E6D7-4055-B040-13194BB19E55}" type="parTrans" cxnId="{2E20D0E1-7FFF-47D3-BDE1-11E262BF7721}">
      <dgm:prSet/>
      <dgm:spPr/>
      <dgm:t>
        <a:bodyPr/>
        <a:lstStyle/>
        <a:p>
          <a:pPr algn="ctr" rtl="1"/>
          <a:endParaRPr lang="he-IL" b="1">
            <a:solidFill>
              <a:schemeClr val="tx1"/>
            </a:solidFill>
            <a:latin typeface="Choco" pitchFamily="2" charset="-79"/>
            <a:cs typeface="Choco" pitchFamily="2" charset="-79"/>
          </a:endParaRPr>
        </a:p>
      </dgm:t>
    </dgm:pt>
    <dgm:pt modelId="{6BCDE8A9-8988-4FAD-A289-280D1C497BD3}" type="sibTrans" cxnId="{2E20D0E1-7FFF-47D3-BDE1-11E262BF7721}">
      <dgm:prSet/>
      <dgm:spPr/>
      <dgm:t>
        <a:bodyPr/>
        <a:lstStyle/>
        <a:p>
          <a:pPr algn="ctr" rtl="1"/>
          <a:endParaRPr lang="he-IL" b="1">
            <a:solidFill>
              <a:schemeClr val="tx1"/>
            </a:solidFill>
            <a:latin typeface="Choco" pitchFamily="2" charset="-79"/>
            <a:cs typeface="Choco" pitchFamily="2" charset="-79"/>
          </a:endParaRPr>
        </a:p>
      </dgm:t>
    </dgm:pt>
    <dgm:pt modelId="{6C24213C-5204-4801-9926-5CE4B752A405}">
      <dgm:prSet phldrT="[טקסט]"/>
      <dgm:spPr>
        <a:solidFill>
          <a:schemeClr val="accent4"/>
        </a:solidFill>
      </dgm:spPr>
      <dgm:t>
        <a:bodyPr/>
        <a:lstStyle/>
        <a:p>
          <a:pPr algn="ctr" rtl="1"/>
          <a:r>
            <a:rPr lang="he-IL" b="1">
              <a:latin typeface="Choco" pitchFamily="2" charset="-79"/>
              <a:cs typeface="Choco" pitchFamily="2" charset="-79"/>
            </a:rPr>
            <a:t>אורח חיים דמוקרטי</a:t>
          </a:r>
        </a:p>
      </dgm:t>
    </dgm:pt>
    <dgm:pt modelId="{CDBB862A-7B11-4FEA-9F4A-13921A02AEB4}" type="parTrans" cxnId="{16726B56-5FA4-48DE-8761-8288BE824A3E}">
      <dgm:prSet/>
      <dgm:spPr/>
      <dgm:t>
        <a:bodyPr/>
        <a:lstStyle/>
        <a:p>
          <a:pPr algn="ctr" rtl="1"/>
          <a:endParaRPr lang="he-IL" b="1">
            <a:solidFill>
              <a:schemeClr val="tx1"/>
            </a:solidFill>
            <a:latin typeface="Choco" pitchFamily="2" charset="-79"/>
            <a:cs typeface="Choco" pitchFamily="2" charset="-79"/>
          </a:endParaRPr>
        </a:p>
      </dgm:t>
    </dgm:pt>
    <dgm:pt modelId="{FE2BEEF6-C249-4161-910F-A3B2B3A5737C}" type="sibTrans" cxnId="{16726B56-5FA4-48DE-8761-8288BE824A3E}">
      <dgm:prSet/>
      <dgm:spPr/>
      <dgm:t>
        <a:bodyPr/>
        <a:lstStyle/>
        <a:p>
          <a:pPr algn="ctr" rtl="1"/>
          <a:endParaRPr lang="he-IL" b="1">
            <a:solidFill>
              <a:schemeClr val="tx1"/>
            </a:solidFill>
            <a:latin typeface="Choco" pitchFamily="2" charset="-79"/>
            <a:cs typeface="Choco" pitchFamily="2" charset="-79"/>
          </a:endParaRPr>
        </a:p>
      </dgm:t>
    </dgm:pt>
    <dgm:pt modelId="{8DD2671C-60ED-4BFE-A8AF-8614B92895AD}">
      <dgm:prSet phldrT="[טקסט]"/>
      <dgm:spPr>
        <a:solidFill>
          <a:schemeClr val="accent4"/>
        </a:solidFill>
      </dgm:spPr>
      <dgm:t>
        <a:bodyPr/>
        <a:lstStyle/>
        <a:p>
          <a:pPr algn="ctr" rtl="1"/>
          <a:r>
            <a:rPr lang="he-IL" b="1">
              <a:latin typeface="Choco" pitchFamily="2" charset="-79"/>
              <a:cs typeface="Choco" pitchFamily="2" charset="-79"/>
            </a:rPr>
            <a:t>מנהיגות נוער</a:t>
          </a:r>
        </a:p>
      </dgm:t>
    </dgm:pt>
    <dgm:pt modelId="{DB9409D3-38CE-4205-AA07-D8229AA1D98C}" type="parTrans" cxnId="{8F468421-E46E-44FE-9234-FC56B219F157}">
      <dgm:prSet/>
      <dgm:spPr/>
      <dgm:t>
        <a:bodyPr/>
        <a:lstStyle/>
        <a:p>
          <a:pPr algn="ctr" rtl="1"/>
          <a:endParaRPr lang="he-IL" b="1">
            <a:solidFill>
              <a:schemeClr val="tx1"/>
            </a:solidFill>
            <a:latin typeface="Choco" pitchFamily="2" charset="-79"/>
            <a:cs typeface="Choco" pitchFamily="2" charset="-79"/>
          </a:endParaRPr>
        </a:p>
      </dgm:t>
    </dgm:pt>
    <dgm:pt modelId="{FD0B4B3F-42FF-413D-A54A-7ADC0431D280}" type="sibTrans" cxnId="{8F468421-E46E-44FE-9234-FC56B219F157}">
      <dgm:prSet/>
      <dgm:spPr/>
      <dgm:t>
        <a:bodyPr/>
        <a:lstStyle/>
        <a:p>
          <a:pPr algn="ctr" rtl="1"/>
          <a:endParaRPr lang="he-IL" b="1">
            <a:solidFill>
              <a:schemeClr val="tx1"/>
            </a:solidFill>
            <a:latin typeface="Choco" pitchFamily="2" charset="-79"/>
            <a:cs typeface="Choco" pitchFamily="2" charset="-79"/>
          </a:endParaRPr>
        </a:p>
      </dgm:t>
    </dgm:pt>
    <dgm:pt modelId="{FADA48F8-CBD8-43F6-995B-795286D69FFC}">
      <dgm:prSet phldrT="[טקסט]"/>
      <dgm:spPr>
        <a:solidFill>
          <a:schemeClr val="accent5">
            <a:lumMod val="75000"/>
          </a:schemeClr>
        </a:solidFill>
      </dgm:spPr>
      <dgm:t>
        <a:bodyPr/>
        <a:lstStyle/>
        <a:p>
          <a:pPr algn="ctr" rtl="1"/>
          <a:r>
            <a:rPr lang="he-IL" b="1">
              <a:latin typeface="Choco" pitchFamily="2" charset="-79"/>
              <a:cs typeface="Choco" pitchFamily="2" charset="-79"/>
            </a:rPr>
            <a:t>זהות אישית: מסוגלות, ערכים ומיומנויות חברתיות</a:t>
          </a:r>
        </a:p>
      </dgm:t>
    </dgm:pt>
    <dgm:pt modelId="{ABFE58D9-1FE2-4912-B540-0197E32BCA44}" type="parTrans" cxnId="{9286F35D-0BD9-410F-BE21-8E48BB3A53D4}">
      <dgm:prSet/>
      <dgm:spPr/>
      <dgm:t>
        <a:bodyPr/>
        <a:lstStyle/>
        <a:p>
          <a:pPr algn="ctr" rtl="1"/>
          <a:endParaRPr lang="he-IL" b="1">
            <a:solidFill>
              <a:schemeClr val="tx1"/>
            </a:solidFill>
            <a:latin typeface="Choco" pitchFamily="2" charset="-79"/>
            <a:cs typeface="Choco" pitchFamily="2" charset="-79"/>
          </a:endParaRPr>
        </a:p>
      </dgm:t>
    </dgm:pt>
    <dgm:pt modelId="{E4657004-199D-423D-B5ED-25EF1702824D}" type="sibTrans" cxnId="{9286F35D-0BD9-410F-BE21-8E48BB3A53D4}">
      <dgm:prSet/>
      <dgm:spPr/>
      <dgm:t>
        <a:bodyPr/>
        <a:lstStyle/>
        <a:p>
          <a:pPr algn="ctr" rtl="1"/>
          <a:endParaRPr lang="he-IL" b="1">
            <a:solidFill>
              <a:schemeClr val="tx1"/>
            </a:solidFill>
            <a:latin typeface="Choco" pitchFamily="2" charset="-79"/>
            <a:cs typeface="Choco" pitchFamily="2" charset="-79"/>
          </a:endParaRPr>
        </a:p>
      </dgm:t>
    </dgm:pt>
    <dgm:pt modelId="{6D25C90B-BC3C-40CD-9AAD-7288DF43D3B1}">
      <dgm:prSet/>
      <dgm:spPr>
        <a:solidFill>
          <a:schemeClr val="accent1">
            <a:lumMod val="75000"/>
          </a:schemeClr>
        </a:solidFill>
      </dgm:spPr>
      <dgm:t>
        <a:bodyPr/>
        <a:lstStyle/>
        <a:p>
          <a:pPr algn="ctr" rtl="1"/>
          <a:r>
            <a:rPr lang="he-IL" b="1">
              <a:latin typeface="Choco" pitchFamily="2" charset="-79"/>
              <a:cs typeface="Choco" pitchFamily="2" charset="-79"/>
            </a:rPr>
            <a:t>נוער בסיכוי</a:t>
          </a:r>
        </a:p>
      </dgm:t>
    </dgm:pt>
    <dgm:pt modelId="{52D9AB41-75DA-471A-9399-ABBEE0775FA2}" type="parTrans" cxnId="{3680D5D2-40E9-490E-AAF0-7585FC3E3682}">
      <dgm:prSet/>
      <dgm:spPr/>
      <dgm:t>
        <a:bodyPr/>
        <a:lstStyle/>
        <a:p>
          <a:pPr algn="ctr" rtl="1"/>
          <a:endParaRPr lang="he-IL" b="1">
            <a:solidFill>
              <a:schemeClr val="tx1"/>
            </a:solidFill>
            <a:latin typeface="Choco" pitchFamily="2" charset="-79"/>
            <a:cs typeface="Choco" pitchFamily="2" charset="-79"/>
          </a:endParaRPr>
        </a:p>
      </dgm:t>
    </dgm:pt>
    <dgm:pt modelId="{621B3C46-7C94-4C76-90AE-BC8916FCB244}" type="sibTrans" cxnId="{3680D5D2-40E9-490E-AAF0-7585FC3E3682}">
      <dgm:prSet/>
      <dgm:spPr/>
      <dgm:t>
        <a:bodyPr/>
        <a:lstStyle/>
        <a:p>
          <a:pPr algn="ctr" rtl="1"/>
          <a:endParaRPr lang="he-IL" b="1">
            <a:solidFill>
              <a:schemeClr val="tx1"/>
            </a:solidFill>
            <a:latin typeface="Choco" pitchFamily="2" charset="-79"/>
            <a:cs typeface="Choco" pitchFamily="2" charset="-79"/>
          </a:endParaRPr>
        </a:p>
      </dgm:t>
    </dgm:pt>
    <dgm:pt modelId="{F4166FFC-B306-4D26-8321-8291E5F0A47A}">
      <dgm:prSet phldrT="[טקסט]"/>
      <dgm:spPr>
        <a:solidFill>
          <a:schemeClr val="accent5">
            <a:lumMod val="75000"/>
          </a:schemeClr>
        </a:solidFill>
      </dgm:spPr>
      <dgm:t>
        <a:bodyPr/>
        <a:lstStyle/>
        <a:p>
          <a:pPr algn="ctr" rtl="1"/>
          <a:r>
            <a:rPr lang="he-IL" b="1">
              <a:latin typeface="Choco" pitchFamily="2" charset="-79"/>
              <a:cs typeface="Choco" pitchFamily="2" charset="-79"/>
            </a:rPr>
            <a:t>פנאי איכותי</a:t>
          </a:r>
        </a:p>
      </dgm:t>
    </dgm:pt>
    <dgm:pt modelId="{71DEAE72-E11F-4CC5-AC78-6FF42FC63315}" type="parTrans" cxnId="{5F1CE2F2-3EF3-4379-B51F-E073AA51A404}">
      <dgm:prSet/>
      <dgm:spPr/>
      <dgm:t>
        <a:bodyPr/>
        <a:lstStyle/>
        <a:p>
          <a:pPr rtl="1"/>
          <a:endParaRPr lang="he-IL"/>
        </a:p>
      </dgm:t>
    </dgm:pt>
    <dgm:pt modelId="{E39BEE48-C8B5-4E37-9E32-3E3933E8CBE3}" type="sibTrans" cxnId="{5F1CE2F2-3EF3-4379-B51F-E073AA51A404}">
      <dgm:prSet/>
      <dgm:spPr/>
      <dgm:t>
        <a:bodyPr/>
        <a:lstStyle/>
        <a:p>
          <a:pPr rtl="1"/>
          <a:endParaRPr lang="he-IL"/>
        </a:p>
      </dgm:t>
    </dgm:pt>
    <dgm:pt modelId="{828AE1F3-E15E-4A96-97D2-1F7D1DAF61AE}">
      <dgm:prSet phldrT="[טקסט]"/>
      <dgm:spPr>
        <a:solidFill>
          <a:schemeClr val="accent1">
            <a:lumMod val="75000"/>
          </a:schemeClr>
        </a:solidFill>
      </dgm:spPr>
      <dgm:t>
        <a:bodyPr/>
        <a:lstStyle/>
        <a:p>
          <a:pPr algn="ctr" rtl="1"/>
          <a:r>
            <a:rPr lang="he-IL" b="1">
              <a:latin typeface="Choco" pitchFamily="2" charset="-79"/>
              <a:cs typeface="Choco" pitchFamily="2" charset="-79"/>
            </a:rPr>
            <a:t>קבלת השונה</a:t>
          </a:r>
        </a:p>
      </dgm:t>
    </dgm:pt>
    <dgm:pt modelId="{268541D9-72D8-4A7D-9497-0A28FCFED4A8}" type="sibTrans" cxnId="{6665FEDC-988B-4DC6-8EA1-DBBC3CEF8700}">
      <dgm:prSet/>
      <dgm:spPr/>
      <dgm:t>
        <a:bodyPr/>
        <a:lstStyle/>
        <a:p>
          <a:pPr algn="ctr" rtl="1"/>
          <a:endParaRPr lang="he-IL" b="1">
            <a:solidFill>
              <a:schemeClr val="tx1"/>
            </a:solidFill>
            <a:latin typeface="Choco" pitchFamily="2" charset="-79"/>
            <a:cs typeface="Choco" pitchFamily="2" charset="-79"/>
          </a:endParaRPr>
        </a:p>
      </dgm:t>
    </dgm:pt>
    <dgm:pt modelId="{9B988B70-06A0-420C-B268-A114C28B7F8D}" type="parTrans" cxnId="{6665FEDC-988B-4DC6-8EA1-DBBC3CEF8700}">
      <dgm:prSet/>
      <dgm:spPr/>
      <dgm:t>
        <a:bodyPr/>
        <a:lstStyle/>
        <a:p>
          <a:pPr algn="ctr" rtl="1"/>
          <a:endParaRPr lang="he-IL" b="1">
            <a:solidFill>
              <a:schemeClr val="tx1"/>
            </a:solidFill>
            <a:latin typeface="Choco" pitchFamily="2" charset="-79"/>
            <a:cs typeface="Choco" pitchFamily="2" charset="-79"/>
          </a:endParaRPr>
        </a:p>
      </dgm:t>
    </dgm:pt>
    <dgm:pt modelId="{C75D9E41-F233-4B8D-9F5D-90EF85A49515}">
      <dgm:prSet phldrT="[טקסט]"/>
      <dgm:spPr>
        <a:solidFill>
          <a:schemeClr val="accent5">
            <a:lumMod val="75000"/>
          </a:schemeClr>
        </a:solidFill>
      </dgm:spPr>
      <dgm:t>
        <a:bodyPr/>
        <a:lstStyle/>
        <a:p>
          <a:pPr algn="ctr" rtl="1"/>
          <a:r>
            <a:rPr lang="he-IL" b="1">
              <a:latin typeface="Choco" pitchFamily="2" charset="-79"/>
              <a:cs typeface="Choco" pitchFamily="2" charset="-79"/>
            </a:rPr>
            <a:t>זהות תרבותית ולאומית</a:t>
          </a:r>
        </a:p>
      </dgm:t>
    </dgm:pt>
    <dgm:pt modelId="{2AB78B4E-B374-4F53-840F-CBEEE8DBC24B}" type="parTrans" cxnId="{A6B35D36-05CA-4B48-A96C-80358AB06453}">
      <dgm:prSet/>
      <dgm:spPr/>
      <dgm:t>
        <a:bodyPr/>
        <a:lstStyle/>
        <a:p>
          <a:pPr rtl="1"/>
          <a:endParaRPr lang="he-IL"/>
        </a:p>
      </dgm:t>
    </dgm:pt>
    <dgm:pt modelId="{FA132B3C-B6F7-40BD-BFED-7F14EB178217}" type="sibTrans" cxnId="{A6B35D36-05CA-4B48-A96C-80358AB06453}">
      <dgm:prSet/>
      <dgm:spPr/>
      <dgm:t>
        <a:bodyPr/>
        <a:lstStyle/>
        <a:p>
          <a:pPr rtl="1"/>
          <a:endParaRPr lang="he-IL"/>
        </a:p>
      </dgm:t>
    </dgm:pt>
    <dgm:pt modelId="{CEA910F6-7989-42AC-9A15-E230FD3ECCDA}">
      <dgm:prSet phldrT="[טקסט]"/>
      <dgm:spPr>
        <a:solidFill>
          <a:schemeClr val="accent4"/>
        </a:solidFill>
      </dgm:spPr>
      <dgm:t>
        <a:bodyPr/>
        <a:lstStyle/>
        <a:p>
          <a:pPr algn="ctr" rtl="1"/>
          <a:r>
            <a:rPr lang="he-IL" b="1">
              <a:latin typeface="Choco" pitchFamily="2" charset="-79"/>
              <a:cs typeface="Choco" pitchFamily="2" charset="-79"/>
            </a:rPr>
            <a:t>מעורבות חברתית</a:t>
          </a:r>
        </a:p>
      </dgm:t>
    </dgm:pt>
    <dgm:pt modelId="{D2E28C7D-5BAB-45BE-8614-41B63DC336F3}" type="parTrans" cxnId="{AB473C3D-C497-4EAB-8A30-C2392BE44B66}">
      <dgm:prSet/>
      <dgm:spPr/>
      <dgm:t>
        <a:bodyPr/>
        <a:lstStyle/>
        <a:p>
          <a:pPr rtl="1"/>
          <a:endParaRPr lang="he-IL"/>
        </a:p>
      </dgm:t>
    </dgm:pt>
    <dgm:pt modelId="{B59C7014-814B-4194-BB28-A8C03B944B1D}" type="sibTrans" cxnId="{AB473C3D-C497-4EAB-8A30-C2392BE44B66}">
      <dgm:prSet/>
      <dgm:spPr/>
      <dgm:t>
        <a:bodyPr/>
        <a:lstStyle/>
        <a:p>
          <a:pPr rtl="1"/>
          <a:endParaRPr lang="he-IL"/>
        </a:p>
      </dgm:t>
    </dgm:pt>
    <dgm:pt modelId="{7B35BBC7-2115-4FA3-86B0-8DA6A7A7261F}" type="pres">
      <dgm:prSet presAssocID="{094685A5-A237-4883-8C05-DCEE2CF556FB}" presName="theList" presStyleCnt="0">
        <dgm:presLayoutVars>
          <dgm:dir/>
          <dgm:animLvl val="lvl"/>
          <dgm:resizeHandles val="exact"/>
        </dgm:presLayoutVars>
      </dgm:prSet>
      <dgm:spPr/>
      <dgm:t>
        <a:bodyPr/>
        <a:lstStyle/>
        <a:p>
          <a:pPr rtl="1"/>
          <a:endParaRPr lang="he-IL"/>
        </a:p>
      </dgm:t>
    </dgm:pt>
    <dgm:pt modelId="{F88CD9B1-73D0-4139-8AAE-1E9089510EFF}" type="pres">
      <dgm:prSet presAssocID="{D1E3C57E-8AB3-4CCB-B9A9-71F895F26395}" presName="compNode" presStyleCnt="0"/>
      <dgm:spPr/>
      <dgm:t>
        <a:bodyPr/>
        <a:lstStyle/>
        <a:p>
          <a:pPr rtl="1"/>
          <a:endParaRPr lang="he-IL"/>
        </a:p>
      </dgm:t>
    </dgm:pt>
    <dgm:pt modelId="{FA76511F-6570-45B7-A073-D4B1E6186B1D}" type="pres">
      <dgm:prSet presAssocID="{D1E3C57E-8AB3-4CCB-B9A9-71F895F26395}" presName="aNode" presStyleLbl="bgShp" presStyleIdx="0" presStyleCnt="4" custLinFactNeighborX="-102" custLinFactNeighborY="238"/>
      <dgm:spPr/>
      <dgm:t>
        <a:bodyPr/>
        <a:lstStyle/>
        <a:p>
          <a:pPr rtl="1"/>
          <a:endParaRPr lang="he-IL"/>
        </a:p>
      </dgm:t>
    </dgm:pt>
    <dgm:pt modelId="{C5934F6E-8187-4663-B6FD-0320FDAD6E2B}" type="pres">
      <dgm:prSet presAssocID="{D1E3C57E-8AB3-4CCB-B9A9-71F895F26395}" presName="textNode" presStyleLbl="bgShp" presStyleIdx="0" presStyleCnt="4"/>
      <dgm:spPr/>
      <dgm:t>
        <a:bodyPr/>
        <a:lstStyle/>
        <a:p>
          <a:pPr rtl="1"/>
          <a:endParaRPr lang="he-IL"/>
        </a:p>
      </dgm:t>
    </dgm:pt>
    <dgm:pt modelId="{07F56F89-AEEB-4BB6-8135-DD5D6B5EEC98}" type="pres">
      <dgm:prSet presAssocID="{D1E3C57E-8AB3-4CCB-B9A9-71F895F26395}" presName="compChildNode" presStyleCnt="0"/>
      <dgm:spPr/>
      <dgm:t>
        <a:bodyPr/>
        <a:lstStyle/>
        <a:p>
          <a:pPr rtl="1"/>
          <a:endParaRPr lang="he-IL"/>
        </a:p>
      </dgm:t>
    </dgm:pt>
    <dgm:pt modelId="{E47708B5-6A13-4742-B7B0-56AA4943DF27}" type="pres">
      <dgm:prSet presAssocID="{D1E3C57E-8AB3-4CCB-B9A9-71F895F26395}" presName="theInnerList" presStyleCnt="0"/>
      <dgm:spPr/>
      <dgm:t>
        <a:bodyPr/>
        <a:lstStyle/>
        <a:p>
          <a:pPr rtl="1"/>
          <a:endParaRPr lang="he-IL"/>
        </a:p>
      </dgm:t>
    </dgm:pt>
    <dgm:pt modelId="{D80B9BA4-1536-4996-AC79-95E69C39A72B}" type="pres">
      <dgm:prSet presAssocID="{042AB99A-F33D-4BCB-A994-22DB6A74B013}" presName="childNode" presStyleLbl="node1" presStyleIdx="0" presStyleCnt="13">
        <dgm:presLayoutVars>
          <dgm:bulletEnabled val="1"/>
        </dgm:presLayoutVars>
      </dgm:prSet>
      <dgm:spPr/>
      <dgm:t>
        <a:bodyPr/>
        <a:lstStyle/>
        <a:p>
          <a:pPr rtl="1"/>
          <a:endParaRPr lang="he-IL"/>
        </a:p>
      </dgm:t>
    </dgm:pt>
    <dgm:pt modelId="{28CAB8BF-6F0B-4FE1-84F6-EC9902CF589E}" type="pres">
      <dgm:prSet presAssocID="{042AB99A-F33D-4BCB-A994-22DB6A74B013}" presName="aSpace2" presStyleCnt="0"/>
      <dgm:spPr/>
      <dgm:t>
        <a:bodyPr/>
        <a:lstStyle/>
        <a:p>
          <a:pPr rtl="1"/>
          <a:endParaRPr lang="he-IL"/>
        </a:p>
      </dgm:t>
    </dgm:pt>
    <dgm:pt modelId="{D9147329-21CE-43EF-B179-EFC25B1491EF}" type="pres">
      <dgm:prSet presAssocID="{F1E7B300-FAA0-41DE-8FB2-32F3AEB2C282}" presName="childNode" presStyleLbl="node1" presStyleIdx="1" presStyleCnt="13">
        <dgm:presLayoutVars>
          <dgm:bulletEnabled val="1"/>
        </dgm:presLayoutVars>
      </dgm:prSet>
      <dgm:spPr/>
      <dgm:t>
        <a:bodyPr/>
        <a:lstStyle/>
        <a:p>
          <a:pPr rtl="1"/>
          <a:endParaRPr lang="he-IL"/>
        </a:p>
      </dgm:t>
    </dgm:pt>
    <dgm:pt modelId="{0F5F0544-32E0-4CE6-B2EE-E43EAAEF9E55}" type="pres">
      <dgm:prSet presAssocID="{F1E7B300-FAA0-41DE-8FB2-32F3AEB2C282}" presName="aSpace2" presStyleCnt="0"/>
      <dgm:spPr/>
      <dgm:t>
        <a:bodyPr/>
        <a:lstStyle/>
        <a:p>
          <a:pPr rtl="1"/>
          <a:endParaRPr lang="he-IL"/>
        </a:p>
      </dgm:t>
    </dgm:pt>
    <dgm:pt modelId="{543846A5-085D-4830-80A9-C2A75723524D}" type="pres">
      <dgm:prSet presAssocID="{4835C97E-02AB-4512-9027-6FCF79D59891}" presName="childNode" presStyleLbl="node1" presStyleIdx="2" presStyleCnt="13">
        <dgm:presLayoutVars>
          <dgm:bulletEnabled val="1"/>
        </dgm:presLayoutVars>
      </dgm:prSet>
      <dgm:spPr/>
      <dgm:t>
        <a:bodyPr/>
        <a:lstStyle/>
        <a:p>
          <a:pPr rtl="1"/>
          <a:endParaRPr lang="he-IL"/>
        </a:p>
      </dgm:t>
    </dgm:pt>
    <dgm:pt modelId="{028C7FD8-D07A-4CAA-9791-F8C36AD507B1}" type="pres">
      <dgm:prSet presAssocID="{D1E3C57E-8AB3-4CCB-B9A9-71F895F26395}" presName="aSpace" presStyleCnt="0"/>
      <dgm:spPr/>
      <dgm:t>
        <a:bodyPr/>
        <a:lstStyle/>
        <a:p>
          <a:pPr rtl="1"/>
          <a:endParaRPr lang="he-IL"/>
        </a:p>
      </dgm:t>
    </dgm:pt>
    <dgm:pt modelId="{B5FC37F3-0D56-4922-BD82-C4CF48512543}" type="pres">
      <dgm:prSet presAssocID="{24B9E730-5C72-4AE3-BD89-EEBF11F1A43A}" presName="compNode" presStyleCnt="0"/>
      <dgm:spPr/>
      <dgm:t>
        <a:bodyPr/>
        <a:lstStyle/>
        <a:p>
          <a:pPr rtl="1"/>
          <a:endParaRPr lang="he-IL"/>
        </a:p>
      </dgm:t>
    </dgm:pt>
    <dgm:pt modelId="{FDC9DF42-E1DA-4529-892A-730D83BB860F}" type="pres">
      <dgm:prSet presAssocID="{24B9E730-5C72-4AE3-BD89-EEBF11F1A43A}" presName="aNode" presStyleLbl="bgShp" presStyleIdx="1" presStyleCnt="4"/>
      <dgm:spPr/>
      <dgm:t>
        <a:bodyPr/>
        <a:lstStyle/>
        <a:p>
          <a:pPr rtl="1"/>
          <a:endParaRPr lang="he-IL"/>
        </a:p>
      </dgm:t>
    </dgm:pt>
    <dgm:pt modelId="{E22ECB90-8F3E-48CA-8484-67C242C9CE71}" type="pres">
      <dgm:prSet presAssocID="{24B9E730-5C72-4AE3-BD89-EEBF11F1A43A}" presName="textNode" presStyleLbl="bgShp" presStyleIdx="1" presStyleCnt="4"/>
      <dgm:spPr/>
      <dgm:t>
        <a:bodyPr/>
        <a:lstStyle/>
        <a:p>
          <a:pPr rtl="1"/>
          <a:endParaRPr lang="he-IL"/>
        </a:p>
      </dgm:t>
    </dgm:pt>
    <dgm:pt modelId="{2E57B030-7550-47E7-B2BC-8D03A1711907}" type="pres">
      <dgm:prSet presAssocID="{24B9E730-5C72-4AE3-BD89-EEBF11F1A43A}" presName="compChildNode" presStyleCnt="0"/>
      <dgm:spPr/>
      <dgm:t>
        <a:bodyPr/>
        <a:lstStyle/>
        <a:p>
          <a:pPr rtl="1"/>
          <a:endParaRPr lang="he-IL"/>
        </a:p>
      </dgm:t>
    </dgm:pt>
    <dgm:pt modelId="{4D2D9D67-4360-45B0-B595-6F902223A4C6}" type="pres">
      <dgm:prSet presAssocID="{24B9E730-5C72-4AE3-BD89-EEBF11F1A43A}" presName="theInnerList" presStyleCnt="0"/>
      <dgm:spPr/>
      <dgm:t>
        <a:bodyPr/>
        <a:lstStyle/>
        <a:p>
          <a:pPr rtl="1"/>
          <a:endParaRPr lang="he-IL"/>
        </a:p>
      </dgm:t>
    </dgm:pt>
    <dgm:pt modelId="{556CED0C-AF9D-4F2E-99D1-2D2E73779D29}" type="pres">
      <dgm:prSet presAssocID="{17C49F62-D699-4E6F-9826-56DE5C78F547}" presName="childNode" presStyleLbl="node1" presStyleIdx="3" presStyleCnt="13">
        <dgm:presLayoutVars>
          <dgm:bulletEnabled val="1"/>
        </dgm:presLayoutVars>
      </dgm:prSet>
      <dgm:spPr/>
      <dgm:t>
        <a:bodyPr/>
        <a:lstStyle/>
        <a:p>
          <a:pPr rtl="1"/>
          <a:endParaRPr lang="he-IL"/>
        </a:p>
      </dgm:t>
    </dgm:pt>
    <dgm:pt modelId="{D5AB1C79-298E-45C6-9719-EA237FF50BB2}" type="pres">
      <dgm:prSet presAssocID="{17C49F62-D699-4E6F-9826-56DE5C78F547}" presName="aSpace2" presStyleCnt="0"/>
      <dgm:spPr/>
      <dgm:t>
        <a:bodyPr/>
        <a:lstStyle/>
        <a:p>
          <a:pPr rtl="1"/>
          <a:endParaRPr lang="he-IL"/>
        </a:p>
      </dgm:t>
    </dgm:pt>
    <dgm:pt modelId="{9ED0ACB1-2E23-4EA3-A9A9-69CC10377C41}" type="pres">
      <dgm:prSet presAssocID="{6C24213C-5204-4801-9926-5CE4B752A405}" presName="childNode" presStyleLbl="node1" presStyleIdx="4" presStyleCnt="13">
        <dgm:presLayoutVars>
          <dgm:bulletEnabled val="1"/>
        </dgm:presLayoutVars>
      </dgm:prSet>
      <dgm:spPr/>
      <dgm:t>
        <a:bodyPr/>
        <a:lstStyle/>
        <a:p>
          <a:pPr rtl="1"/>
          <a:endParaRPr lang="he-IL"/>
        </a:p>
      </dgm:t>
    </dgm:pt>
    <dgm:pt modelId="{900A7874-EC6F-4E73-AB31-D32824CEE1DD}" type="pres">
      <dgm:prSet presAssocID="{6C24213C-5204-4801-9926-5CE4B752A405}" presName="aSpace2" presStyleCnt="0"/>
      <dgm:spPr/>
      <dgm:t>
        <a:bodyPr/>
        <a:lstStyle/>
        <a:p>
          <a:pPr rtl="1"/>
          <a:endParaRPr lang="he-IL"/>
        </a:p>
      </dgm:t>
    </dgm:pt>
    <dgm:pt modelId="{D36EED15-670E-4BA2-B0E1-53B65FF8D9A4}" type="pres">
      <dgm:prSet presAssocID="{CEA910F6-7989-42AC-9A15-E230FD3ECCDA}" presName="childNode" presStyleLbl="node1" presStyleIdx="5" presStyleCnt="13">
        <dgm:presLayoutVars>
          <dgm:bulletEnabled val="1"/>
        </dgm:presLayoutVars>
      </dgm:prSet>
      <dgm:spPr/>
      <dgm:t>
        <a:bodyPr/>
        <a:lstStyle/>
        <a:p>
          <a:pPr rtl="1"/>
          <a:endParaRPr lang="he-IL"/>
        </a:p>
      </dgm:t>
    </dgm:pt>
    <dgm:pt modelId="{0DAAFFD6-44DE-4ECE-AC3D-C3F5EEBF5105}" type="pres">
      <dgm:prSet presAssocID="{CEA910F6-7989-42AC-9A15-E230FD3ECCDA}" presName="aSpace2" presStyleCnt="0"/>
      <dgm:spPr/>
    </dgm:pt>
    <dgm:pt modelId="{14BFD0E7-9277-442A-B6A3-996DF064F239}" type="pres">
      <dgm:prSet presAssocID="{8DD2671C-60ED-4BFE-A8AF-8614B92895AD}" presName="childNode" presStyleLbl="node1" presStyleIdx="6" presStyleCnt="13" custLinFactNeighborX="-924" custLinFactNeighborY="1">
        <dgm:presLayoutVars>
          <dgm:bulletEnabled val="1"/>
        </dgm:presLayoutVars>
      </dgm:prSet>
      <dgm:spPr/>
      <dgm:t>
        <a:bodyPr/>
        <a:lstStyle/>
        <a:p>
          <a:pPr rtl="1"/>
          <a:endParaRPr lang="he-IL"/>
        </a:p>
      </dgm:t>
    </dgm:pt>
    <dgm:pt modelId="{68DCFE94-7001-46BF-B7D4-ACFFCA3B6630}" type="pres">
      <dgm:prSet presAssocID="{24B9E730-5C72-4AE3-BD89-EEBF11F1A43A}" presName="aSpace" presStyleCnt="0"/>
      <dgm:spPr/>
      <dgm:t>
        <a:bodyPr/>
        <a:lstStyle/>
        <a:p>
          <a:pPr rtl="1"/>
          <a:endParaRPr lang="he-IL"/>
        </a:p>
      </dgm:t>
    </dgm:pt>
    <dgm:pt modelId="{767B89BC-AFEA-4EDA-B4D1-A8F6987F16D8}" type="pres">
      <dgm:prSet presAssocID="{5FC5B285-C2D8-4907-8292-FC8BF1425200}" presName="compNode" presStyleCnt="0"/>
      <dgm:spPr/>
      <dgm:t>
        <a:bodyPr/>
        <a:lstStyle/>
        <a:p>
          <a:pPr rtl="1"/>
          <a:endParaRPr lang="he-IL"/>
        </a:p>
      </dgm:t>
    </dgm:pt>
    <dgm:pt modelId="{61BD1C7F-8396-4898-B631-F6D351E8EC89}" type="pres">
      <dgm:prSet presAssocID="{5FC5B285-C2D8-4907-8292-FC8BF1425200}" presName="aNode" presStyleLbl="bgShp" presStyleIdx="2" presStyleCnt="4" custLinFactNeighborX="1545"/>
      <dgm:spPr/>
      <dgm:t>
        <a:bodyPr/>
        <a:lstStyle/>
        <a:p>
          <a:pPr rtl="1"/>
          <a:endParaRPr lang="he-IL"/>
        </a:p>
      </dgm:t>
    </dgm:pt>
    <dgm:pt modelId="{16D93C7A-D33B-4845-9269-9B5B00E7A31E}" type="pres">
      <dgm:prSet presAssocID="{5FC5B285-C2D8-4907-8292-FC8BF1425200}" presName="textNode" presStyleLbl="bgShp" presStyleIdx="2" presStyleCnt="4"/>
      <dgm:spPr/>
      <dgm:t>
        <a:bodyPr/>
        <a:lstStyle/>
        <a:p>
          <a:pPr rtl="1"/>
          <a:endParaRPr lang="he-IL"/>
        </a:p>
      </dgm:t>
    </dgm:pt>
    <dgm:pt modelId="{521C0135-AC15-4067-8E08-96D69B504A1B}" type="pres">
      <dgm:prSet presAssocID="{5FC5B285-C2D8-4907-8292-FC8BF1425200}" presName="compChildNode" presStyleCnt="0"/>
      <dgm:spPr/>
      <dgm:t>
        <a:bodyPr/>
        <a:lstStyle/>
        <a:p>
          <a:pPr rtl="1"/>
          <a:endParaRPr lang="he-IL"/>
        </a:p>
      </dgm:t>
    </dgm:pt>
    <dgm:pt modelId="{8F0CB748-E5AB-48C3-808F-F897112BEFD1}" type="pres">
      <dgm:prSet presAssocID="{5FC5B285-C2D8-4907-8292-FC8BF1425200}" presName="theInnerList" presStyleCnt="0"/>
      <dgm:spPr/>
      <dgm:t>
        <a:bodyPr/>
        <a:lstStyle/>
        <a:p>
          <a:pPr rtl="1"/>
          <a:endParaRPr lang="he-IL"/>
        </a:p>
      </dgm:t>
    </dgm:pt>
    <dgm:pt modelId="{D372B7B8-8D07-4773-A515-FE74E8A9A61D}" type="pres">
      <dgm:prSet presAssocID="{828AE1F3-E15E-4A96-97D2-1F7D1DAF61AE}" presName="childNode" presStyleLbl="node1" presStyleIdx="7" presStyleCnt="13">
        <dgm:presLayoutVars>
          <dgm:bulletEnabled val="1"/>
        </dgm:presLayoutVars>
      </dgm:prSet>
      <dgm:spPr/>
      <dgm:t>
        <a:bodyPr/>
        <a:lstStyle/>
        <a:p>
          <a:pPr rtl="1"/>
          <a:endParaRPr lang="he-IL"/>
        </a:p>
      </dgm:t>
    </dgm:pt>
    <dgm:pt modelId="{9FDF3753-9F7D-45DD-B8F2-D1FCF1651C2F}" type="pres">
      <dgm:prSet presAssocID="{828AE1F3-E15E-4A96-97D2-1F7D1DAF61AE}" presName="aSpace2" presStyleCnt="0"/>
      <dgm:spPr/>
      <dgm:t>
        <a:bodyPr/>
        <a:lstStyle/>
        <a:p>
          <a:pPr rtl="1"/>
          <a:endParaRPr lang="he-IL"/>
        </a:p>
      </dgm:t>
    </dgm:pt>
    <dgm:pt modelId="{318A42F5-BCB6-4A9D-AB9E-2EB5112A6720}" type="pres">
      <dgm:prSet presAssocID="{7BD97285-ECE4-48EE-A1AC-077C379E4273}" presName="childNode" presStyleLbl="node1" presStyleIdx="8" presStyleCnt="13">
        <dgm:presLayoutVars>
          <dgm:bulletEnabled val="1"/>
        </dgm:presLayoutVars>
      </dgm:prSet>
      <dgm:spPr/>
      <dgm:t>
        <a:bodyPr/>
        <a:lstStyle/>
        <a:p>
          <a:pPr rtl="1"/>
          <a:endParaRPr lang="he-IL"/>
        </a:p>
      </dgm:t>
    </dgm:pt>
    <dgm:pt modelId="{1AAF35C6-3D88-4240-A369-0D42C34ED7D9}" type="pres">
      <dgm:prSet presAssocID="{7BD97285-ECE4-48EE-A1AC-077C379E4273}" presName="aSpace2" presStyleCnt="0"/>
      <dgm:spPr/>
      <dgm:t>
        <a:bodyPr/>
        <a:lstStyle/>
        <a:p>
          <a:pPr rtl="1"/>
          <a:endParaRPr lang="he-IL"/>
        </a:p>
      </dgm:t>
    </dgm:pt>
    <dgm:pt modelId="{3DD733BF-74C1-4D1D-86B1-EC0C627A4426}" type="pres">
      <dgm:prSet presAssocID="{6D25C90B-BC3C-40CD-9AAD-7288DF43D3B1}" presName="childNode" presStyleLbl="node1" presStyleIdx="9" presStyleCnt="13">
        <dgm:presLayoutVars>
          <dgm:bulletEnabled val="1"/>
        </dgm:presLayoutVars>
      </dgm:prSet>
      <dgm:spPr/>
      <dgm:t>
        <a:bodyPr/>
        <a:lstStyle/>
        <a:p>
          <a:pPr rtl="1"/>
          <a:endParaRPr lang="he-IL"/>
        </a:p>
      </dgm:t>
    </dgm:pt>
    <dgm:pt modelId="{A8F6D147-7B70-4F75-90FE-5F5026BA5F18}" type="pres">
      <dgm:prSet presAssocID="{5FC5B285-C2D8-4907-8292-FC8BF1425200}" presName="aSpace" presStyleCnt="0"/>
      <dgm:spPr/>
      <dgm:t>
        <a:bodyPr/>
        <a:lstStyle/>
        <a:p>
          <a:pPr rtl="1"/>
          <a:endParaRPr lang="he-IL"/>
        </a:p>
      </dgm:t>
    </dgm:pt>
    <dgm:pt modelId="{62BCFD20-2716-4AC0-B5A7-D705B54A6BE8}" type="pres">
      <dgm:prSet presAssocID="{F32E0F4D-840E-46DD-A655-3DD9FBB486E2}" presName="compNode" presStyleCnt="0"/>
      <dgm:spPr/>
      <dgm:t>
        <a:bodyPr/>
        <a:lstStyle/>
        <a:p>
          <a:pPr rtl="1"/>
          <a:endParaRPr lang="he-IL"/>
        </a:p>
      </dgm:t>
    </dgm:pt>
    <dgm:pt modelId="{6D1D7E01-7CF3-45C4-8237-DFCBA19BB371}" type="pres">
      <dgm:prSet presAssocID="{F32E0F4D-840E-46DD-A655-3DD9FBB486E2}" presName="aNode" presStyleLbl="bgShp" presStyleIdx="3" presStyleCnt="4"/>
      <dgm:spPr/>
      <dgm:t>
        <a:bodyPr/>
        <a:lstStyle/>
        <a:p>
          <a:pPr rtl="1"/>
          <a:endParaRPr lang="he-IL"/>
        </a:p>
      </dgm:t>
    </dgm:pt>
    <dgm:pt modelId="{D5BAF5BA-2A38-4BA4-8C2A-53CD5B6B3D48}" type="pres">
      <dgm:prSet presAssocID="{F32E0F4D-840E-46DD-A655-3DD9FBB486E2}" presName="textNode" presStyleLbl="bgShp" presStyleIdx="3" presStyleCnt="4"/>
      <dgm:spPr/>
      <dgm:t>
        <a:bodyPr/>
        <a:lstStyle/>
        <a:p>
          <a:pPr rtl="1"/>
          <a:endParaRPr lang="he-IL"/>
        </a:p>
      </dgm:t>
    </dgm:pt>
    <dgm:pt modelId="{B8033A2B-FDB9-4150-B389-8BAE0242369A}" type="pres">
      <dgm:prSet presAssocID="{F32E0F4D-840E-46DD-A655-3DD9FBB486E2}" presName="compChildNode" presStyleCnt="0"/>
      <dgm:spPr/>
      <dgm:t>
        <a:bodyPr/>
        <a:lstStyle/>
        <a:p>
          <a:pPr rtl="1"/>
          <a:endParaRPr lang="he-IL"/>
        </a:p>
      </dgm:t>
    </dgm:pt>
    <dgm:pt modelId="{4BA5C97B-C268-418C-94B6-640F57BF91CB}" type="pres">
      <dgm:prSet presAssocID="{F32E0F4D-840E-46DD-A655-3DD9FBB486E2}" presName="theInnerList" presStyleCnt="0"/>
      <dgm:spPr/>
      <dgm:t>
        <a:bodyPr/>
        <a:lstStyle/>
        <a:p>
          <a:pPr rtl="1"/>
          <a:endParaRPr lang="he-IL"/>
        </a:p>
      </dgm:t>
    </dgm:pt>
    <dgm:pt modelId="{28EE87D1-8D5B-4EC9-ADDA-B91A5631070F}" type="pres">
      <dgm:prSet presAssocID="{FADA48F8-CBD8-43F6-995B-795286D69FFC}" presName="childNode" presStyleLbl="node1" presStyleIdx="10" presStyleCnt="13">
        <dgm:presLayoutVars>
          <dgm:bulletEnabled val="1"/>
        </dgm:presLayoutVars>
      </dgm:prSet>
      <dgm:spPr/>
      <dgm:t>
        <a:bodyPr/>
        <a:lstStyle/>
        <a:p>
          <a:pPr rtl="1"/>
          <a:endParaRPr lang="he-IL"/>
        </a:p>
      </dgm:t>
    </dgm:pt>
    <dgm:pt modelId="{97CB8048-7F29-408D-BCC7-9734F5200AD0}" type="pres">
      <dgm:prSet presAssocID="{FADA48F8-CBD8-43F6-995B-795286D69FFC}" presName="aSpace2" presStyleCnt="0"/>
      <dgm:spPr/>
      <dgm:t>
        <a:bodyPr/>
        <a:lstStyle/>
        <a:p>
          <a:pPr rtl="1"/>
          <a:endParaRPr lang="he-IL"/>
        </a:p>
      </dgm:t>
    </dgm:pt>
    <dgm:pt modelId="{74CA3C7C-1DD3-4339-A851-EDAAD0B16793}" type="pres">
      <dgm:prSet presAssocID="{C75D9E41-F233-4B8D-9F5D-90EF85A49515}" presName="childNode" presStyleLbl="node1" presStyleIdx="11" presStyleCnt="13">
        <dgm:presLayoutVars>
          <dgm:bulletEnabled val="1"/>
        </dgm:presLayoutVars>
      </dgm:prSet>
      <dgm:spPr/>
      <dgm:t>
        <a:bodyPr/>
        <a:lstStyle/>
        <a:p>
          <a:pPr rtl="1"/>
          <a:endParaRPr lang="he-IL"/>
        </a:p>
      </dgm:t>
    </dgm:pt>
    <dgm:pt modelId="{0996B38B-14CF-4F53-9506-1022EE771D64}" type="pres">
      <dgm:prSet presAssocID="{C75D9E41-F233-4B8D-9F5D-90EF85A49515}" presName="aSpace2" presStyleCnt="0"/>
      <dgm:spPr/>
      <dgm:t>
        <a:bodyPr/>
        <a:lstStyle/>
        <a:p>
          <a:pPr rtl="1"/>
          <a:endParaRPr lang="he-IL"/>
        </a:p>
      </dgm:t>
    </dgm:pt>
    <dgm:pt modelId="{C631B39C-8A29-476F-A2C1-D1D42C6DC9A4}" type="pres">
      <dgm:prSet presAssocID="{F4166FFC-B306-4D26-8321-8291E5F0A47A}" presName="childNode" presStyleLbl="node1" presStyleIdx="12" presStyleCnt="13">
        <dgm:presLayoutVars>
          <dgm:bulletEnabled val="1"/>
        </dgm:presLayoutVars>
      </dgm:prSet>
      <dgm:spPr/>
      <dgm:t>
        <a:bodyPr/>
        <a:lstStyle/>
        <a:p>
          <a:pPr rtl="1"/>
          <a:endParaRPr lang="he-IL"/>
        </a:p>
      </dgm:t>
    </dgm:pt>
  </dgm:ptLst>
  <dgm:cxnLst>
    <dgm:cxn modelId="{AC9E956C-47E8-4BDB-9FFD-01636B285495}" type="presOf" srcId="{D1E3C57E-8AB3-4CCB-B9A9-71F895F26395}" destId="{FA76511F-6570-45B7-A073-D4B1E6186B1D}" srcOrd="0" destOrd="0" presId="urn:microsoft.com/office/officeart/2005/8/layout/lProcess2"/>
    <dgm:cxn modelId="{06575778-7BC2-4B71-8303-F8F95A280775}" type="presOf" srcId="{F32E0F4D-840E-46DD-A655-3DD9FBB486E2}" destId="{6D1D7E01-7CF3-45C4-8237-DFCBA19BB371}" srcOrd="0" destOrd="0" presId="urn:microsoft.com/office/officeart/2005/8/layout/lProcess2"/>
    <dgm:cxn modelId="{C8194B19-6406-4B03-9546-CC37FA937785}" type="presOf" srcId="{828AE1F3-E15E-4A96-97D2-1F7D1DAF61AE}" destId="{D372B7B8-8D07-4773-A515-FE74E8A9A61D}" srcOrd="0" destOrd="0" presId="urn:microsoft.com/office/officeart/2005/8/layout/lProcess2"/>
    <dgm:cxn modelId="{ABF8F49E-D18D-4C36-A281-522FE78ABB5D}" type="presOf" srcId="{4835C97E-02AB-4512-9027-6FCF79D59891}" destId="{543846A5-085D-4830-80A9-C2A75723524D}" srcOrd="0" destOrd="0" presId="urn:microsoft.com/office/officeart/2005/8/layout/lProcess2"/>
    <dgm:cxn modelId="{CA4A0C26-EB23-473A-B478-7F16C583DCE1}" type="presOf" srcId="{5FC5B285-C2D8-4907-8292-FC8BF1425200}" destId="{16D93C7A-D33B-4845-9269-9B5B00E7A31E}" srcOrd="1" destOrd="0" presId="urn:microsoft.com/office/officeart/2005/8/layout/lProcess2"/>
    <dgm:cxn modelId="{28323B83-4656-4C03-B86B-039AF365D2F6}" srcId="{5FC5B285-C2D8-4907-8292-FC8BF1425200}" destId="{7BD97285-ECE4-48EE-A1AC-077C379E4273}" srcOrd="1" destOrd="0" parTransId="{F7F6B14E-F71B-4BBA-B7A0-0265FC0463EB}" sibTransId="{7EA7ECCD-E8F0-4CF1-AA66-9E5ED360E482}"/>
    <dgm:cxn modelId="{AF07B0B6-16AB-4B1A-91CD-0F8F4EAB2300}" type="presOf" srcId="{24B9E730-5C72-4AE3-BD89-EEBF11F1A43A}" destId="{E22ECB90-8F3E-48CA-8484-67C242C9CE71}" srcOrd="1" destOrd="0" presId="urn:microsoft.com/office/officeart/2005/8/layout/lProcess2"/>
    <dgm:cxn modelId="{E8173EF4-9F15-4828-8B19-0886ADB5B49F}" srcId="{D1E3C57E-8AB3-4CCB-B9A9-71F895F26395}" destId="{F1E7B300-FAA0-41DE-8FB2-32F3AEB2C282}" srcOrd="1" destOrd="0" parTransId="{2357E28C-B42D-4C0B-8D58-371BCB65E192}" sibTransId="{3543723F-D209-44CB-AF61-2A6E60ED2527}"/>
    <dgm:cxn modelId="{2E20D0E1-7FFF-47D3-BDE1-11E262BF7721}" srcId="{D1E3C57E-8AB3-4CCB-B9A9-71F895F26395}" destId="{4835C97E-02AB-4512-9027-6FCF79D59891}" srcOrd="2" destOrd="0" parTransId="{E0A60D84-E6D7-4055-B040-13194BB19E55}" sibTransId="{6BCDE8A9-8988-4FAD-A289-280D1C497BD3}"/>
    <dgm:cxn modelId="{F02E3453-0676-4897-8968-1F1DB3F8DA48}" type="presOf" srcId="{F4166FFC-B306-4D26-8321-8291E5F0A47A}" destId="{C631B39C-8A29-476F-A2C1-D1D42C6DC9A4}" srcOrd="0" destOrd="0" presId="urn:microsoft.com/office/officeart/2005/8/layout/lProcess2"/>
    <dgm:cxn modelId="{E7855EB8-4A7C-49DE-AA82-679008F8E246}" type="presOf" srcId="{F1E7B300-FAA0-41DE-8FB2-32F3AEB2C282}" destId="{D9147329-21CE-43EF-B179-EFC25B1491EF}" srcOrd="0" destOrd="0" presId="urn:microsoft.com/office/officeart/2005/8/layout/lProcess2"/>
    <dgm:cxn modelId="{16726B56-5FA4-48DE-8761-8288BE824A3E}" srcId="{24B9E730-5C72-4AE3-BD89-EEBF11F1A43A}" destId="{6C24213C-5204-4801-9926-5CE4B752A405}" srcOrd="1" destOrd="0" parTransId="{CDBB862A-7B11-4FEA-9F4A-13921A02AEB4}" sibTransId="{FE2BEEF6-C249-4161-910F-A3B2B3A5737C}"/>
    <dgm:cxn modelId="{C6869B5D-186C-4867-8C1B-39A69468A21B}" type="presOf" srcId="{6C24213C-5204-4801-9926-5CE4B752A405}" destId="{9ED0ACB1-2E23-4EA3-A9A9-69CC10377C41}" srcOrd="0" destOrd="0" presId="urn:microsoft.com/office/officeart/2005/8/layout/lProcess2"/>
    <dgm:cxn modelId="{A6B35D36-05CA-4B48-A96C-80358AB06453}" srcId="{F32E0F4D-840E-46DD-A655-3DD9FBB486E2}" destId="{C75D9E41-F233-4B8D-9F5D-90EF85A49515}" srcOrd="1" destOrd="0" parTransId="{2AB78B4E-B374-4F53-840F-CBEEE8DBC24B}" sibTransId="{FA132B3C-B6F7-40BD-BFED-7F14EB178217}"/>
    <dgm:cxn modelId="{3B230072-AB2C-4248-A37C-7D4DC516A7DE}" srcId="{094685A5-A237-4883-8C05-DCEE2CF556FB}" destId="{24B9E730-5C72-4AE3-BD89-EEBF11F1A43A}" srcOrd="1" destOrd="0" parTransId="{739AF6E7-B8F8-47C2-B0E4-2D17301F73E3}" sibTransId="{1B2E543B-011B-40E6-9CFA-52E6B97F3151}"/>
    <dgm:cxn modelId="{DD154AEF-A5DE-4059-BBA9-AF4E9DEDFAF8}" type="presOf" srcId="{FADA48F8-CBD8-43F6-995B-795286D69FFC}" destId="{28EE87D1-8D5B-4EC9-ADDA-B91A5631070F}" srcOrd="0" destOrd="0" presId="urn:microsoft.com/office/officeart/2005/8/layout/lProcess2"/>
    <dgm:cxn modelId="{46A0EA6C-D273-41B7-9397-2952CF2F1045}" type="presOf" srcId="{17C49F62-D699-4E6F-9826-56DE5C78F547}" destId="{556CED0C-AF9D-4F2E-99D1-2D2E73779D29}" srcOrd="0" destOrd="0" presId="urn:microsoft.com/office/officeart/2005/8/layout/lProcess2"/>
    <dgm:cxn modelId="{DB4D0063-6C8C-406A-B7F6-0CFD831FFA8C}" type="presOf" srcId="{24B9E730-5C72-4AE3-BD89-EEBF11F1A43A}" destId="{FDC9DF42-E1DA-4529-892A-730D83BB860F}" srcOrd="0" destOrd="0" presId="urn:microsoft.com/office/officeart/2005/8/layout/lProcess2"/>
    <dgm:cxn modelId="{9286F35D-0BD9-410F-BE21-8E48BB3A53D4}" srcId="{F32E0F4D-840E-46DD-A655-3DD9FBB486E2}" destId="{FADA48F8-CBD8-43F6-995B-795286D69FFC}" srcOrd="0" destOrd="0" parTransId="{ABFE58D9-1FE2-4912-B540-0197E32BCA44}" sibTransId="{E4657004-199D-423D-B5ED-25EF1702824D}"/>
    <dgm:cxn modelId="{2259E8F1-2E9F-475F-942D-9A6A5D669489}" srcId="{094685A5-A237-4883-8C05-DCEE2CF556FB}" destId="{5FC5B285-C2D8-4907-8292-FC8BF1425200}" srcOrd="2" destOrd="0" parTransId="{16BBB223-7BF7-4A43-90F3-AAFE24728D02}" sibTransId="{0418C4D0-DB9E-4A39-8349-84C9BA919C3B}"/>
    <dgm:cxn modelId="{6F9C8D52-737B-426B-9237-780859960843}" type="presOf" srcId="{042AB99A-F33D-4BCB-A994-22DB6A74B013}" destId="{D80B9BA4-1536-4996-AC79-95E69C39A72B}" srcOrd="0" destOrd="0" presId="urn:microsoft.com/office/officeart/2005/8/layout/lProcess2"/>
    <dgm:cxn modelId="{826DC057-C553-4247-BA1D-954BC406927F}" srcId="{D1E3C57E-8AB3-4CCB-B9A9-71F895F26395}" destId="{042AB99A-F33D-4BCB-A994-22DB6A74B013}" srcOrd="0" destOrd="0" parTransId="{03C7F77A-3F59-4562-B76C-C7083F9ACA08}" sibTransId="{F898F539-440D-43D3-A8FC-4FE91CD68F6C}"/>
    <dgm:cxn modelId="{5F1CE2F2-3EF3-4379-B51F-E073AA51A404}" srcId="{F32E0F4D-840E-46DD-A655-3DD9FBB486E2}" destId="{F4166FFC-B306-4D26-8321-8291E5F0A47A}" srcOrd="2" destOrd="0" parTransId="{71DEAE72-E11F-4CC5-AC78-6FF42FC63315}" sibTransId="{E39BEE48-C8B5-4E37-9E32-3E3933E8CBE3}"/>
    <dgm:cxn modelId="{55917235-106F-4C4B-947E-E56B8618800D}" srcId="{094685A5-A237-4883-8C05-DCEE2CF556FB}" destId="{F32E0F4D-840E-46DD-A655-3DD9FBB486E2}" srcOrd="3" destOrd="0" parTransId="{F5772A85-F54A-4831-A166-D0DFC74A45DC}" sibTransId="{31072AEC-3117-4B73-BB58-A08878CAE6B9}"/>
    <dgm:cxn modelId="{2530232B-8D02-4985-A716-19FC015211AB}" type="presOf" srcId="{C75D9E41-F233-4B8D-9F5D-90EF85A49515}" destId="{74CA3C7C-1DD3-4339-A851-EDAAD0B16793}" srcOrd="0" destOrd="0" presId="urn:microsoft.com/office/officeart/2005/8/layout/lProcess2"/>
    <dgm:cxn modelId="{AECE5E78-62E4-4709-8EAF-96FFF3EF18E2}" srcId="{094685A5-A237-4883-8C05-DCEE2CF556FB}" destId="{D1E3C57E-8AB3-4CCB-B9A9-71F895F26395}" srcOrd="0" destOrd="0" parTransId="{EC356327-7BA0-412E-B299-908E9ACFFFCD}" sibTransId="{3A1B9C55-6A7F-4A5F-A697-449778E791D6}"/>
    <dgm:cxn modelId="{D652CBEE-5CAB-4A35-9A76-F77225E2850B}" type="presOf" srcId="{094685A5-A237-4883-8C05-DCEE2CF556FB}" destId="{7B35BBC7-2115-4FA3-86B0-8DA6A7A7261F}" srcOrd="0" destOrd="0" presId="urn:microsoft.com/office/officeart/2005/8/layout/lProcess2"/>
    <dgm:cxn modelId="{013BBD9F-5A8F-408E-AF5F-6C2E2DA1C368}" type="presOf" srcId="{CEA910F6-7989-42AC-9A15-E230FD3ECCDA}" destId="{D36EED15-670E-4BA2-B0E1-53B65FF8D9A4}" srcOrd="0" destOrd="0" presId="urn:microsoft.com/office/officeart/2005/8/layout/lProcess2"/>
    <dgm:cxn modelId="{D4214D8E-F6BC-49B2-B23B-C405922845A8}" type="presOf" srcId="{6D25C90B-BC3C-40CD-9AAD-7288DF43D3B1}" destId="{3DD733BF-74C1-4D1D-86B1-EC0C627A4426}" srcOrd="0" destOrd="0" presId="urn:microsoft.com/office/officeart/2005/8/layout/lProcess2"/>
    <dgm:cxn modelId="{B6CE79FA-CE16-4D6F-A205-09B4F5743374}" type="presOf" srcId="{8DD2671C-60ED-4BFE-A8AF-8614B92895AD}" destId="{14BFD0E7-9277-442A-B6A3-996DF064F239}" srcOrd="0" destOrd="0" presId="urn:microsoft.com/office/officeart/2005/8/layout/lProcess2"/>
    <dgm:cxn modelId="{6665FEDC-988B-4DC6-8EA1-DBBC3CEF8700}" srcId="{5FC5B285-C2D8-4907-8292-FC8BF1425200}" destId="{828AE1F3-E15E-4A96-97D2-1F7D1DAF61AE}" srcOrd="0" destOrd="0" parTransId="{9B988B70-06A0-420C-B268-A114C28B7F8D}" sibTransId="{268541D9-72D8-4A7D-9497-0A28FCFED4A8}"/>
    <dgm:cxn modelId="{73A4574A-104E-426F-9A0C-0E22C842F2EB}" srcId="{24B9E730-5C72-4AE3-BD89-EEBF11F1A43A}" destId="{17C49F62-D699-4E6F-9826-56DE5C78F547}" srcOrd="0" destOrd="0" parTransId="{83ABFB39-9CDA-45F4-B6B8-59068361506C}" sibTransId="{DE1C21E7-CE6F-42BA-B1EC-5BC12A9DFC94}"/>
    <dgm:cxn modelId="{53E481F2-8F8B-452D-AE1E-1B4C087730F9}" type="presOf" srcId="{7BD97285-ECE4-48EE-A1AC-077C379E4273}" destId="{318A42F5-BCB6-4A9D-AB9E-2EB5112A6720}" srcOrd="0" destOrd="0" presId="urn:microsoft.com/office/officeart/2005/8/layout/lProcess2"/>
    <dgm:cxn modelId="{0FE028E3-FFD0-4542-9A84-05C04F88D554}" type="presOf" srcId="{F32E0F4D-840E-46DD-A655-3DD9FBB486E2}" destId="{D5BAF5BA-2A38-4BA4-8C2A-53CD5B6B3D48}" srcOrd="1" destOrd="0" presId="urn:microsoft.com/office/officeart/2005/8/layout/lProcess2"/>
    <dgm:cxn modelId="{8F468421-E46E-44FE-9234-FC56B219F157}" srcId="{24B9E730-5C72-4AE3-BD89-EEBF11F1A43A}" destId="{8DD2671C-60ED-4BFE-A8AF-8614B92895AD}" srcOrd="3" destOrd="0" parTransId="{DB9409D3-38CE-4205-AA07-D8229AA1D98C}" sibTransId="{FD0B4B3F-42FF-413D-A54A-7ADC0431D280}"/>
    <dgm:cxn modelId="{AB473C3D-C497-4EAB-8A30-C2392BE44B66}" srcId="{24B9E730-5C72-4AE3-BD89-EEBF11F1A43A}" destId="{CEA910F6-7989-42AC-9A15-E230FD3ECCDA}" srcOrd="2" destOrd="0" parTransId="{D2E28C7D-5BAB-45BE-8614-41B63DC336F3}" sibTransId="{B59C7014-814B-4194-BB28-A8C03B944B1D}"/>
    <dgm:cxn modelId="{487AB06A-1D80-468B-A057-DF4AC6F99808}" type="presOf" srcId="{D1E3C57E-8AB3-4CCB-B9A9-71F895F26395}" destId="{C5934F6E-8187-4663-B6FD-0320FDAD6E2B}" srcOrd="1" destOrd="0" presId="urn:microsoft.com/office/officeart/2005/8/layout/lProcess2"/>
    <dgm:cxn modelId="{3680D5D2-40E9-490E-AAF0-7585FC3E3682}" srcId="{5FC5B285-C2D8-4907-8292-FC8BF1425200}" destId="{6D25C90B-BC3C-40CD-9AAD-7288DF43D3B1}" srcOrd="2" destOrd="0" parTransId="{52D9AB41-75DA-471A-9399-ABBEE0775FA2}" sibTransId="{621B3C46-7C94-4C76-90AE-BC8916FCB244}"/>
    <dgm:cxn modelId="{595BEC39-B839-463C-AFE7-7DD882AF5BC8}" type="presOf" srcId="{5FC5B285-C2D8-4907-8292-FC8BF1425200}" destId="{61BD1C7F-8396-4898-B631-F6D351E8EC89}" srcOrd="0" destOrd="0" presId="urn:microsoft.com/office/officeart/2005/8/layout/lProcess2"/>
    <dgm:cxn modelId="{725EE877-C482-4140-BD63-00ECE8ED9FA2}" type="presParOf" srcId="{7B35BBC7-2115-4FA3-86B0-8DA6A7A7261F}" destId="{F88CD9B1-73D0-4139-8AAE-1E9089510EFF}" srcOrd="0" destOrd="0" presId="urn:microsoft.com/office/officeart/2005/8/layout/lProcess2"/>
    <dgm:cxn modelId="{C92C9156-E96C-4DB1-AFB6-E985BA14140D}" type="presParOf" srcId="{F88CD9B1-73D0-4139-8AAE-1E9089510EFF}" destId="{FA76511F-6570-45B7-A073-D4B1E6186B1D}" srcOrd="0" destOrd="0" presId="urn:microsoft.com/office/officeart/2005/8/layout/lProcess2"/>
    <dgm:cxn modelId="{81592972-E43F-48FB-A0AE-5A2FE737A227}" type="presParOf" srcId="{F88CD9B1-73D0-4139-8AAE-1E9089510EFF}" destId="{C5934F6E-8187-4663-B6FD-0320FDAD6E2B}" srcOrd="1" destOrd="0" presId="urn:microsoft.com/office/officeart/2005/8/layout/lProcess2"/>
    <dgm:cxn modelId="{F2EB0957-DF82-4E71-BFAB-386C5B1C7D4E}" type="presParOf" srcId="{F88CD9B1-73D0-4139-8AAE-1E9089510EFF}" destId="{07F56F89-AEEB-4BB6-8135-DD5D6B5EEC98}" srcOrd="2" destOrd="0" presId="urn:microsoft.com/office/officeart/2005/8/layout/lProcess2"/>
    <dgm:cxn modelId="{EC261B57-4A50-45AE-A30E-FEB92F00188E}" type="presParOf" srcId="{07F56F89-AEEB-4BB6-8135-DD5D6B5EEC98}" destId="{E47708B5-6A13-4742-B7B0-56AA4943DF27}" srcOrd="0" destOrd="0" presId="urn:microsoft.com/office/officeart/2005/8/layout/lProcess2"/>
    <dgm:cxn modelId="{61D9456B-7450-4920-AA48-63A96455882E}" type="presParOf" srcId="{E47708B5-6A13-4742-B7B0-56AA4943DF27}" destId="{D80B9BA4-1536-4996-AC79-95E69C39A72B}" srcOrd="0" destOrd="0" presId="urn:microsoft.com/office/officeart/2005/8/layout/lProcess2"/>
    <dgm:cxn modelId="{01914FE5-1E00-40A9-88E7-98BC455530AD}" type="presParOf" srcId="{E47708B5-6A13-4742-B7B0-56AA4943DF27}" destId="{28CAB8BF-6F0B-4FE1-84F6-EC9902CF589E}" srcOrd="1" destOrd="0" presId="urn:microsoft.com/office/officeart/2005/8/layout/lProcess2"/>
    <dgm:cxn modelId="{FBBAC5C9-0AD1-4B83-B72D-7D528AF903D3}" type="presParOf" srcId="{E47708B5-6A13-4742-B7B0-56AA4943DF27}" destId="{D9147329-21CE-43EF-B179-EFC25B1491EF}" srcOrd="2" destOrd="0" presId="urn:microsoft.com/office/officeart/2005/8/layout/lProcess2"/>
    <dgm:cxn modelId="{D1B3AFD2-2836-4172-9E0E-EEA8344E447B}" type="presParOf" srcId="{E47708B5-6A13-4742-B7B0-56AA4943DF27}" destId="{0F5F0544-32E0-4CE6-B2EE-E43EAAEF9E55}" srcOrd="3" destOrd="0" presId="urn:microsoft.com/office/officeart/2005/8/layout/lProcess2"/>
    <dgm:cxn modelId="{079B7D95-2DA5-4289-80E0-F645CBAEB152}" type="presParOf" srcId="{E47708B5-6A13-4742-B7B0-56AA4943DF27}" destId="{543846A5-085D-4830-80A9-C2A75723524D}" srcOrd="4" destOrd="0" presId="urn:microsoft.com/office/officeart/2005/8/layout/lProcess2"/>
    <dgm:cxn modelId="{648455A2-E126-467E-BF9E-ABFF37CB7983}" type="presParOf" srcId="{7B35BBC7-2115-4FA3-86B0-8DA6A7A7261F}" destId="{028C7FD8-D07A-4CAA-9791-F8C36AD507B1}" srcOrd="1" destOrd="0" presId="urn:microsoft.com/office/officeart/2005/8/layout/lProcess2"/>
    <dgm:cxn modelId="{3BD97EC3-6CB4-4713-8A5B-C511B60AB84A}" type="presParOf" srcId="{7B35BBC7-2115-4FA3-86B0-8DA6A7A7261F}" destId="{B5FC37F3-0D56-4922-BD82-C4CF48512543}" srcOrd="2" destOrd="0" presId="urn:microsoft.com/office/officeart/2005/8/layout/lProcess2"/>
    <dgm:cxn modelId="{F882ACCF-BCEE-4AAE-ADB1-7BF53B1AA62F}" type="presParOf" srcId="{B5FC37F3-0D56-4922-BD82-C4CF48512543}" destId="{FDC9DF42-E1DA-4529-892A-730D83BB860F}" srcOrd="0" destOrd="0" presId="urn:microsoft.com/office/officeart/2005/8/layout/lProcess2"/>
    <dgm:cxn modelId="{FB2E8139-9371-496C-A132-901DC087546B}" type="presParOf" srcId="{B5FC37F3-0D56-4922-BD82-C4CF48512543}" destId="{E22ECB90-8F3E-48CA-8484-67C242C9CE71}" srcOrd="1" destOrd="0" presId="urn:microsoft.com/office/officeart/2005/8/layout/lProcess2"/>
    <dgm:cxn modelId="{7CB3769C-33B3-4EE2-9B8C-12340DF842E9}" type="presParOf" srcId="{B5FC37F3-0D56-4922-BD82-C4CF48512543}" destId="{2E57B030-7550-47E7-B2BC-8D03A1711907}" srcOrd="2" destOrd="0" presId="urn:microsoft.com/office/officeart/2005/8/layout/lProcess2"/>
    <dgm:cxn modelId="{83AFA633-7AE0-40DE-B203-2204637084B5}" type="presParOf" srcId="{2E57B030-7550-47E7-B2BC-8D03A1711907}" destId="{4D2D9D67-4360-45B0-B595-6F902223A4C6}" srcOrd="0" destOrd="0" presId="urn:microsoft.com/office/officeart/2005/8/layout/lProcess2"/>
    <dgm:cxn modelId="{71F48948-E676-4BFE-9C65-20F012B8B602}" type="presParOf" srcId="{4D2D9D67-4360-45B0-B595-6F902223A4C6}" destId="{556CED0C-AF9D-4F2E-99D1-2D2E73779D29}" srcOrd="0" destOrd="0" presId="urn:microsoft.com/office/officeart/2005/8/layout/lProcess2"/>
    <dgm:cxn modelId="{C97C18F0-B42B-4F44-8D51-45EEC7002735}" type="presParOf" srcId="{4D2D9D67-4360-45B0-B595-6F902223A4C6}" destId="{D5AB1C79-298E-45C6-9719-EA237FF50BB2}" srcOrd="1" destOrd="0" presId="urn:microsoft.com/office/officeart/2005/8/layout/lProcess2"/>
    <dgm:cxn modelId="{51075F3A-F47B-4701-A836-ACC8BBD61680}" type="presParOf" srcId="{4D2D9D67-4360-45B0-B595-6F902223A4C6}" destId="{9ED0ACB1-2E23-4EA3-A9A9-69CC10377C41}" srcOrd="2" destOrd="0" presId="urn:microsoft.com/office/officeart/2005/8/layout/lProcess2"/>
    <dgm:cxn modelId="{4DAE7AAB-D12B-4EDF-A7FC-AA96FD5563A9}" type="presParOf" srcId="{4D2D9D67-4360-45B0-B595-6F902223A4C6}" destId="{900A7874-EC6F-4E73-AB31-D32824CEE1DD}" srcOrd="3" destOrd="0" presId="urn:microsoft.com/office/officeart/2005/8/layout/lProcess2"/>
    <dgm:cxn modelId="{962A1B66-2AA1-48B6-8769-92C8CAFAA012}" type="presParOf" srcId="{4D2D9D67-4360-45B0-B595-6F902223A4C6}" destId="{D36EED15-670E-4BA2-B0E1-53B65FF8D9A4}" srcOrd="4" destOrd="0" presId="urn:microsoft.com/office/officeart/2005/8/layout/lProcess2"/>
    <dgm:cxn modelId="{F42EAF3C-CEE3-427A-9537-0195D490B97B}" type="presParOf" srcId="{4D2D9D67-4360-45B0-B595-6F902223A4C6}" destId="{0DAAFFD6-44DE-4ECE-AC3D-C3F5EEBF5105}" srcOrd="5" destOrd="0" presId="urn:microsoft.com/office/officeart/2005/8/layout/lProcess2"/>
    <dgm:cxn modelId="{F14E040D-4A2C-41C3-BE16-17241BD7AE61}" type="presParOf" srcId="{4D2D9D67-4360-45B0-B595-6F902223A4C6}" destId="{14BFD0E7-9277-442A-B6A3-996DF064F239}" srcOrd="6" destOrd="0" presId="urn:microsoft.com/office/officeart/2005/8/layout/lProcess2"/>
    <dgm:cxn modelId="{0CC4FE9C-E61C-4B42-B58D-1D3B859AD43A}" type="presParOf" srcId="{7B35BBC7-2115-4FA3-86B0-8DA6A7A7261F}" destId="{68DCFE94-7001-46BF-B7D4-ACFFCA3B6630}" srcOrd="3" destOrd="0" presId="urn:microsoft.com/office/officeart/2005/8/layout/lProcess2"/>
    <dgm:cxn modelId="{8C6AA295-3D4B-4F60-A422-533B5FA73DA8}" type="presParOf" srcId="{7B35BBC7-2115-4FA3-86B0-8DA6A7A7261F}" destId="{767B89BC-AFEA-4EDA-B4D1-A8F6987F16D8}" srcOrd="4" destOrd="0" presId="urn:microsoft.com/office/officeart/2005/8/layout/lProcess2"/>
    <dgm:cxn modelId="{E149A8F7-E3A0-4E90-B2EF-1FB269F3ADA3}" type="presParOf" srcId="{767B89BC-AFEA-4EDA-B4D1-A8F6987F16D8}" destId="{61BD1C7F-8396-4898-B631-F6D351E8EC89}" srcOrd="0" destOrd="0" presId="urn:microsoft.com/office/officeart/2005/8/layout/lProcess2"/>
    <dgm:cxn modelId="{78CC46C0-3FD7-4D0B-8E77-A204F6E7C02E}" type="presParOf" srcId="{767B89BC-AFEA-4EDA-B4D1-A8F6987F16D8}" destId="{16D93C7A-D33B-4845-9269-9B5B00E7A31E}" srcOrd="1" destOrd="0" presId="urn:microsoft.com/office/officeart/2005/8/layout/lProcess2"/>
    <dgm:cxn modelId="{9D8C7906-6757-4C42-92A4-CE3AA7089924}" type="presParOf" srcId="{767B89BC-AFEA-4EDA-B4D1-A8F6987F16D8}" destId="{521C0135-AC15-4067-8E08-96D69B504A1B}" srcOrd="2" destOrd="0" presId="urn:microsoft.com/office/officeart/2005/8/layout/lProcess2"/>
    <dgm:cxn modelId="{BA6F2B8E-B336-479E-8E28-3AFDD4B3A350}" type="presParOf" srcId="{521C0135-AC15-4067-8E08-96D69B504A1B}" destId="{8F0CB748-E5AB-48C3-808F-F897112BEFD1}" srcOrd="0" destOrd="0" presId="urn:microsoft.com/office/officeart/2005/8/layout/lProcess2"/>
    <dgm:cxn modelId="{09AEF167-A294-4F3A-A5E2-737DF40A8937}" type="presParOf" srcId="{8F0CB748-E5AB-48C3-808F-F897112BEFD1}" destId="{D372B7B8-8D07-4773-A515-FE74E8A9A61D}" srcOrd="0" destOrd="0" presId="urn:microsoft.com/office/officeart/2005/8/layout/lProcess2"/>
    <dgm:cxn modelId="{425112BE-2DA6-49B5-8289-2BEF4D367EE7}" type="presParOf" srcId="{8F0CB748-E5AB-48C3-808F-F897112BEFD1}" destId="{9FDF3753-9F7D-45DD-B8F2-D1FCF1651C2F}" srcOrd="1" destOrd="0" presId="urn:microsoft.com/office/officeart/2005/8/layout/lProcess2"/>
    <dgm:cxn modelId="{22E55503-1FBD-42E0-87EF-7C1DA590C490}" type="presParOf" srcId="{8F0CB748-E5AB-48C3-808F-F897112BEFD1}" destId="{318A42F5-BCB6-4A9D-AB9E-2EB5112A6720}" srcOrd="2" destOrd="0" presId="urn:microsoft.com/office/officeart/2005/8/layout/lProcess2"/>
    <dgm:cxn modelId="{D52088DA-07D3-4636-8E8C-29518011548D}" type="presParOf" srcId="{8F0CB748-E5AB-48C3-808F-F897112BEFD1}" destId="{1AAF35C6-3D88-4240-A369-0D42C34ED7D9}" srcOrd="3" destOrd="0" presId="urn:microsoft.com/office/officeart/2005/8/layout/lProcess2"/>
    <dgm:cxn modelId="{1C48064C-466D-4033-92DD-3EF433F36859}" type="presParOf" srcId="{8F0CB748-E5AB-48C3-808F-F897112BEFD1}" destId="{3DD733BF-74C1-4D1D-86B1-EC0C627A4426}" srcOrd="4" destOrd="0" presId="urn:microsoft.com/office/officeart/2005/8/layout/lProcess2"/>
    <dgm:cxn modelId="{8B7574DC-0D09-485E-BF16-633414931FFB}" type="presParOf" srcId="{7B35BBC7-2115-4FA3-86B0-8DA6A7A7261F}" destId="{A8F6D147-7B70-4F75-90FE-5F5026BA5F18}" srcOrd="5" destOrd="0" presId="urn:microsoft.com/office/officeart/2005/8/layout/lProcess2"/>
    <dgm:cxn modelId="{510C05AB-14D3-4F4B-87C2-1124FB346672}" type="presParOf" srcId="{7B35BBC7-2115-4FA3-86B0-8DA6A7A7261F}" destId="{62BCFD20-2716-4AC0-B5A7-D705B54A6BE8}" srcOrd="6" destOrd="0" presId="urn:microsoft.com/office/officeart/2005/8/layout/lProcess2"/>
    <dgm:cxn modelId="{0C6938B3-DEE3-42EF-84C9-BBD0EB8A0C48}" type="presParOf" srcId="{62BCFD20-2716-4AC0-B5A7-D705B54A6BE8}" destId="{6D1D7E01-7CF3-45C4-8237-DFCBA19BB371}" srcOrd="0" destOrd="0" presId="urn:microsoft.com/office/officeart/2005/8/layout/lProcess2"/>
    <dgm:cxn modelId="{A7760064-1801-4A06-9CC2-E6DC78CAE892}" type="presParOf" srcId="{62BCFD20-2716-4AC0-B5A7-D705B54A6BE8}" destId="{D5BAF5BA-2A38-4BA4-8C2A-53CD5B6B3D48}" srcOrd="1" destOrd="0" presId="urn:microsoft.com/office/officeart/2005/8/layout/lProcess2"/>
    <dgm:cxn modelId="{AC678F2F-BBE6-4BE4-BF0C-EDDB4FC6AC62}" type="presParOf" srcId="{62BCFD20-2716-4AC0-B5A7-D705B54A6BE8}" destId="{B8033A2B-FDB9-4150-B389-8BAE0242369A}" srcOrd="2" destOrd="0" presId="urn:microsoft.com/office/officeart/2005/8/layout/lProcess2"/>
    <dgm:cxn modelId="{6294B65A-FF03-4AEB-9F3E-26129322F874}" type="presParOf" srcId="{B8033A2B-FDB9-4150-B389-8BAE0242369A}" destId="{4BA5C97B-C268-418C-94B6-640F57BF91CB}" srcOrd="0" destOrd="0" presId="urn:microsoft.com/office/officeart/2005/8/layout/lProcess2"/>
    <dgm:cxn modelId="{5284CD8C-69F5-416D-840C-2754960AAF30}" type="presParOf" srcId="{4BA5C97B-C268-418C-94B6-640F57BF91CB}" destId="{28EE87D1-8D5B-4EC9-ADDA-B91A5631070F}" srcOrd="0" destOrd="0" presId="urn:microsoft.com/office/officeart/2005/8/layout/lProcess2"/>
    <dgm:cxn modelId="{B21580E2-6320-4E73-8537-CD82F6CA2AE6}" type="presParOf" srcId="{4BA5C97B-C268-418C-94B6-640F57BF91CB}" destId="{97CB8048-7F29-408D-BCC7-9734F5200AD0}" srcOrd="1" destOrd="0" presId="urn:microsoft.com/office/officeart/2005/8/layout/lProcess2"/>
    <dgm:cxn modelId="{E5E57559-7F5A-44D8-81FA-9255ADD93006}" type="presParOf" srcId="{4BA5C97B-C268-418C-94B6-640F57BF91CB}" destId="{74CA3C7C-1DD3-4339-A851-EDAAD0B16793}" srcOrd="2" destOrd="0" presId="urn:microsoft.com/office/officeart/2005/8/layout/lProcess2"/>
    <dgm:cxn modelId="{E0CC3F22-0B6A-4B86-9444-DE7C44BFC06E}" type="presParOf" srcId="{4BA5C97B-C268-418C-94B6-640F57BF91CB}" destId="{0996B38B-14CF-4F53-9506-1022EE771D64}" srcOrd="3" destOrd="0" presId="urn:microsoft.com/office/officeart/2005/8/layout/lProcess2"/>
    <dgm:cxn modelId="{44371A9B-CCC6-4F13-AFDD-01120F5254A7}" type="presParOf" srcId="{4BA5C97B-C268-418C-94B6-640F57BF91CB}" destId="{C631B39C-8A29-476F-A2C1-D1D42C6DC9A4}" srcOrd="4" destOrd="0" presId="urn:microsoft.com/office/officeart/2005/8/layout/lProcess2"/>
  </dgm:cxnLst>
  <dgm:bg>
    <a:noFill/>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D435F3D-98A3-45E8-B258-BEED0BBC9F5F}" type="doc">
      <dgm:prSet loTypeId="urn:microsoft.com/office/officeart/2005/8/layout/venn2" loCatId="relationship" qsTypeId="urn:microsoft.com/office/officeart/2005/8/quickstyle/3d6" qsCatId="3D" csTypeId="urn:microsoft.com/office/officeart/2005/8/colors/colorful4" csCatId="colorful" phldr="1"/>
      <dgm:spPr/>
      <dgm:t>
        <a:bodyPr/>
        <a:lstStyle/>
        <a:p>
          <a:pPr rtl="1"/>
          <a:endParaRPr lang="he-IL"/>
        </a:p>
      </dgm:t>
    </dgm:pt>
    <dgm:pt modelId="{0CA81E21-3B1D-4B8B-9912-945F8F47C9FF}">
      <dgm:prSet phldrT="[טקסט]" custT="1"/>
      <dgm:spPr/>
      <dgm:t>
        <a:bodyPr/>
        <a:lstStyle/>
        <a:p>
          <a:pPr rtl="1"/>
          <a:r>
            <a:rPr lang="he-IL" sz="1200" b="1"/>
            <a:t>אנושות ועולם</a:t>
          </a:r>
        </a:p>
      </dgm:t>
    </dgm:pt>
    <dgm:pt modelId="{5D33231F-8E75-4261-A47E-E40B9EE00C42}" type="parTrans" cxnId="{E71B6B47-6637-4F26-9C64-283970273F2D}">
      <dgm:prSet/>
      <dgm:spPr/>
      <dgm:t>
        <a:bodyPr/>
        <a:lstStyle/>
        <a:p>
          <a:pPr rtl="1"/>
          <a:endParaRPr lang="he-IL"/>
        </a:p>
      </dgm:t>
    </dgm:pt>
    <dgm:pt modelId="{F4748D43-FA85-4CD2-8628-678D7C736803}" type="sibTrans" cxnId="{E71B6B47-6637-4F26-9C64-283970273F2D}">
      <dgm:prSet/>
      <dgm:spPr/>
      <dgm:t>
        <a:bodyPr/>
        <a:lstStyle/>
        <a:p>
          <a:pPr rtl="1"/>
          <a:endParaRPr lang="he-IL"/>
        </a:p>
      </dgm:t>
    </dgm:pt>
    <dgm:pt modelId="{7C0CB5F7-4A4E-4D28-99E8-521FB65DA1A0}">
      <dgm:prSet phldrT="[טקסט]" custT="1"/>
      <dgm:spPr/>
      <dgm:t>
        <a:bodyPr/>
        <a:lstStyle/>
        <a:p>
          <a:pPr rtl="1"/>
          <a:r>
            <a:rPr lang="he-IL" sz="1200" b="1"/>
            <a:t>מדינה ועם</a:t>
          </a:r>
        </a:p>
      </dgm:t>
    </dgm:pt>
    <dgm:pt modelId="{52EDFAB0-C56E-45C7-A220-2D8246AA59C3}" type="parTrans" cxnId="{40B8705D-0D17-43A3-A548-36C842093893}">
      <dgm:prSet/>
      <dgm:spPr/>
      <dgm:t>
        <a:bodyPr/>
        <a:lstStyle/>
        <a:p>
          <a:pPr rtl="1"/>
          <a:endParaRPr lang="he-IL"/>
        </a:p>
      </dgm:t>
    </dgm:pt>
    <dgm:pt modelId="{546D053E-86D7-42A4-A169-B9A19252E474}" type="sibTrans" cxnId="{40B8705D-0D17-43A3-A548-36C842093893}">
      <dgm:prSet/>
      <dgm:spPr/>
      <dgm:t>
        <a:bodyPr/>
        <a:lstStyle/>
        <a:p>
          <a:pPr rtl="1"/>
          <a:endParaRPr lang="he-IL"/>
        </a:p>
      </dgm:t>
    </dgm:pt>
    <dgm:pt modelId="{FE0A99BD-8805-4C2E-96C9-F4D9086B15D8}">
      <dgm:prSet phldrT="[טקסט]" custT="1"/>
      <dgm:spPr/>
      <dgm:t>
        <a:bodyPr/>
        <a:lstStyle/>
        <a:p>
          <a:pPr rtl="1"/>
          <a:r>
            <a:rPr lang="he-IL" sz="1200" b="1"/>
            <a:t>קהילה וחברה</a:t>
          </a:r>
        </a:p>
      </dgm:t>
    </dgm:pt>
    <dgm:pt modelId="{C1761D8A-E5D7-4CC6-9D5C-26BABE9D2A35}" type="parTrans" cxnId="{197ED702-C92E-47E7-8684-209869816926}">
      <dgm:prSet/>
      <dgm:spPr/>
      <dgm:t>
        <a:bodyPr/>
        <a:lstStyle/>
        <a:p>
          <a:pPr rtl="1"/>
          <a:endParaRPr lang="he-IL"/>
        </a:p>
      </dgm:t>
    </dgm:pt>
    <dgm:pt modelId="{059A0D21-5EAD-4CD8-B938-ED20255B66C0}" type="sibTrans" cxnId="{197ED702-C92E-47E7-8684-209869816926}">
      <dgm:prSet/>
      <dgm:spPr/>
      <dgm:t>
        <a:bodyPr/>
        <a:lstStyle/>
        <a:p>
          <a:pPr rtl="1"/>
          <a:endParaRPr lang="he-IL"/>
        </a:p>
      </dgm:t>
    </dgm:pt>
    <dgm:pt modelId="{5F4937B7-027D-46C9-BA9E-A9E53243B0C0}">
      <dgm:prSet phldrT="[טקסט]" custT="1"/>
      <dgm:spPr/>
      <dgm:t>
        <a:bodyPr/>
        <a:lstStyle/>
        <a:p>
          <a:pPr rtl="1"/>
          <a:r>
            <a:rPr lang="he-IL" sz="1200" b="1"/>
            <a:t>משפחה</a:t>
          </a:r>
        </a:p>
      </dgm:t>
    </dgm:pt>
    <dgm:pt modelId="{3F15F725-8987-4282-92A9-4D97A2D39D4D}" type="parTrans" cxnId="{4B383011-DCF6-4925-880D-97075D3E71CD}">
      <dgm:prSet/>
      <dgm:spPr/>
      <dgm:t>
        <a:bodyPr/>
        <a:lstStyle/>
        <a:p>
          <a:pPr rtl="1"/>
          <a:endParaRPr lang="he-IL"/>
        </a:p>
      </dgm:t>
    </dgm:pt>
    <dgm:pt modelId="{146A668F-1306-4135-A66D-96752200CBED}" type="sibTrans" cxnId="{4B383011-DCF6-4925-880D-97075D3E71CD}">
      <dgm:prSet/>
      <dgm:spPr/>
      <dgm:t>
        <a:bodyPr/>
        <a:lstStyle/>
        <a:p>
          <a:pPr rtl="1"/>
          <a:endParaRPr lang="he-IL"/>
        </a:p>
      </dgm:t>
    </dgm:pt>
    <dgm:pt modelId="{30066406-3385-4EA1-969A-A93BB92AAD99}">
      <dgm:prSet phldrT="[טקסט]" custT="1"/>
      <dgm:spPr/>
      <dgm:t>
        <a:bodyPr/>
        <a:lstStyle/>
        <a:p>
          <a:pPr rtl="1"/>
          <a:r>
            <a:rPr lang="he-IL" sz="1200" b="1"/>
            <a:t>אני</a:t>
          </a:r>
        </a:p>
      </dgm:t>
    </dgm:pt>
    <dgm:pt modelId="{9DE6BE17-CD52-46CF-BA2A-C3A08DF865D3}" type="parTrans" cxnId="{53B58D31-58A2-4C69-86F5-DCD5B2CD302F}">
      <dgm:prSet/>
      <dgm:spPr/>
      <dgm:t>
        <a:bodyPr/>
        <a:lstStyle/>
        <a:p>
          <a:pPr rtl="1"/>
          <a:endParaRPr lang="he-IL"/>
        </a:p>
      </dgm:t>
    </dgm:pt>
    <dgm:pt modelId="{DF480219-9EA5-478D-BF72-8BC01C57AC1D}" type="sibTrans" cxnId="{53B58D31-58A2-4C69-86F5-DCD5B2CD302F}">
      <dgm:prSet/>
      <dgm:spPr/>
      <dgm:t>
        <a:bodyPr/>
        <a:lstStyle/>
        <a:p>
          <a:pPr rtl="1"/>
          <a:endParaRPr lang="he-IL"/>
        </a:p>
      </dgm:t>
    </dgm:pt>
    <dgm:pt modelId="{B98FEB5F-F3A1-4D94-B6F2-C14A33E19813}" type="pres">
      <dgm:prSet presAssocID="{DD435F3D-98A3-45E8-B258-BEED0BBC9F5F}" presName="Name0" presStyleCnt="0">
        <dgm:presLayoutVars>
          <dgm:chMax val="7"/>
          <dgm:resizeHandles val="exact"/>
        </dgm:presLayoutVars>
      </dgm:prSet>
      <dgm:spPr/>
      <dgm:t>
        <a:bodyPr/>
        <a:lstStyle/>
        <a:p>
          <a:pPr rtl="1"/>
          <a:endParaRPr lang="he-IL"/>
        </a:p>
      </dgm:t>
    </dgm:pt>
    <dgm:pt modelId="{E757C576-BD12-4495-99E2-53BB8B84CCA1}" type="pres">
      <dgm:prSet presAssocID="{DD435F3D-98A3-45E8-B258-BEED0BBC9F5F}" presName="comp1" presStyleCnt="0"/>
      <dgm:spPr/>
    </dgm:pt>
    <dgm:pt modelId="{BCF7A042-0EB5-4E91-A8AA-8DA38740657F}" type="pres">
      <dgm:prSet presAssocID="{DD435F3D-98A3-45E8-B258-BEED0BBC9F5F}" presName="circle1" presStyleLbl="node1" presStyleIdx="0" presStyleCnt="5"/>
      <dgm:spPr/>
      <dgm:t>
        <a:bodyPr/>
        <a:lstStyle/>
        <a:p>
          <a:pPr rtl="1"/>
          <a:endParaRPr lang="he-IL"/>
        </a:p>
      </dgm:t>
    </dgm:pt>
    <dgm:pt modelId="{7965375E-8943-466D-8C2E-D9262B033CEF}" type="pres">
      <dgm:prSet presAssocID="{DD435F3D-98A3-45E8-B258-BEED0BBC9F5F}" presName="c1text" presStyleLbl="node1" presStyleIdx="0" presStyleCnt="5">
        <dgm:presLayoutVars>
          <dgm:bulletEnabled val="1"/>
        </dgm:presLayoutVars>
      </dgm:prSet>
      <dgm:spPr/>
      <dgm:t>
        <a:bodyPr/>
        <a:lstStyle/>
        <a:p>
          <a:pPr rtl="1"/>
          <a:endParaRPr lang="he-IL"/>
        </a:p>
      </dgm:t>
    </dgm:pt>
    <dgm:pt modelId="{2279171C-3126-444D-8333-2F657E40DEE9}" type="pres">
      <dgm:prSet presAssocID="{DD435F3D-98A3-45E8-B258-BEED0BBC9F5F}" presName="comp2" presStyleCnt="0"/>
      <dgm:spPr/>
    </dgm:pt>
    <dgm:pt modelId="{AAA3A482-57BB-49E7-91D2-D1FDF7356E29}" type="pres">
      <dgm:prSet presAssocID="{DD435F3D-98A3-45E8-B258-BEED0BBC9F5F}" presName="circle2" presStyleLbl="node1" presStyleIdx="1" presStyleCnt="5"/>
      <dgm:spPr/>
      <dgm:t>
        <a:bodyPr/>
        <a:lstStyle/>
        <a:p>
          <a:pPr rtl="1"/>
          <a:endParaRPr lang="he-IL"/>
        </a:p>
      </dgm:t>
    </dgm:pt>
    <dgm:pt modelId="{119DAB14-F5F9-479D-8041-22C81D69BD02}" type="pres">
      <dgm:prSet presAssocID="{DD435F3D-98A3-45E8-B258-BEED0BBC9F5F}" presName="c2text" presStyleLbl="node1" presStyleIdx="1" presStyleCnt="5">
        <dgm:presLayoutVars>
          <dgm:bulletEnabled val="1"/>
        </dgm:presLayoutVars>
      </dgm:prSet>
      <dgm:spPr/>
      <dgm:t>
        <a:bodyPr/>
        <a:lstStyle/>
        <a:p>
          <a:pPr rtl="1"/>
          <a:endParaRPr lang="he-IL"/>
        </a:p>
      </dgm:t>
    </dgm:pt>
    <dgm:pt modelId="{8A6A1BFF-1FEB-4428-B634-431CD27B9931}" type="pres">
      <dgm:prSet presAssocID="{DD435F3D-98A3-45E8-B258-BEED0BBC9F5F}" presName="comp3" presStyleCnt="0"/>
      <dgm:spPr/>
    </dgm:pt>
    <dgm:pt modelId="{62BAD562-059E-4C5B-8A52-EDEA5B41DAAF}" type="pres">
      <dgm:prSet presAssocID="{DD435F3D-98A3-45E8-B258-BEED0BBC9F5F}" presName="circle3" presStyleLbl="node1" presStyleIdx="2" presStyleCnt="5"/>
      <dgm:spPr/>
      <dgm:t>
        <a:bodyPr/>
        <a:lstStyle/>
        <a:p>
          <a:pPr rtl="1"/>
          <a:endParaRPr lang="he-IL"/>
        </a:p>
      </dgm:t>
    </dgm:pt>
    <dgm:pt modelId="{8E02DE00-5138-4249-A337-74AF15FBC5DE}" type="pres">
      <dgm:prSet presAssocID="{DD435F3D-98A3-45E8-B258-BEED0BBC9F5F}" presName="c3text" presStyleLbl="node1" presStyleIdx="2" presStyleCnt="5">
        <dgm:presLayoutVars>
          <dgm:bulletEnabled val="1"/>
        </dgm:presLayoutVars>
      </dgm:prSet>
      <dgm:spPr/>
      <dgm:t>
        <a:bodyPr/>
        <a:lstStyle/>
        <a:p>
          <a:pPr rtl="1"/>
          <a:endParaRPr lang="he-IL"/>
        </a:p>
      </dgm:t>
    </dgm:pt>
    <dgm:pt modelId="{84E97BD4-2DD8-44AB-8D04-CAE34A862500}" type="pres">
      <dgm:prSet presAssocID="{DD435F3D-98A3-45E8-B258-BEED0BBC9F5F}" presName="comp4" presStyleCnt="0"/>
      <dgm:spPr/>
    </dgm:pt>
    <dgm:pt modelId="{1BEE766C-5957-4DF1-A7B0-ACCAB36198FC}" type="pres">
      <dgm:prSet presAssocID="{DD435F3D-98A3-45E8-B258-BEED0BBC9F5F}" presName="circle4" presStyleLbl="node1" presStyleIdx="3" presStyleCnt="5"/>
      <dgm:spPr/>
      <dgm:t>
        <a:bodyPr/>
        <a:lstStyle/>
        <a:p>
          <a:pPr rtl="1"/>
          <a:endParaRPr lang="he-IL"/>
        </a:p>
      </dgm:t>
    </dgm:pt>
    <dgm:pt modelId="{026FCA62-EB8A-4E80-8A4D-CAFD954BFE18}" type="pres">
      <dgm:prSet presAssocID="{DD435F3D-98A3-45E8-B258-BEED0BBC9F5F}" presName="c4text" presStyleLbl="node1" presStyleIdx="3" presStyleCnt="5">
        <dgm:presLayoutVars>
          <dgm:bulletEnabled val="1"/>
        </dgm:presLayoutVars>
      </dgm:prSet>
      <dgm:spPr/>
      <dgm:t>
        <a:bodyPr/>
        <a:lstStyle/>
        <a:p>
          <a:pPr rtl="1"/>
          <a:endParaRPr lang="he-IL"/>
        </a:p>
      </dgm:t>
    </dgm:pt>
    <dgm:pt modelId="{73230172-34B1-4335-8275-220CC59B6C56}" type="pres">
      <dgm:prSet presAssocID="{DD435F3D-98A3-45E8-B258-BEED0BBC9F5F}" presName="comp5" presStyleCnt="0"/>
      <dgm:spPr/>
    </dgm:pt>
    <dgm:pt modelId="{BDF65320-D355-471A-8099-62BB2D837007}" type="pres">
      <dgm:prSet presAssocID="{DD435F3D-98A3-45E8-B258-BEED0BBC9F5F}" presName="circle5" presStyleLbl="node1" presStyleIdx="4" presStyleCnt="5"/>
      <dgm:spPr/>
      <dgm:t>
        <a:bodyPr/>
        <a:lstStyle/>
        <a:p>
          <a:pPr rtl="1"/>
          <a:endParaRPr lang="he-IL"/>
        </a:p>
      </dgm:t>
    </dgm:pt>
    <dgm:pt modelId="{84F028AE-8EB1-4C31-8D1E-BA3004CD3894}" type="pres">
      <dgm:prSet presAssocID="{DD435F3D-98A3-45E8-B258-BEED0BBC9F5F}" presName="c5text" presStyleLbl="node1" presStyleIdx="4" presStyleCnt="5">
        <dgm:presLayoutVars>
          <dgm:bulletEnabled val="1"/>
        </dgm:presLayoutVars>
      </dgm:prSet>
      <dgm:spPr/>
      <dgm:t>
        <a:bodyPr/>
        <a:lstStyle/>
        <a:p>
          <a:pPr rtl="1"/>
          <a:endParaRPr lang="he-IL"/>
        </a:p>
      </dgm:t>
    </dgm:pt>
  </dgm:ptLst>
  <dgm:cxnLst>
    <dgm:cxn modelId="{781C8221-0717-48E1-BFA4-118B70C3BF11}" type="presOf" srcId="{5F4937B7-027D-46C9-BA9E-A9E53243B0C0}" destId="{1BEE766C-5957-4DF1-A7B0-ACCAB36198FC}" srcOrd="0" destOrd="0" presId="urn:microsoft.com/office/officeart/2005/8/layout/venn2"/>
    <dgm:cxn modelId="{D13CEDBC-46AF-4E40-A3E2-9AA9F90357A0}" type="presOf" srcId="{FE0A99BD-8805-4C2E-96C9-F4D9086B15D8}" destId="{8E02DE00-5138-4249-A337-74AF15FBC5DE}" srcOrd="1" destOrd="0" presId="urn:microsoft.com/office/officeart/2005/8/layout/venn2"/>
    <dgm:cxn modelId="{B790A491-8855-4687-B339-87FD107C5795}" type="presOf" srcId="{30066406-3385-4EA1-969A-A93BB92AAD99}" destId="{BDF65320-D355-471A-8099-62BB2D837007}" srcOrd="0" destOrd="0" presId="urn:microsoft.com/office/officeart/2005/8/layout/venn2"/>
    <dgm:cxn modelId="{197ED702-C92E-47E7-8684-209869816926}" srcId="{DD435F3D-98A3-45E8-B258-BEED0BBC9F5F}" destId="{FE0A99BD-8805-4C2E-96C9-F4D9086B15D8}" srcOrd="2" destOrd="0" parTransId="{C1761D8A-E5D7-4CC6-9D5C-26BABE9D2A35}" sibTransId="{059A0D21-5EAD-4CD8-B938-ED20255B66C0}"/>
    <dgm:cxn modelId="{40B8705D-0D17-43A3-A548-36C842093893}" srcId="{DD435F3D-98A3-45E8-B258-BEED0BBC9F5F}" destId="{7C0CB5F7-4A4E-4D28-99E8-521FB65DA1A0}" srcOrd="1" destOrd="0" parTransId="{52EDFAB0-C56E-45C7-A220-2D8246AA59C3}" sibTransId="{546D053E-86D7-42A4-A169-B9A19252E474}"/>
    <dgm:cxn modelId="{E71B6B47-6637-4F26-9C64-283970273F2D}" srcId="{DD435F3D-98A3-45E8-B258-BEED0BBC9F5F}" destId="{0CA81E21-3B1D-4B8B-9912-945F8F47C9FF}" srcOrd="0" destOrd="0" parTransId="{5D33231F-8E75-4261-A47E-E40B9EE00C42}" sibTransId="{F4748D43-FA85-4CD2-8628-678D7C736803}"/>
    <dgm:cxn modelId="{058F12A0-B6A8-4038-A6AA-4D3EFDE57652}" type="presOf" srcId="{0CA81E21-3B1D-4B8B-9912-945F8F47C9FF}" destId="{BCF7A042-0EB5-4E91-A8AA-8DA38740657F}" srcOrd="0" destOrd="0" presId="urn:microsoft.com/office/officeart/2005/8/layout/venn2"/>
    <dgm:cxn modelId="{4B383011-DCF6-4925-880D-97075D3E71CD}" srcId="{DD435F3D-98A3-45E8-B258-BEED0BBC9F5F}" destId="{5F4937B7-027D-46C9-BA9E-A9E53243B0C0}" srcOrd="3" destOrd="0" parTransId="{3F15F725-8987-4282-92A9-4D97A2D39D4D}" sibTransId="{146A668F-1306-4135-A66D-96752200CBED}"/>
    <dgm:cxn modelId="{D797EE97-971D-41F1-AF16-862F28819C9E}" type="presOf" srcId="{7C0CB5F7-4A4E-4D28-99E8-521FB65DA1A0}" destId="{119DAB14-F5F9-479D-8041-22C81D69BD02}" srcOrd="1" destOrd="0" presId="urn:microsoft.com/office/officeart/2005/8/layout/venn2"/>
    <dgm:cxn modelId="{E4A968E1-B6D6-44BC-91E3-FAA26BB7AE28}" type="presOf" srcId="{0CA81E21-3B1D-4B8B-9912-945F8F47C9FF}" destId="{7965375E-8943-466D-8C2E-D9262B033CEF}" srcOrd="1" destOrd="0" presId="urn:microsoft.com/office/officeart/2005/8/layout/venn2"/>
    <dgm:cxn modelId="{C1096F56-074B-4B59-ADB3-00DA62FDEE51}" type="presOf" srcId="{7C0CB5F7-4A4E-4D28-99E8-521FB65DA1A0}" destId="{AAA3A482-57BB-49E7-91D2-D1FDF7356E29}" srcOrd="0" destOrd="0" presId="urn:microsoft.com/office/officeart/2005/8/layout/venn2"/>
    <dgm:cxn modelId="{EFB1F660-58A6-4F87-90F1-13A055DDFDF4}" type="presOf" srcId="{FE0A99BD-8805-4C2E-96C9-F4D9086B15D8}" destId="{62BAD562-059E-4C5B-8A52-EDEA5B41DAAF}" srcOrd="0" destOrd="0" presId="urn:microsoft.com/office/officeart/2005/8/layout/venn2"/>
    <dgm:cxn modelId="{E67C2FE2-4546-4D2B-9491-940BF7A4520F}" type="presOf" srcId="{5F4937B7-027D-46C9-BA9E-A9E53243B0C0}" destId="{026FCA62-EB8A-4E80-8A4D-CAFD954BFE18}" srcOrd="1" destOrd="0" presId="urn:microsoft.com/office/officeart/2005/8/layout/venn2"/>
    <dgm:cxn modelId="{90BA7DB1-EE72-42FB-9A04-2EAF7B9041C7}" type="presOf" srcId="{DD435F3D-98A3-45E8-B258-BEED0BBC9F5F}" destId="{B98FEB5F-F3A1-4D94-B6F2-C14A33E19813}" srcOrd="0" destOrd="0" presId="urn:microsoft.com/office/officeart/2005/8/layout/venn2"/>
    <dgm:cxn modelId="{F8A7DD74-89EC-43E3-A085-5B15589D7C7C}" type="presOf" srcId="{30066406-3385-4EA1-969A-A93BB92AAD99}" destId="{84F028AE-8EB1-4C31-8D1E-BA3004CD3894}" srcOrd="1" destOrd="0" presId="urn:microsoft.com/office/officeart/2005/8/layout/venn2"/>
    <dgm:cxn modelId="{53B58D31-58A2-4C69-86F5-DCD5B2CD302F}" srcId="{DD435F3D-98A3-45E8-B258-BEED0BBC9F5F}" destId="{30066406-3385-4EA1-969A-A93BB92AAD99}" srcOrd="4" destOrd="0" parTransId="{9DE6BE17-CD52-46CF-BA2A-C3A08DF865D3}" sibTransId="{DF480219-9EA5-478D-BF72-8BC01C57AC1D}"/>
    <dgm:cxn modelId="{5151381D-62AF-4099-A7B6-9B35E8F3B1E6}" type="presParOf" srcId="{B98FEB5F-F3A1-4D94-B6F2-C14A33E19813}" destId="{E757C576-BD12-4495-99E2-53BB8B84CCA1}" srcOrd="0" destOrd="0" presId="urn:microsoft.com/office/officeart/2005/8/layout/venn2"/>
    <dgm:cxn modelId="{6010E0CF-833D-4EF2-A3D8-2B81861A0ACE}" type="presParOf" srcId="{E757C576-BD12-4495-99E2-53BB8B84CCA1}" destId="{BCF7A042-0EB5-4E91-A8AA-8DA38740657F}" srcOrd="0" destOrd="0" presId="urn:microsoft.com/office/officeart/2005/8/layout/venn2"/>
    <dgm:cxn modelId="{0EC4B6D7-3501-43B3-A7C8-3A5DAAA9A457}" type="presParOf" srcId="{E757C576-BD12-4495-99E2-53BB8B84CCA1}" destId="{7965375E-8943-466D-8C2E-D9262B033CEF}" srcOrd="1" destOrd="0" presId="urn:microsoft.com/office/officeart/2005/8/layout/venn2"/>
    <dgm:cxn modelId="{5FE07CDF-C724-469C-BBA3-84CCA2E22400}" type="presParOf" srcId="{B98FEB5F-F3A1-4D94-B6F2-C14A33E19813}" destId="{2279171C-3126-444D-8333-2F657E40DEE9}" srcOrd="1" destOrd="0" presId="urn:microsoft.com/office/officeart/2005/8/layout/venn2"/>
    <dgm:cxn modelId="{B1D93B36-FA73-4267-922C-A667F02483F5}" type="presParOf" srcId="{2279171C-3126-444D-8333-2F657E40DEE9}" destId="{AAA3A482-57BB-49E7-91D2-D1FDF7356E29}" srcOrd="0" destOrd="0" presId="urn:microsoft.com/office/officeart/2005/8/layout/venn2"/>
    <dgm:cxn modelId="{8C32414B-6520-4C94-A840-C8D5A55B32C6}" type="presParOf" srcId="{2279171C-3126-444D-8333-2F657E40DEE9}" destId="{119DAB14-F5F9-479D-8041-22C81D69BD02}" srcOrd="1" destOrd="0" presId="urn:microsoft.com/office/officeart/2005/8/layout/venn2"/>
    <dgm:cxn modelId="{178C1DD6-01C1-47FE-A15A-AA9428A1033B}" type="presParOf" srcId="{B98FEB5F-F3A1-4D94-B6F2-C14A33E19813}" destId="{8A6A1BFF-1FEB-4428-B634-431CD27B9931}" srcOrd="2" destOrd="0" presId="urn:microsoft.com/office/officeart/2005/8/layout/venn2"/>
    <dgm:cxn modelId="{226EE79A-8531-4766-B05D-422F35830E41}" type="presParOf" srcId="{8A6A1BFF-1FEB-4428-B634-431CD27B9931}" destId="{62BAD562-059E-4C5B-8A52-EDEA5B41DAAF}" srcOrd="0" destOrd="0" presId="urn:microsoft.com/office/officeart/2005/8/layout/venn2"/>
    <dgm:cxn modelId="{1E35ED19-2CAD-4844-802A-C2E3DE5209A9}" type="presParOf" srcId="{8A6A1BFF-1FEB-4428-B634-431CD27B9931}" destId="{8E02DE00-5138-4249-A337-74AF15FBC5DE}" srcOrd="1" destOrd="0" presId="urn:microsoft.com/office/officeart/2005/8/layout/venn2"/>
    <dgm:cxn modelId="{4FAC2D4A-D30C-42CC-A62D-E4DB4BB53229}" type="presParOf" srcId="{B98FEB5F-F3A1-4D94-B6F2-C14A33E19813}" destId="{84E97BD4-2DD8-44AB-8D04-CAE34A862500}" srcOrd="3" destOrd="0" presId="urn:microsoft.com/office/officeart/2005/8/layout/venn2"/>
    <dgm:cxn modelId="{FDACECAB-DCF0-4BD8-826D-A9FD423416F6}" type="presParOf" srcId="{84E97BD4-2DD8-44AB-8D04-CAE34A862500}" destId="{1BEE766C-5957-4DF1-A7B0-ACCAB36198FC}" srcOrd="0" destOrd="0" presId="urn:microsoft.com/office/officeart/2005/8/layout/venn2"/>
    <dgm:cxn modelId="{0466891E-6B7F-4E59-8ABB-98D607116AFE}" type="presParOf" srcId="{84E97BD4-2DD8-44AB-8D04-CAE34A862500}" destId="{026FCA62-EB8A-4E80-8A4D-CAFD954BFE18}" srcOrd="1" destOrd="0" presId="urn:microsoft.com/office/officeart/2005/8/layout/venn2"/>
    <dgm:cxn modelId="{D4B569AC-51BD-4D91-A9A8-E1E5D4798BE5}" type="presParOf" srcId="{B98FEB5F-F3A1-4D94-B6F2-C14A33E19813}" destId="{73230172-34B1-4335-8275-220CC59B6C56}" srcOrd="4" destOrd="0" presId="urn:microsoft.com/office/officeart/2005/8/layout/venn2"/>
    <dgm:cxn modelId="{9B56F0A4-575D-40A0-9D6B-99EEDB28ADC7}" type="presParOf" srcId="{73230172-34B1-4335-8275-220CC59B6C56}" destId="{BDF65320-D355-471A-8099-62BB2D837007}" srcOrd="0" destOrd="0" presId="urn:microsoft.com/office/officeart/2005/8/layout/venn2"/>
    <dgm:cxn modelId="{7019C3A3-DE01-41B2-BBEB-4B04FD6E6C77}" type="presParOf" srcId="{73230172-34B1-4335-8275-220CC59B6C56}" destId="{84F028AE-8EB1-4C31-8D1E-BA3004CD3894}" srcOrd="1" destOrd="0" presId="urn:microsoft.com/office/officeart/2005/8/layout/ven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76511F-6570-45B7-A073-D4B1E6186B1D}">
      <dsp:nvSpPr>
        <dsp:cNvPr id="0" name=""/>
        <dsp:cNvSpPr/>
      </dsp:nvSpPr>
      <dsp:spPr>
        <a:xfrm>
          <a:off x="0" y="0"/>
          <a:ext cx="1597625" cy="4191000"/>
        </a:xfrm>
        <a:prstGeom prst="roundRect">
          <a:avLst>
            <a:gd name="adj" fmla="val 10000"/>
          </a:avLst>
        </a:prstGeom>
        <a:solidFill>
          <a:schemeClr val="accent6">
            <a:lumMod val="20000"/>
            <a:lumOff val="8000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rtl="1">
            <a:lnSpc>
              <a:spcPct val="90000"/>
            </a:lnSpc>
            <a:spcBef>
              <a:spcPct val="0"/>
            </a:spcBef>
            <a:spcAft>
              <a:spcPct val="35000"/>
            </a:spcAft>
          </a:pPr>
          <a:r>
            <a:rPr lang="he-IL" sz="2300" b="1" kern="1200">
              <a:solidFill>
                <a:schemeClr val="accent3">
                  <a:lumMod val="50000"/>
                </a:schemeClr>
              </a:solidFill>
              <a:latin typeface="Choco" pitchFamily="2" charset="-79"/>
              <a:cs typeface="Choco" pitchFamily="2" charset="-79"/>
            </a:rPr>
            <a:t>אבן יסוד 4: חיבור למקום</a:t>
          </a:r>
        </a:p>
      </dsp:txBody>
      <dsp:txXfrm>
        <a:off x="0" y="0"/>
        <a:ext cx="1597625" cy="1257300"/>
      </dsp:txXfrm>
    </dsp:sp>
    <dsp:sp modelId="{D80B9BA4-1536-4996-AC79-95E69C39A72B}">
      <dsp:nvSpPr>
        <dsp:cNvPr id="0" name=""/>
        <dsp:cNvSpPr/>
      </dsp:nvSpPr>
      <dsp:spPr>
        <a:xfrm>
          <a:off x="161390" y="1257658"/>
          <a:ext cx="1278100" cy="823363"/>
        </a:xfrm>
        <a:prstGeom prst="roundRect">
          <a:avLst>
            <a:gd name="adj" fmla="val 10000"/>
          </a:avLst>
        </a:prstGeom>
        <a:solidFill>
          <a:schemeClr val="accent3">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מחויבות למקום המגורים</a:t>
          </a:r>
        </a:p>
      </dsp:txBody>
      <dsp:txXfrm>
        <a:off x="185505" y="1281773"/>
        <a:ext cx="1229870" cy="775133"/>
      </dsp:txXfrm>
    </dsp:sp>
    <dsp:sp modelId="{D9147329-21CE-43EF-B179-EFC25B1491EF}">
      <dsp:nvSpPr>
        <dsp:cNvPr id="0" name=""/>
        <dsp:cNvSpPr/>
      </dsp:nvSpPr>
      <dsp:spPr>
        <a:xfrm>
          <a:off x="161390" y="2207693"/>
          <a:ext cx="1278100" cy="823363"/>
        </a:xfrm>
        <a:prstGeom prst="roundRect">
          <a:avLst>
            <a:gd name="adj" fmla="val 10000"/>
          </a:avLst>
        </a:prstGeom>
        <a:solidFill>
          <a:schemeClr val="accent3">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מחויבות למדינה</a:t>
          </a:r>
        </a:p>
      </dsp:txBody>
      <dsp:txXfrm>
        <a:off x="185505" y="2231808"/>
        <a:ext cx="1229870" cy="775133"/>
      </dsp:txXfrm>
    </dsp:sp>
    <dsp:sp modelId="{543846A5-085D-4830-80A9-C2A75723524D}">
      <dsp:nvSpPr>
        <dsp:cNvPr id="0" name=""/>
        <dsp:cNvSpPr/>
      </dsp:nvSpPr>
      <dsp:spPr>
        <a:xfrm>
          <a:off x="161390" y="3157728"/>
          <a:ext cx="1278100" cy="823363"/>
        </a:xfrm>
        <a:prstGeom prst="roundRect">
          <a:avLst>
            <a:gd name="adj" fmla="val 10000"/>
          </a:avLst>
        </a:prstGeom>
        <a:solidFill>
          <a:schemeClr val="accent3">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זיקה לארץ</a:t>
          </a:r>
        </a:p>
      </dsp:txBody>
      <dsp:txXfrm>
        <a:off x="185505" y="3181843"/>
        <a:ext cx="1229870" cy="775133"/>
      </dsp:txXfrm>
    </dsp:sp>
    <dsp:sp modelId="{FDC9DF42-E1DA-4529-892A-730D83BB860F}">
      <dsp:nvSpPr>
        <dsp:cNvPr id="0" name=""/>
        <dsp:cNvSpPr/>
      </dsp:nvSpPr>
      <dsp:spPr>
        <a:xfrm>
          <a:off x="1719075" y="0"/>
          <a:ext cx="1597625" cy="4191000"/>
        </a:xfrm>
        <a:prstGeom prst="roundRect">
          <a:avLst>
            <a:gd name="adj" fmla="val 10000"/>
          </a:avLst>
        </a:prstGeom>
        <a:solidFill>
          <a:schemeClr val="accent6">
            <a:lumMod val="20000"/>
            <a:lumOff val="8000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rtl="1">
            <a:lnSpc>
              <a:spcPct val="90000"/>
            </a:lnSpc>
            <a:spcBef>
              <a:spcPct val="0"/>
            </a:spcBef>
            <a:spcAft>
              <a:spcPct val="35000"/>
            </a:spcAft>
          </a:pPr>
          <a:r>
            <a:rPr lang="he-IL" sz="2300" b="1" kern="1200">
              <a:solidFill>
                <a:schemeClr val="accent4">
                  <a:lumMod val="50000"/>
                </a:schemeClr>
              </a:solidFill>
              <a:latin typeface="Choco" pitchFamily="2" charset="-79"/>
              <a:cs typeface="Choco" pitchFamily="2" charset="-79"/>
            </a:rPr>
            <a:t>אבן יסוד 3: חיבור לקהילה ולחברה</a:t>
          </a:r>
        </a:p>
      </dsp:txBody>
      <dsp:txXfrm>
        <a:off x="1719075" y="0"/>
        <a:ext cx="1597625" cy="1257300"/>
      </dsp:txXfrm>
    </dsp:sp>
    <dsp:sp modelId="{556CED0C-AF9D-4F2E-99D1-2D2E73779D29}">
      <dsp:nvSpPr>
        <dsp:cNvPr id="0" name=""/>
        <dsp:cNvSpPr/>
      </dsp:nvSpPr>
      <dsp:spPr>
        <a:xfrm>
          <a:off x="1878838" y="1257402"/>
          <a:ext cx="1278100" cy="610539"/>
        </a:xfrm>
        <a:prstGeom prst="roundRect">
          <a:avLst>
            <a:gd name="adj" fmla="val 10000"/>
          </a:avLst>
        </a:prstGeom>
        <a:solidFill>
          <a:schemeClr val="accent4"/>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קהילתיות</a:t>
          </a:r>
        </a:p>
      </dsp:txBody>
      <dsp:txXfrm>
        <a:off x="1896720" y="1275284"/>
        <a:ext cx="1242336" cy="574775"/>
      </dsp:txXfrm>
    </dsp:sp>
    <dsp:sp modelId="{9ED0ACB1-2E23-4EA3-A9A9-69CC10377C41}">
      <dsp:nvSpPr>
        <dsp:cNvPr id="0" name=""/>
        <dsp:cNvSpPr/>
      </dsp:nvSpPr>
      <dsp:spPr>
        <a:xfrm>
          <a:off x="1878838" y="1961870"/>
          <a:ext cx="1278100" cy="610539"/>
        </a:xfrm>
        <a:prstGeom prst="roundRect">
          <a:avLst>
            <a:gd name="adj" fmla="val 10000"/>
          </a:avLst>
        </a:prstGeom>
        <a:solidFill>
          <a:schemeClr val="accent4"/>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אורח חיים דמוקרטי</a:t>
          </a:r>
        </a:p>
      </dsp:txBody>
      <dsp:txXfrm>
        <a:off x="1896720" y="1979752"/>
        <a:ext cx="1242336" cy="574775"/>
      </dsp:txXfrm>
    </dsp:sp>
    <dsp:sp modelId="{D36EED15-670E-4BA2-B0E1-53B65FF8D9A4}">
      <dsp:nvSpPr>
        <dsp:cNvPr id="0" name=""/>
        <dsp:cNvSpPr/>
      </dsp:nvSpPr>
      <dsp:spPr>
        <a:xfrm>
          <a:off x="1878838" y="2666339"/>
          <a:ext cx="1278100" cy="610539"/>
        </a:xfrm>
        <a:prstGeom prst="roundRect">
          <a:avLst>
            <a:gd name="adj" fmla="val 10000"/>
          </a:avLst>
        </a:prstGeom>
        <a:solidFill>
          <a:schemeClr val="accent4"/>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מעורבות חברתית</a:t>
          </a:r>
        </a:p>
      </dsp:txBody>
      <dsp:txXfrm>
        <a:off x="1896720" y="2684221"/>
        <a:ext cx="1242336" cy="574775"/>
      </dsp:txXfrm>
    </dsp:sp>
    <dsp:sp modelId="{14BFD0E7-9277-442A-B6A3-996DF064F239}">
      <dsp:nvSpPr>
        <dsp:cNvPr id="0" name=""/>
        <dsp:cNvSpPr/>
      </dsp:nvSpPr>
      <dsp:spPr>
        <a:xfrm>
          <a:off x="1867028" y="3370809"/>
          <a:ext cx="1278100" cy="610539"/>
        </a:xfrm>
        <a:prstGeom prst="roundRect">
          <a:avLst>
            <a:gd name="adj" fmla="val 10000"/>
          </a:avLst>
        </a:prstGeom>
        <a:solidFill>
          <a:schemeClr val="accent4"/>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מנהיגות נוער</a:t>
          </a:r>
        </a:p>
      </dsp:txBody>
      <dsp:txXfrm>
        <a:off x="1884910" y="3388691"/>
        <a:ext cx="1242336" cy="574775"/>
      </dsp:txXfrm>
    </dsp:sp>
    <dsp:sp modelId="{61BD1C7F-8396-4898-B631-F6D351E8EC89}">
      <dsp:nvSpPr>
        <dsp:cNvPr id="0" name=""/>
        <dsp:cNvSpPr/>
      </dsp:nvSpPr>
      <dsp:spPr>
        <a:xfrm>
          <a:off x="3461206" y="0"/>
          <a:ext cx="1597625" cy="4191000"/>
        </a:xfrm>
        <a:prstGeom prst="roundRect">
          <a:avLst>
            <a:gd name="adj" fmla="val 10000"/>
          </a:avLst>
        </a:prstGeom>
        <a:solidFill>
          <a:schemeClr val="accent6">
            <a:lumMod val="20000"/>
            <a:lumOff val="8000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rtl="1">
            <a:lnSpc>
              <a:spcPct val="90000"/>
            </a:lnSpc>
            <a:spcBef>
              <a:spcPct val="0"/>
            </a:spcBef>
            <a:spcAft>
              <a:spcPct val="35000"/>
            </a:spcAft>
          </a:pPr>
          <a:r>
            <a:rPr lang="he-IL" sz="2300" b="1" kern="1200">
              <a:solidFill>
                <a:schemeClr val="accent1">
                  <a:lumMod val="50000"/>
                </a:schemeClr>
              </a:solidFill>
              <a:latin typeface="Choco" pitchFamily="2" charset="-79"/>
              <a:cs typeface="Choco" pitchFamily="2" charset="-79"/>
            </a:rPr>
            <a:t>אבן יסוד 2: חיבור לאדם</a:t>
          </a:r>
        </a:p>
      </dsp:txBody>
      <dsp:txXfrm>
        <a:off x="3461206" y="0"/>
        <a:ext cx="1597625" cy="1257300"/>
      </dsp:txXfrm>
    </dsp:sp>
    <dsp:sp modelId="{D372B7B8-8D07-4773-A515-FE74E8A9A61D}">
      <dsp:nvSpPr>
        <dsp:cNvPr id="0" name=""/>
        <dsp:cNvSpPr/>
      </dsp:nvSpPr>
      <dsp:spPr>
        <a:xfrm>
          <a:off x="3596286" y="1257658"/>
          <a:ext cx="1278100" cy="823363"/>
        </a:xfrm>
        <a:prstGeom prst="roundRect">
          <a:avLst>
            <a:gd name="adj" fmla="val 10000"/>
          </a:avLst>
        </a:prstGeom>
        <a:solidFill>
          <a:schemeClr val="accent1">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קבלת השונה</a:t>
          </a:r>
        </a:p>
      </dsp:txBody>
      <dsp:txXfrm>
        <a:off x="3620401" y="1281773"/>
        <a:ext cx="1229870" cy="775133"/>
      </dsp:txXfrm>
    </dsp:sp>
    <dsp:sp modelId="{318A42F5-BCB6-4A9D-AB9E-2EB5112A6720}">
      <dsp:nvSpPr>
        <dsp:cNvPr id="0" name=""/>
        <dsp:cNvSpPr/>
      </dsp:nvSpPr>
      <dsp:spPr>
        <a:xfrm>
          <a:off x="3596286" y="2207693"/>
          <a:ext cx="1278100" cy="823363"/>
        </a:xfrm>
        <a:prstGeom prst="roundRect">
          <a:avLst>
            <a:gd name="adj" fmla="val 10000"/>
          </a:avLst>
        </a:prstGeom>
        <a:solidFill>
          <a:schemeClr val="accent1">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אוכלוסיות ייחודיות </a:t>
          </a:r>
        </a:p>
      </dsp:txBody>
      <dsp:txXfrm>
        <a:off x="3620401" y="2231808"/>
        <a:ext cx="1229870" cy="775133"/>
      </dsp:txXfrm>
    </dsp:sp>
    <dsp:sp modelId="{3DD733BF-74C1-4D1D-86B1-EC0C627A4426}">
      <dsp:nvSpPr>
        <dsp:cNvPr id="0" name=""/>
        <dsp:cNvSpPr/>
      </dsp:nvSpPr>
      <dsp:spPr>
        <a:xfrm>
          <a:off x="3596286" y="3157728"/>
          <a:ext cx="1278100" cy="823363"/>
        </a:xfrm>
        <a:prstGeom prst="roundRect">
          <a:avLst>
            <a:gd name="adj" fmla="val 10000"/>
          </a:avLst>
        </a:prstGeom>
        <a:solidFill>
          <a:schemeClr val="accent1">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נוער בסיכוי</a:t>
          </a:r>
        </a:p>
      </dsp:txBody>
      <dsp:txXfrm>
        <a:off x="3620401" y="3181843"/>
        <a:ext cx="1229870" cy="775133"/>
      </dsp:txXfrm>
    </dsp:sp>
    <dsp:sp modelId="{6D1D7E01-7CF3-45C4-8237-DFCBA19BB371}">
      <dsp:nvSpPr>
        <dsp:cNvPr id="0" name=""/>
        <dsp:cNvSpPr/>
      </dsp:nvSpPr>
      <dsp:spPr>
        <a:xfrm>
          <a:off x="5153971" y="0"/>
          <a:ext cx="1597625" cy="4191000"/>
        </a:xfrm>
        <a:prstGeom prst="roundRect">
          <a:avLst>
            <a:gd name="adj" fmla="val 10000"/>
          </a:avLst>
        </a:prstGeom>
        <a:solidFill>
          <a:schemeClr val="accent6">
            <a:lumMod val="20000"/>
            <a:lumOff val="8000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rtl="1">
            <a:lnSpc>
              <a:spcPct val="90000"/>
            </a:lnSpc>
            <a:spcBef>
              <a:spcPct val="0"/>
            </a:spcBef>
            <a:spcAft>
              <a:spcPct val="35000"/>
            </a:spcAft>
          </a:pPr>
          <a:r>
            <a:rPr lang="he-IL" sz="2300" b="1" kern="1200">
              <a:solidFill>
                <a:schemeClr val="accent5">
                  <a:lumMod val="50000"/>
                </a:schemeClr>
              </a:solidFill>
              <a:latin typeface="Choco" pitchFamily="2" charset="-79"/>
              <a:cs typeface="Choco" pitchFamily="2" charset="-79"/>
            </a:rPr>
            <a:t>אבן יסוד 1: חיבור לזהות</a:t>
          </a:r>
        </a:p>
      </dsp:txBody>
      <dsp:txXfrm>
        <a:off x="5153971" y="0"/>
        <a:ext cx="1597625" cy="1257300"/>
      </dsp:txXfrm>
    </dsp:sp>
    <dsp:sp modelId="{28EE87D1-8D5B-4EC9-ADDA-B91A5631070F}">
      <dsp:nvSpPr>
        <dsp:cNvPr id="0" name=""/>
        <dsp:cNvSpPr/>
      </dsp:nvSpPr>
      <dsp:spPr>
        <a:xfrm>
          <a:off x="5313733" y="1257658"/>
          <a:ext cx="1278100" cy="823363"/>
        </a:xfrm>
        <a:prstGeom prst="roundRect">
          <a:avLst>
            <a:gd name="adj" fmla="val 10000"/>
          </a:avLst>
        </a:prstGeom>
        <a:solidFill>
          <a:schemeClr val="accent5">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זהות אישית: מסוגלות, ערכים ומיומנויות חברתיות</a:t>
          </a:r>
        </a:p>
      </dsp:txBody>
      <dsp:txXfrm>
        <a:off x="5337848" y="1281773"/>
        <a:ext cx="1229870" cy="775133"/>
      </dsp:txXfrm>
    </dsp:sp>
    <dsp:sp modelId="{74CA3C7C-1DD3-4339-A851-EDAAD0B16793}">
      <dsp:nvSpPr>
        <dsp:cNvPr id="0" name=""/>
        <dsp:cNvSpPr/>
      </dsp:nvSpPr>
      <dsp:spPr>
        <a:xfrm>
          <a:off x="5313733" y="2207693"/>
          <a:ext cx="1278100" cy="823363"/>
        </a:xfrm>
        <a:prstGeom prst="roundRect">
          <a:avLst>
            <a:gd name="adj" fmla="val 10000"/>
          </a:avLst>
        </a:prstGeom>
        <a:solidFill>
          <a:schemeClr val="accent5">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זהות תרבותית ולאומית</a:t>
          </a:r>
        </a:p>
      </dsp:txBody>
      <dsp:txXfrm>
        <a:off x="5337848" y="2231808"/>
        <a:ext cx="1229870" cy="775133"/>
      </dsp:txXfrm>
    </dsp:sp>
    <dsp:sp modelId="{C631B39C-8A29-476F-A2C1-D1D42C6DC9A4}">
      <dsp:nvSpPr>
        <dsp:cNvPr id="0" name=""/>
        <dsp:cNvSpPr/>
      </dsp:nvSpPr>
      <dsp:spPr>
        <a:xfrm>
          <a:off x="5313733" y="3157728"/>
          <a:ext cx="1278100" cy="823363"/>
        </a:xfrm>
        <a:prstGeom prst="roundRect">
          <a:avLst>
            <a:gd name="adj" fmla="val 10000"/>
          </a:avLst>
        </a:prstGeom>
        <a:solidFill>
          <a:schemeClr val="accent5">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rtl="1">
            <a:lnSpc>
              <a:spcPct val="90000"/>
            </a:lnSpc>
            <a:spcBef>
              <a:spcPct val="0"/>
            </a:spcBef>
            <a:spcAft>
              <a:spcPct val="35000"/>
            </a:spcAft>
          </a:pPr>
          <a:r>
            <a:rPr lang="he-IL" sz="1500" b="1" kern="1200">
              <a:latin typeface="Choco" pitchFamily="2" charset="-79"/>
              <a:cs typeface="Choco" pitchFamily="2" charset="-79"/>
            </a:rPr>
            <a:t>פנאי איכותי</a:t>
          </a:r>
        </a:p>
      </dsp:txBody>
      <dsp:txXfrm>
        <a:off x="5337848" y="3181843"/>
        <a:ext cx="1229870" cy="7751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7A042-0EB5-4E91-A8AA-8DA38740657F}">
      <dsp:nvSpPr>
        <dsp:cNvPr id="0" name=""/>
        <dsp:cNvSpPr/>
      </dsp:nvSpPr>
      <dsp:spPr>
        <a:xfrm>
          <a:off x="133349" y="0"/>
          <a:ext cx="2286000" cy="2286000"/>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he-IL" sz="1200" b="1" kern="1200"/>
            <a:t>אנושות ועולם</a:t>
          </a:r>
        </a:p>
      </dsp:txBody>
      <dsp:txXfrm>
        <a:off x="847725" y="114300"/>
        <a:ext cx="857250" cy="228600"/>
      </dsp:txXfrm>
    </dsp:sp>
    <dsp:sp modelId="{AAA3A482-57BB-49E7-91D2-D1FDF7356E29}">
      <dsp:nvSpPr>
        <dsp:cNvPr id="0" name=""/>
        <dsp:cNvSpPr/>
      </dsp:nvSpPr>
      <dsp:spPr>
        <a:xfrm>
          <a:off x="304799" y="342899"/>
          <a:ext cx="1943100" cy="1943100"/>
        </a:xfrm>
        <a:prstGeom prst="ellipse">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he-IL" sz="1200" b="1" kern="1200"/>
            <a:t>מדינה ועם</a:t>
          </a:r>
        </a:p>
      </dsp:txBody>
      <dsp:txXfrm>
        <a:off x="857369" y="454628"/>
        <a:ext cx="837961" cy="223456"/>
      </dsp:txXfrm>
    </dsp:sp>
    <dsp:sp modelId="{62BAD562-059E-4C5B-8A52-EDEA5B41DAAF}">
      <dsp:nvSpPr>
        <dsp:cNvPr id="0" name=""/>
        <dsp:cNvSpPr/>
      </dsp:nvSpPr>
      <dsp:spPr>
        <a:xfrm>
          <a:off x="476249" y="685799"/>
          <a:ext cx="1600200" cy="1600200"/>
        </a:xfrm>
        <a:prstGeom prst="ellipse">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he-IL" sz="1200" b="1" kern="1200"/>
            <a:t>קהילה וחברה</a:t>
          </a:r>
        </a:p>
      </dsp:txBody>
      <dsp:txXfrm>
        <a:off x="862298" y="796213"/>
        <a:ext cx="828103" cy="220827"/>
      </dsp:txXfrm>
    </dsp:sp>
    <dsp:sp modelId="{1BEE766C-5957-4DF1-A7B0-ACCAB36198FC}">
      <dsp:nvSpPr>
        <dsp:cNvPr id="0" name=""/>
        <dsp:cNvSpPr/>
      </dsp:nvSpPr>
      <dsp:spPr>
        <a:xfrm>
          <a:off x="647699" y="1028699"/>
          <a:ext cx="1257300" cy="1257300"/>
        </a:xfrm>
        <a:prstGeom prst="ellipse">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he-IL" sz="1200" b="1" kern="1200"/>
            <a:t>משפחה</a:t>
          </a:r>
        </a:p>
      </dsp:txBody>
      <dsp:txXfrm>
        <a:off x="936878" y="1141857"/>
        <a:ext cx="678942" cy="226314"/>
      </dsp:txXfrm>
    </dsp:sp>
    <dsp:sp modelId="{BDF65320-D355-471A-8099-62BB2D837007}">
      <dsp:nvSpPr>
        <dsp:cNvPr id="0" name=""/>
        <dsp:cNvSpPr/>
      </dsp:nvSpPr>
      <dsp:spPr>
        <a:xfrm>
          <a:off x="819149" y="1371599"/>
          <a:ext cx="914400" cy="914400"/>
        </a:xfrm>
        <a:prstGeom prst="ellipse">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he-IL" sz="1200" b="1" kern="1200"/>
            <a:t>אני</a:t>
          </a:r>
        </a:p>
      </dsp:txBody>
      <dsp:txXfrm>
        <a:off x="953060" y="1600199"/>
        <a:ext cx="646578"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05EB4-0715-437D-9981-6C5117FB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14576</Words>
  <Characters>72880</Characters>
  <Application>Microsoft Office Word</Application>
  <DocSecurity>0</DocSecurity>
  <Lines>607</Lines>
  <Paragraphs>174</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87282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רונית גוטמן גרוס</cp:lastModifiedBy>
  <cp:revision>2</cp:revision>
  <cp:lastPrinted>2016-09-12T05:07:00Z</cp:lastPrinted>
  <dcterms:created xsi:type="dcterms:W3CDTF">2019-04-01T12:22:00Z</dcterms:created>
  <dcterms:modified xsi:type="dcterms:W3CDTF">2019-04-01T12:22:00Z</dcterms:modified>
</cp:coreProperties>
</file>